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6DC90" w14:textId="77777777" w:rsidR="00424D8F" w:rsidRPr="00F42D11" w:rsidRDefault="00424D8F" w:rsidP="00D50F30">
      <w:pPr>
        <w:spacing w:after="0" w:line="240" w:lineRule="auto"/>
        <w:jc w:val="left"/>
        <w:rPr>
          <w:rFonts w:ascii="Arial" w:hAnsi="Arial" w:cs="Arial"/>
          <w:szCs w:val="24"/>
        </w:rPr>
      </w:pPr>
      <w:r w:rsidRPr="00F42D11">
        <w:rPr>
          <w:rFonts w:ascii="Arial" w:hAnsi="Arial" w:cs="Arial"/>
          <w:szCs w:val="24"/>
        </w:rPr>
        <w:t>AALTO-YLIOPISTO</w:t>
      </w:r>
    </w:p>
    <w:p w14:paraId="45488F33" w14:textId="77777777" w:rsidR="00424D8F" w:rsidRPr="00F42D11" w:rsidRDefault="00424D8F" w:rsidP="00D50F30">
      <w:pPr>
        <w:spacing w:after="0" w:line="240" w:lineRule="auto"/>
        <w:jc w:val="left"/>
        <w:rPr>
          <w:rFonts w:ascii="Arial" w:hAnsi="Arial" w:cs="Arial"/>
          <w:szCs w:val="24"/>
        </w:rPr>
      </w:pPr>
      <w:r w:rsidRPr="00F42D11">
        <w:rPr>
          <w:rFonts w:ascii="Arial" w:hAnsi="Arial" w:cs="Arial"/>
          <w:szCs w:val="24"/>
        </w:rPr>
        <w:t>Perustieteiden korkeakoulu</w:t>
      </w:r>
    </w:p>
    <w:p w14:paraId="0BAA805B" w14:textId="77777777" w:rsidR="00424D8F" w:rsidRPr="00F42D11" w:rsidRDefault="00424D8F" w:rsidP="00D50F30">
      <w:pPr>
        <w:spacing w:after="0" w:line="240" w:lineRule="auto"/>
        <w:jc w:val="left"/>
        <w:rPr>
          <w:rFonts w:ascii="Arial" w:hAnsi="Arial" w:cs="Arial"/>
          <w:szCs w:val="24"/>
        </w:rPr>
      </w:pPr>
      <w:r w:rsidRPr="00F42D11">
        <w:rPr>
          <w:rFonts w:ascii="Arial" w:hAnsi="Arial" w:cs="Arial"/>
          <w:szCs w:val="24"/>
        </w:rPr>
        <w:t>Informaatioverkostojen/Tuotantotalouden koulutusohjelma</w:t>
      </w:r>
    </w:p>
    <w:p w14:paraId="270ADAF5" w14:textId="77777777" w:rsidR="00424D8F" w:rsidRPr="00F42D11" w:rsidRDefault="00424D8F" w:rsidP="00D50F30">
      <w:pPr>
        <w:spacing w:after="0" w:line="240" w:lineRule="auto"/>
        <w:jc w:val="left"/>
        <w:rPr>
          <w:rFonts w:ascii="Arial" w:hAnsi="Arial" w:cs="Arial"/>
          <w:szCs w:val="24"/>
        </w:rPr>
      </w:pPr>
    </w:p>
    <w:p w14:paraId="667EAFCF" w14:textId="77777777" w:rsidR="00424D8F" w:rsidRPr="00F42D11" w:rsidRDefault="00424D8F" w:rsidP="00D50F30">
      <w:pPr>
        <w:spacing w:after="0" w:line="240" w:lineRule="auto"/>
        <w:jc w:val="left"/>
        <w:rPr>
          <w:rFonts w:ascii="Arial" w:hAnsi="Arial" w:cs="Arial"/>
          <w:szCs w:val="24"/>
        </w:rPr>
      </w:pPr>
    </w:p>
    <w:p w14:paraId="252B8AFE" w14:textId="77777777" w:rsidR="00424D8F" w:rsidRPr="00F42D11" w:rsidRDefault="00424D8F" w:rsidP="00D50F30">
      <w:pPr>
        <w:spacing w:after="0" w:line="240" w:lineRule="auto"/>
        <w:jc w:val="left"/>
        <w:rPr>
          <w:rFonts w:ascii="Arial" w:hAnsi="Arial" w:cs="Arial"/>
          <w:szCs w:val="24"/>
        </w:rPr>
      </w:pPr>
    </w:p>
    <w:p w14:paraId="127FF03E" w14:textId="77777777" w:rsidR="00424D8F" w:rsidRPr="00F42D11" w:rsidRDefault="00424D8F" w:rsidP="00D50F30">
      <w:pPr>
        <w:spacing w:after="0" w:line="240" w:lineRule="auto"/>
        <w:jc w:val="left"/>
        <w:rPr>
          <w:rFonts w:ascii="Arial" w:hAnsi="Arial" w:cs="Arial"/>
          <w:szCs w:val="24"/>
        </w:rPr>
      </w:pPr>
    </w:p>
    <w:p w14:paraId="51303651" w14:textId="77777777" w:rsidR="00424D8F" w:rsidRPr="00F42D11" w:rsidRDefault="00424D8F" w:rsidP="00D50F30">
      <w:pPr>
        <w:spacing w:after="0" w:line="240" w:lineRule="auto"/>
        <w:jc w:val="left"/>
        <w:rPr>
          <w:rFonts w:ascii="Arial" w:hAnsi="Arial" w:cs="Arial"/>
          <w:szCs w:val="24"/>
        </w:rPr>
      </w:pPr>
    </w:p>
    <w:p w14:paraId="41A09951" w14:textId="77777777" w:rsidR="00424D8F" w:rsidRPr="00F42D11" w:rsidRDefault="00424D8F" w:rsidP="00D50F30">
      <w:pPr>
        <w:spacing w:after="0" w:line="240" w:lineRule="auto"/>
        <w:jc w:val="left"/>
        <w:rPr>
          <w:rFonts w:ascii="Arial" w:hAnsi="Arial" w:cs="Arial"/>
          <w:szCs w:val="24"/>
        </w:rPr>
      </w:pPr>
    </w:p>
    <w:p w14:paraId="492694BD" w14:textId="77777777" w:rsidR="00424D8F" w:rsidRPr="00F42D11" w:rsidRDefault="00424D8F" w:rsidP="00D50F30">
      <w:pPr>
        <w:spacing w:after="0" w:line="240" w:lineRule="auto"/>
        <w:jc w:val="left"/>
        <w:rPr>
          <w:rFonts w:ascii="Arial" w:hAnsi="Arial" w:cs="Arial"/>
          <w:szCs w:val="24"/>
        </w:rPr>
      </w:pPr>
    </w:p>
    <w:p w14:paraId="6824E81B" w14:textId="77777777" w:rsidR="00424D8F" w:rsidRPr="00F42D11" w:rsidRDefault="00424D8F" w:rsidP="00D50F30">
      <w:pPr>
        <w:spacing w:after="0" w:line="240" w:lineRule="auto"/>
        <w:jc w:val="left"/>
        <w:rPr>
          <w:rFonts w:ascii="Arial" w:hAnsi="Arial" w:cs="Arial"/>
          <w:szCs w:val="24"/>
        </w:rPr>
      </w:pPr>
    </w:p>
    <w:p w14:paraId="6AE93EA7" w14:textId="77777777" w:rsidR="00424D8F" w:rsidRPr="00F42D11" w:rsidRDefault="00424D8F" w:rsidP="00D50F30">
      <w:pPr>
        <w:spacing w:after="0" w:line="240" w:lineRule="auto"/>
        <w:jc w:val="left"/>
        <w:rPr>
          <w:rFonts w:ascii="Arial" w:hAnsi="Arial" w:cs="Arial"/>
          <w:szCs w:val="24"/>
        </w:rPr>
      </w:pPr>
    </w:p>
    <w:p w14:paraId="11158D9F" w14:textId="77777777" w:rsidR="00424D8F" w:rsidRPr="00F42D11" w:rsidRDefault="00424D8F" w:rsidP="00D50F30">
      <w:pPr>
        <w:spacing w:after="0" w:line="240" w:lineRule="auto"/>
        <w:jc w:val="left"/>
        <w:rPr>
          <w:rFonts w:ascii="Arial" w:hAnsi="Arial" w:cs="Arial"/>
          <w:szCs w:val="24"/>
        </w:rPr>
      </w:pPr>
    </w:p>
    <w:p w14:paraId="02E6D778" w14:textId="77777777" w:rsidR="00424D8F" w:rsidRPr="00F42D11" w:rsidRDefault="00424D8F" w:rsidP="00D50F30">
      <w:pPr>
        <w:spacing w:after="0" w:line="240" w:lineRule="auto"/>
        <w:jc w:val="left"/>
        <w:rPr>
          <w:rFonts w:ascii="Arial" w:hAnsi="Arial" w:cs="Arial"/>
          <w:szCs w:val="24"/>
        </w:rPr>
      </w:pPr>
    </w:p>
    <w:p w14:paraId="6CE4CDBD" w14:textId="77777777" w:rsidR="00424D8F" w:rsidRPr="00F42D11" w:rsidRDefault="00424D8F" w:rsidP="00D50F30">
      <w:pPr>
        <w:spacing w:after="0" w:line="240" w:lineRule="auto"/>
        <w:jc w:val="left"/>
        <w:rPr>
          <w:rFonts w:ascii="Arial" w:hAnsi="Arial" w:cs="Arial"/>
          <w:szCs w:val="24"/>
        </w:rPr>
      </w:pPr>
    </w:p>
    <w:p w14:paraId="20B5BFE1" w14:textId="77777777" w:rsidR="00424D8F" w:rsidRPr="00F42D11" w:rsidRDefault="00424D8F" w:rsidP="00D50F30">
      <w:pPr>
        <w:spacing w:after="0" w:line="240" w:lineRule="auto"/>
        <w:jc w:val="left"/>
        <w:rPr>
          <w:rFonts w:ascii="Arial" w:hAnsi="Arial" w:cs="Arial"/>
          <w:szCs w:val="24"/>
        </w:rPr>
      </w:pPr>
    </w:p>
    <w:p w14:paraId="778EDAA6" w14:textId="77777777" w:rsidR="00424D8F" w:rsidRPr="00F42D11" w:rsidRDefault="00424D8F" w:rsidP="00D50F30">
      <w:pPr>
        <w:spacing w:after="0" w:line="240" w:lineRule="auto"/>
        <w:jc w:val="left"/>
        <w:rPr>
          <w:rFonts w:ascii="Arial" w:hAnsi="Arial" w:cs="Arial"/>
          <w:szCs w:val="24"/>
        </w:rPr>
      </w:pPr>
    </w:p>
    <w:p w14:paraId="3E67102F" w14:textId="77777777" w:rsidR="00424D8F" w:rsidRPr="00F42D11" w:rsidRDefault="00424D8F" w:rsidP="00D50F30">
      <w:pPr>
        <w:spacing w:after="0" w:line="240" w:lineRule="auto"/>
        <w:jc w:val="left"/>
        <w:rPr>
          <w:rFonts w:ascii="Arial" w:hAnsi="Arial" w:cs="Arial"/>
          <w:szCs w:val="24"/>
        </w:rPr>
      </w:pPr>
    </w:p>
    <w:p w14:paraId="12E4BAE9" w14:textId="77777777" w:rsidR="00424D8F" w:rsidRPr="00F42D11" w:rsidRDefault="00424D8F" w:rsidP="00D50F30">
      <w:pPr>
        <w:spacing w:after="0" w:line="240" w:lineRule="auto"/>
        <w:jc w:val="left"/>
        <w:rPr>
          <w:rFonts w:ascii="Arial" w:hAnsi="Arial" w:cs="Arial"/>
          <w:sz w:val="24"/>
          <w:szCs w:val="24"/>
        </w:rPr>
      </w:pPr>
      <w:r w:rsidRPr="00F42D11">
        <w:rPr>
          <w:rFonts w:ascii="Arial" w:hAnsi="Arial" w:cs="Arial"/>
          <w:sz w:val="24"/>
          <w:szCs w:val="24"/>
        </w:rPr>
        <w:t>Tekijän nimi</w:t>
      </w:r>
    </w:p>
    <w:p w14:paraId="6BE33C55" w14:textId="77777777" w:rsidR="00424D8F" w:rsidRPr="00F42D11" w:rsidRDefault="00424D8F" w:rsidP="00D50F30">
      <w:pPr>
        <w:spacing w:after="0" w:line="240" w:lineRule="auto"/>
        <w:jc w:val="left"/>
        <w:rPr>
          <w:rFonts w:ascii="Arial" w:hAnsi="Arial" w:cs="Arial"/>
          <w:szCs w:val="24"/>
        </w:rPr>
      </w:pPr>
    </w:p>
    <w:p w14:paraId="078E71DB" w14:textId="77777777" w:rsidR="00424D8F" w:rsidRPr="00F42D11" w:rsidRDefault="00424D8F" w:rsidP="00D50F30">
      <w:pPr>
        <w:spacing w:after="0" w:line="240" w:lineRule="auto"/>
        <w:jc w:val="left"/>
        <w:rPr>
          <w:rFonts w:ascii="Arial" w:hAnsi="Arial" w:cs="Arial"/>
          <w:szCs w:val="24"/>
        </w:rPr>
      </w:pPr>
    </w:p>
    <w:p w14:paraId="7EB2A477" w14:textId="77777777" w:rsidR="00424D8F" w:rsidRPr="00F42D11" w:rsidRDefault="00424D8F" w:rsidP="00D50F30">
      <w:pPr>
        <w:spacing w:after="0" w:line="240" w:lineRule="auto"/>
        <w:jc w:val="left"/>
        <w:rPr>
          <w:rFonts w:ascii="Arial" w:hAnsi="Arial" w:cs="Arial"/>
          <w:szCs w:val="24"/>
        </w:rPr>
      </w:pPr>
    </w:p>
    <w:p w14:paraId="265C5521" w14:textId="77777777" w:rsidR="00424D8F" w:rsidRPr="00F42D11" w:rsidRDefault="00424D8F" w:rsidP="00D50F30">
      <w:pPr>
        <w:spacing w:after="0" w:line="240" w:lineRule="auto"/>
        <w:jc w:val="left"/>
        <w:rPr>
          <w:rFonts w:ascii="Arial" w:hAnsi="Arial" w:cs="Arial"/>
          <w:szCs w:val="24"/>
        </w:rPr>
      </w:pPr>
    </w:p>
    <w:p w14:paraId="3F3A9C0B" w14:textId="77777777" w:rsidR="00424D8F" w:rsidRPr="00F42D11" w:rsidRDefault="00424D8F" w:rsidP="00D50F30">
      <w:pPr>
        <w:spacing w:after="0" w:line="240" w:lineRule="auto"/>
        <w:jc w:val="left"/>
        <w:rPr>
          <w:rFonts w:ascii="Arial" w:hAnsi="Arial" w:cs="Arial"/>
          <w:szCs w:val="24"/>
        </w:rPr>
      </w:pPr>
    </w:p>
    <w:p w14:paraId="46812FA8" w14:textId="77777777" w:rsidR="00424D8F" w:rsidRPr="00F42D11" w:rsidRDefault="00424D8F" w:rsidP="00D50F30">
      <w:pPr>
        <w:spacing w:after="0" w:line="240" w:lineRule="auto"/>
        <w:jc w:val="left"/>
        <w:rPr>
          <w:rFonts w:ascii="Arial" w:hAnsi="Arial" w:cs="Arial"/>
          <w:szCs w:val="24"/>
        </w:rPr>
      </w:pPr>
    </w:p>
    <w:p w14:paraId="650E1BD1" w14:textId="77777777" w:rsidR="00424D8F" w:rsidRPr="00F42D11" w:rsidRDefault="00424D8F" w:rsidP="00D50F30">
      <w:pPr>
        <w:spacing w:after="0" w:line="240" w:lineRule="auto"/>
        <w:jc w:val="left"/>
        <w:rPr>
          <w:rFonts w:ascii="Arial" w:hAnsi="Arial" w:cs="Arial"/>
          <w:szCs w:val="24"/>
        </w:rPr>
      </w:pPr>
    </w:p>
    <w:p w14:paraId="694E0E52" w14:textId="77777777" w:rsidR="00424D8F" w:rsidRPr="00F42D11" w:rsidRDefault="00424D8F" w:rsidP="00D50F30">
      <w:pPr>
        <w:spacing w:after="0" w:line="240" w:lineRule="auto"/>
        <w:jc w:val="left"/>
        <w:rPr>
          <w:rFonts w:ascii="Arial" w:hAnsi="Arial" w:cs="Arial"/>
          <w:szCs w:val="24"/>
        </w:rPr>
      </w:pPr>
    </w:p>
    <w:p w14:paraId="7288411E" w14:textId="4868CA8D" w:rsidR="00424D8F" w:rsidRPr="00F42D11" w:rsidRDefault="009F18E1" w:rsidP="00D50F30">
      <w:pPr>
        <w:keepNext/>
        <w:spacing w:after="0" w:line="240" w:lineRule="auto"/>
        <w:jc w:val="left"/>
        <w:rPr>
          <w:rFonts w:ascii="Arial" w:hAnsi="Arial" w:cs="Arial"/>
          <w:b/>
          <w:sz w:val="36"/>
          <w:szCs w:val="36"/>
        </w:rPr>
      </w:pPr>
      <w:r w:rsidRPr="00F42D11">
        <w:rPr>
          <w:rFonts w:ascii="Arial" w:hAnsi="Arial" w:cs="Arial"/>
          <w:b/>
          <w:sz w:val="36"/>
          <w:szCs w:val="36"/>
        </w:rPr>
        <w:t xml:space="preserve">MALLIPOHJAN HYÖDYNTÄMINEN KANDIDAATINTYÖSSÄ </w:t>
      </w:r>
    </w:p>
    <w:p w14:paraId="70371A3A" w14:textId="77777777" w:rsidR="00424D8F" w:rsidRPr="00F42D11" w:rsidRDefault="00424D8F" w:rsidP="00D50F30">
      <w:pPr>
        <w:spacing w:after="0" w:line="240" w:lineRule="auto"/>
        <w:jc w:val="left"/>
        <w:rPr>
          <w:rFonts w:ascii="Arial" w:hAnsi="Arial" w:cs="Arial"/>
          <w:szCs w:val="24"/>
        </w:rPr>
      </w:pPr>
    </w:p>
    <w:p w14:paraId="0CF60681" w14:textId="77777777" w:rsidR="00424D8F" w:rsidRPr="00F42D11" w:rsidRDefault="00424D8F" w:rsidP="00D50F30">
      <w:pPr>
        <w:spacing w:after="0" w:line="240" w:lineRule="auto"/>
        <w:jc w:val="left"/>
        <w:rPr>
          <w:rFonts w:ascii="Arial" w:hAnsi="Arial" w:cs="Arial"/>
          <w:szCs w:val="24"/>
        </w:rPr>
      </w:pPr>
    </w:p>
    <w:p w14:paraId="556437D6" w14:textId="77777777" w:rsidR="00424D8F" w:rsidRPr="00F42D11" w:rsidRDefault="00424D8F" w:rsidP="00D50F30">
      <w:pPr>
        <w:spacing w:after="0" w:line="240" w:lineRule="auto"/>
        <w:jc w:val="left"/>
        <w:rPr>
          <w:rFonts w:ascii="Arial" w:hAnsi="Arial" w:cs="Arial"/>
          <w:szCs w:val="24"/>
        </w:rPr>
      </w:pPr>
    </w:p>
    <w:p w14:paraId="00BEF6B2" w14:textId="77777777" w:rsidR="00424D8F" w:rsidRPr="00F42D11" w:rsidRDefault="00424D8F" w:rsidP="00D50F30">
      <w:pPr>
        <w:spacing w:after="0" w:line="240" w:lineRule="auto"/>
        <w:jc w:val="left"/>
        <w:rPr>
          <w:rFonts w:ascii="Arial" w:hAnsi="Arial" w:cs="Arial"/>
          <w:szCs w:val="24"/>
        </w:rPr>
      </w:pPr>
    </w:p>
    <w:p w14:paraId="390AB7FF" w14:textId="77777777" w:rsidR="00424D8F" w:rsidRPr="00F42D11" w:rsidRDefault="00424D8F" w:rsidP="00D50F30">
      <w:pPr>
        <w:spacing w:after="0" w:line="240" w:lineRule="auto"/>
        <w:jc w:val="left"/>
        <w:rPr>
          <w:rFonts w:ascii="Arial" w:hAnsi="Arial" w:cs="Arial"/>
          <w:szCs w:val="24"/>
        </w:rPr>
      </w:pPr>
    </w:p>
    <w:p w14:paraId="6B41875B" w14:textId="77777777" w:rsidR="00424D8F" w:rsidRPr="00F42D11" w:rsidRDefault="00424D8F" w:rsidP="00D50F30">
      <w:pPr>
        <w:spacing w:after="0" w:line="240" w:lineRule="auto"/>
        <w:jc w:val="left"/>
        <w:rPr>
          <w:rFonts w:ascii="Arial" w:hAnsi="Arial" w:cs="Arial"/>
          <w:szCs w:val="24"/>
        </w:rPr>
      </w:pPr>
    </w:p>
    <w:p w14:paraId="4BF28B92" w14:textId="77777777" w:rsidR="00424D8F" w:rsidRPr="00F42D11" w:rsidRDefault="00424D8F" w:rsidP="00D50F30">
      <w:pPr>
        <w:spacing w:after="0" w:line="240" w:lineRule="auto"/>
        <w:jc w:val="left"/>
        <w:rPr>
          <w:rFonts w:ascii="Arial" w:hAnsi="Arial" w:cs="Arial"/>
          <w:szCs w:val="24"/>
        </w:rPr>
      </w:pPr>
    </w:p>
    <w:p w14:paraId="32E12DE4" w14:textId="77777777" w:rsidR="00424D8F" w:rsidRPr="00F42D11" w:rsidRDefault="00424D8F" w:rsidP="00D50F30">
      <w:pPr>
        <w:spacing w:after="0" w:line="240" w:lineRule="auto"/>
        <w:jc w:val="left"/>
        <w:rPr>
          <w:rFonts w:ascii="Arial" w:hAnsi="Arial" w:cs="Arial"/>
          <w:szCs w:val="24"/>
        </w:rPr>
      </w:pPr>
    </w:p>
    <w:p w14:paraId="03AA531B" w14:textId="77777777" w:rsidR="00424D8F" w:rsidRPr="00F42D11" w:rsidRDefault="00424D8F" w:rsidP="00D50F30">
      <w:pPr>
        <w:spacing w:after="0" w:line="240" w:lineRule="auto"/>
        <w:jc w:val="left"/>
        <w:rPr>
          <w:rFonts w:ascii="Arial" w:hAnsi="Arial" w:cs="Arial"/>
          <w:szCs w:val="24"/>
        </w:rPr>
      </w:pPr>
    </w:p>
    <w:p w14:paraId="3842ED07" w14:textId="77777777" w:rsidR="00424D8F" w:rsidRPr="00F42D11" w:rsidRDefault="00424D8F" w:rsidP="00D50F30">
      <w:pPr>
        <w:spacing w:after="0" w:line="240" w:lineRule="auto"/>
        <w:jc w:val="left"/>
        <w:rPr>
          <w:rFonts w:ascii="Arial" w:hAnsi="Arial" w:cs="Arial"/>
          <w:szCs w:val="24"/>
        </w:rPr>
      </w:pPr>
    </w:p>
    <w:p w14:paraId="7A8C048C" w14:textId="77777777" w:rsidR="00424D8F" w:rsidRPr="00F42D11" w:rsidRDefault="00424D8F" w:rsidP="00D50F30">
      <w:pPr>
        <w:spacing w:after="0" w:line="240" w:lineRule="auto"/>
        <w:jc w:val="left"/>
        <w:rPr>
          <w:rFonts w:ascii="Arial" w:hAnsi="Arial" w:cs="Arial"/>
          <w:szCs w:val="24"/>
        </w:rPr>
      </w:pPr>
    </w:p>
    <w:p w14:paraId="68977B59" w14:textId="77777777" w:rsidR="00424D8F" w:rsidRPr="00F42D11" w:rsidRDefault="00424D8F" w:rsidP="00D50F30">
      <w:pPr>
        <w:spacing w:after="0" w:line="240" w:lineRule="auto"/>
        <w:jc w:val="left"/>
        <w:rPr>
          <w:rFonts w:ascii="Arial" w:hAnsi="Arial" w:cs="Arial"/>
          <w:szCs w:val="24"/>
        </w:rPr>
      </w:pPr>
    </w:p>
    <w:p w14:paraId="1663F55A" w14:textId="77777777" w:rsidR="00424D8F" w:rsidRPr="00F42D11" w:rsidRDefault="00424D8F" w:rsidP="00D50F30">
      <w:pPr>
        <w:spacing w:after="0" w:line="240" w:lineRule="auto"/>
        <w:jc w:val="left"/>
        <w:rPr>
          <w:rFonts w:ascii="Arial" w:hAnsi="Arial" w:cs="Arial"/>
          <w:sz w:val="24"/>
          <w:szCs w:val="24"/>
        </w:rPr>
      </w:pPr>
      <w:r w:rsidRPr="00F42D11">
        <w:rPr>
          <w:rFonts w:ascii="Arial" w:hAnsi="Arial" w:cs="Arial"/>
          <w:sz w:val="24"/>
          <w:szCs w:val="24"/>
        </w:rPr>
        <w:t xml:space="preserve">Kandidaatintyö </w:t>
      </w:r>
    </w:p>
    <w:p w14:paraId="13C84661" w14:textId="77777777" w:rsidR="00424D8F" w:rsidRPr="00F42D11" w:rsidRDefault="00424D8F" w:rsidP="00D50F30">
      <w:pPr>
        <w:spacing w:after="0" w:line="240" w:lineRule="auto"/>
        <w:jc w:val="left"/>
        <w:rPr>
          <w:rFonts w:ascii="Arial" w:hAnsi="Arial" w:cs="Arial"/>
          <w:sz w:val="24"/>
          <w:szCs w:val="24"/>
        </w:rPr>
      </w:pPr>
    </w:p>
    <w:p w14:paraId="0540B210" w14:textId="77777777" w:rsidR="00424D8F" w:rsidRPr="00F42D11" w:rsidRDefault="00424D8F" w:rsidP="00D50F30">
      <w:pPr>
        <w:spacing w:after="0" w:line="240" w:lineRule="auto"/>
        <w:jc w:val="left"/>
        <w:rPr>
          <w:rFonts w:ascii="Arial" w:hAnsi="Arial" w:cs="Arial"/>
          <w:sz w:val="24"/>
          <w:szCs w:val="24"/>
        </w:rPr>
      </w:pPr>
    </w:p>
    <w:p w14:paraId="1DFBB37B" w14:textId="72206C60" w:rsidR="00424D8F" w:rsidRPr="00F42D11" w:rsidRDefault="006525F2" w:rsidP="00D50F30">
      <w:pPr>
        <w:spacing w:after="0" w:line="240" w:lineRule="auto"/>
        <w:jc w:val="left"/>
        <w:rPr>
          <w:rFonts w:ascii="Arial" w:hAnsi="Arial" w:cs="Arial"/>
          <w:sz w:val="24"/>
          <w:szCs w:val="24"/>
        </w:rPr>
      </w:pPr>
      <w:r w:rsidRPr="00F42D11">
        <w:rPr>
          <w:rFonts w:ascii="Arial" w:hAnsi="Arial" w:cs="Arial"/>
          <w:sz w:val="24"/>
          <w:szCs w:val="24"/>
        </w:rPr>
        <w:t xml:space="preserve">Paikka, </w:t>
      </w:r>
      <w:proofErr w:type="spellStart"/>
      <w:r w:rsidRPr="00F42D11">
        <w:rPr>
          <w:rFonts w:ascii="Arial" w:hAnsi="Arial" w:cs="Arial"/>
          <w:sz w:val="24"/>
          <w:szCs w:val="24"/>
        </w:rPr>
        <w:t>pp.</w:t>
      </w:r>
      <w:proofErr w:type="gramStart"/>
      <w:r w:rsidRPr="00F42D11">
        <w:rPr>
          <w:rFonts w:ascii="Arial" w:hAnsi="Arial" w:cs="Arial"/>
          <w:sz w:val="24"/>
          <w:szCs w:val="24"/>
        </w:rPr>
        <w:t>kk.vvvv</w:t>
      </w:r>
      <w:proofErr w:type="spellEnd"/>
      <w:proofErr w:type="gramEnd"/>
    </w:p>
    <w:p w14:paraId="5C213AD7" w14:textId="77777777" w:rsidR="00424D8F" w:rsidRPr="00F42D11" w:rsidRDefault="00424D8F" w:rsidP="00D50F30">
      <w:pPr>
        <w:spacing w:after="0" w:line="240" w:lineRule="auto"/>
        <w:jc w:val="left"/>
        <w:rPr>
          <w:rFonts w:ascii="Arial" w:hAnsi="Arial" w:cs="Arial"/>
          <w:sz w:val="24"/>
          <w:szCs w:val="24"/>
        </w:rPr>
      </w:pPr>
    </w:p>
    <w:p w14:paraId="01DB3D0D" w14:textId="77777777" w:rsidR="00424D8F" w:rsidRPr="00F42D11" w:rsidRDefault="00424D8F" w:rsidP="00D50F30">
      <w:pPr>
        <w:spacing w:after="0" w:line="240" w:lineRule="auto"/>
        <w:jc w:val="left"/>
        <w:rPr>
          <w:rFonts w:ascii="Arial" w:hAnsi="Arial" w:cs="Arial"/>
          <w:sz w:val="24"/>
          <w:szCs w:val="24"/>
        </w:rPr>
      </w:pPr>
    </w:p>
    <w:p w14:paraId="52C1C143" w14:textId="77777777" w:rsidR="00424D8F" w:rsidRPr="00F42D11" w:rsidRDefault="00424D8F" w:rsidP="00D50F30">
      <w:pPr>
        <w:spacing w:after="0" w:line="240" w:lineRule="auto"/>
        <w:jc w:val="left"/>
        <w:rPr>
          <w:rFonts w:ascii="Arial" w:hAnsi="Arial" w:cs="Arial"/>
          <w:sz w:val="24"/>
          <w:szCs w:val="24"/>
        </w:rPr>
      </w:pPr>
    </w:p>
    <w:p w14:paraId="6E200141" w14:textId="77777777" w:rsidR="00424D8F" w:rsidRPr="00F42D11" w:rsidRDefault="00424D8F" w:rsidP="00D50F30">
      <w:pPr>
        <w:spacing w:after="0" w:line="240" w:lineRule="auto"/>
        <w:jc w:val="left"/>
        <w:rPr>
          <w:rFonts w:ascii="Arial" w:hAnsi="Arial" w:cs="Arial"/>
          <w:sz w:val="24"/>
          <w:szCs w:val="24"/>
        </w:rPr>
      </w:pPr>
    </w:p>
    <w:p w14:paraId="5CDD0A41" w14:textId="77777777" w:rsidR="00424D8F" w:rsidRPr="00F42D11" w:rsidRDefault="00424D8F" w:rsidP="00D50F30">
      <w:pPr>
        <w:spacing w:after="0" w:line="240" w:lineRule="auto"/>
        <w:jc w:val="left"/>
        <w:rPr>
          <w:rFonts w:ascii="Arial" w:hAnsi="Arial" w:cs="Arial"/>
          <w:sz w:val="24"/>
          <w:szCs w:val="24"/>
        </w:rPr>
      </w:pPr>
      <w:r w:rsidRPr="00F42D11">
        <w:rPr>
          <w:rFonts w:ascii="Arial" w:hAnsi="Arial" w:cs="Arial"/>
          <w:sz w:val="24"/>
          <w:szCs w:val="24"/>
        </w:rPr>
        <w:t>Vastuuopettaja:</w:t>
      </w:r>
    </w:p>
    <w:p w14:paraId="26DF5255" w14:textId="77777777" w:rsidR="00424D8F" w:rsidRPr="00F42D11" w:rsidRDefault="00424D8F" w:rsidP="00D50F30">
      <w:pPr>
        <w:spacing w:after="0" w:line="240" w:lineRule="auto"/>
        <w:jc w:val="left"/>
        <w:rPr>
          <w:rFonts w:ascii="Arial" w:hAnsi="Arial" w:cs="Arial"/>
          <w:sz w:val="24"/>
          <w:szCs w:val="24"/>
        </w:rPr>
      </w:pPr>
    </w:p>
    <w:p w14:paraId="60663DE0" w14:textId="77777777" w:rsidR="00424D8F" w:rsidRPr="00F42D11" w:rsidRDefault="00424D8F" w:rsidP="00D50F30">
      <w:pPr>
        <w:spacing w:after="0" w:line="240" w:lineRule="auto"/>
        <w:jc w:val="left"/>
        <w:rPr>
          <w:rFonts w:ascii="Arial" w:hAnsi="Arial" w:cs="Arial"/>
          <w:sz w:val="24"/>
          <w:szCs w:val="24"/>
        </w:rPr>
      </w:pPr>
      <w:r w:rsidRPr="00F42D11">
        <w:rPr>
          <w:rFonts w:ascii="Arial" w:hAnsi="Arial" w:cs="Arial"/>
          <w:sz w:val="24"/>
          <w:szCs w:val="24"/>
        </w:rPr>
        <w:t>Työn ohjaaja:</w:t>
      </w:r>
    </w:p>
    <w:p w14:paraId="4D60A0A7" w14:textId="77777777" w:rsidR="00424D8F" w:rsidRPr="00F42D11" w:rsidRDefault="00424D8F" w:rsidP="00D50F30">
      <w:pPr>
        <w:spacing w:after="0" w:line="240" w:lineRule="auto"/>
        <w:jc w:val="left"/>
        <w:rPr>
          <w:rFonts w:ascii="Arial" w:hAnsi="Arial" w:cs="Arial"/>
          <w:szCs w:val="24"/>
        </w:rPr>
      </w:pPr>
    </w:p>
    <w:p w14:paraId="0EFFFE30" w14:textId="77777777" w:rsidR="00424D8F" w:rsidRPr="00F42D11" w:rsidRDefault="00424D8F">
      <w:pPr>
        <w:rPr>
          <w:sz w:val="16"/>
          <w:szCs w:val="16"/>
        </w:rPr>
        <w:sectPr w:rsidR="00424D8F" w:rsidRPr="00F42D11" w:rsidSect="0000131C">
          <w:footerReference w:type="even" r:id="rId7"/>
          <w:footerReference w:type="default" r:id="rId8"/>
          <w:footerReference w:type="first" r:id="rId9"/>
          <w:pgSz w:w="11907" w:h="16840" w:code="9"/>
          <w:pgMar w:top="851" w:right="1418" w:bottom="1134" w:left="1985" w:header="340" w:footer="851" w:gutter="0"/>
          <w:pgNumType w:start="0"/>
          <w:cols w:space="708"/>
          <w:titlePg/>
          <w:docGrid w:linePitch="360"/>
        </w:sectPr>
      </w:pPr>
      <w:r w:rsidRPr="00F42D11">
        <w:rPr>
          <w:sz w:val="16"/>
          <w:szCs w:val="16"/>
        </w:rPr>
        <w:tab/>
      </w:r>
      <w:r w:rsidRPr="00F42D11">
        <w:rPr>
          <w:sz w:val="16"/>
          <w:szCs w:val="16"/>
        </w:rPr>
        <w:tab/>
      </w:r>
    </w:p>
    <w:p w14:paraId="0DC730E9" w14:textId="77777777" w:rsidR="00424D8F" w:rsidRPr="00F42D11" w:rsidRDefault="00424D8F">
      <w:pPr>
        <w:rPr>
          <w:sz w:val="16"/>
          <w:szCs w:val="16"/>
        </w:rPr>
      </w:pPr>
      <w:r w:rsidRPr="00F42D11">
        <w:rPr>
          <w:sz w:val="16"/>
          <w:szCs w:val="16"/>
        </w:rPr>
        <w:lastRenderedPageBreak/>
        <w:tab/>
      </w:r>
      <w:r w:rsidR="00C136D4" w:rsidRPr="00F42D11">
        <w:rPr>
          <w:noProof/>
          <w:lang w:val="en-GB" w:eastAsia="zh-CN"/>
        </w:rPr>
        <w:drawing>
          <wp:anchor distT="0" distB="0" distL="114300" distR="114300" simplePos="0" relativeHeight="251658240" behindDoc="0" locked="0" layoutInCell="1" allowOverlap="1" wp14:anchorId="3F96853C" wp14:editId="0C821DC6">
            <wp:simplePos x="0" y="0"/>
            <wp:positionH relativeFrom="margin">
              <wp:posOffset>3276600</wp:posOffset>
            </wp:positionH>
            <wp:positionV relativeFrom="margin">
              <wp:posOffset>0</wp:posOffset>
            </wp:positionV>
            <wp:extent cx="2163445" cy="1012825"/>
            <wp:effectExtent l="19050" t="0" r="8255" b="0"/>
            <wp:wrapSquare wrapText="bothSides"/>
            <wp:docPr id="2" name="Picture 9" descr="Aalto_FI_Perustiet_13_RGB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alto_FI_Perustiet_13_RGB_2[1]"/>
                    <pic:cNvPicPr>
                      <a:picLocks noChangeAspect="1" noChangeArrowheads="1"/>
                    </pic:cNvPicPr>
                  </pic:nvPicPr>
                  <pic:blipFill>
                    <a:blip r:embed="rId10"/>
                    <a:srcRect/>
                    <a:stretch>
                      <a:fillRect/>
                    </a:stretch>
                  </pic:blipFill>
                  <pic:spPr bwMode="auto">
                    <a:xfrm>
                      <a:off x="0" y="0"/>
                      <a:ext cx="2163445" cy="1012825"/>
                    </a:xfrm>
                    <a:prstGeom prst="rect">
                      <a:avLst/>
                    </a:prstGeom>
                    <a:noFill/>
                  </pic:spPr>
                </pic:pic>
              </a:graphicData>
            </a:graphic>
          </wp:anchor>
        </w:drawing>
      </w:r>
    </w:p>
    <w:p w14:paraId="2DAC1A56" w14:textId="77777777" w:rsidR="00424D8F" w:rsidRPr="00F42D11" w:rsidRDefault="00424D8F">
      <w:pPr>
        <w:rPr>
          <w:sz w:val="16"/>
          <w:szCs w:val="16"/>
        </w:rPr>
      </w:pPr>
      <w:r w:rsidRPr="00F42D11">
        <w:rPr>
          <w:sz w:val="16"/>
          <w:szCs w:val="16"/>
        </w:rPr>
        <w:tab/>
      </w:r>
      <w:r w:rsidRPr="00F42D11">
        <w:rPr>
          <w:sz w:val="16"/>
          <w:szCs w:val="16"/>
        </w:rPr>
        <w:tab/>
      </w:r>
      <w:r w:rsidRPr="00F42D11">
        <w:rPr>
          <w:sz w:val="16"/>
          <w:szCs w:val="16"/>
        </w:rPr>
        <w:tab/>
      </w:r>
      <w:r w:rsidRPr="00F42D11">
        <w:rPr>
          <w:sz w:val="16"/>
          <w:szCs w:val="16"/>
        </w:rPr>
        <w:tab/>
      </w:r>
      <w:r w:rsidRPr="00F42D11">
        <w:rPr>
          <w:sz w:val="16"/>
          <w:szCs w:val="16"/>
        </w:rPr>
        <w:tab/>
      </w:r>
      <w:r w:rsidRPr="00F42D11">
        <w:rPr>
          <w:sz w:val="16"/>
          <w:szCs w:val="16"/>
        </w:rPr>
        <w:tab/>
      </w:r>
    </w:p>
    <w:tbl>
      <w:tblPr>
        <w:tblW w:w="9000" w:type="dxa"/>
        <w:tblInd w:w="108" w:type="dxa"/>
        <w:tblBorders>
          <w:insideH w:val="single" w:sz="4" w:space="0" w:color="auto"/>
          <w:insideV w:val="single" w:sz="4" w:space="0" w:color="auto"/>
        </w:tblBorders>
        <w:tblLook w:val="01E0" w:firstRow="1" w:lastRow="1" w:firstColumn="1" w:lastColumn="1" w:noHBand="0" w:noVBand="0"/>
      </w:tblPr>
      <w:tblGrid>
        <w:gridCol w:w="3840"/>
        <w:gridCol w:w="2045"/>
        <w:gridCol w:w="3115"/>
      </w:tblGrid>
      <w:tr w:rsidR="00424D8F" w:rsidRPr="00F42D11" w14:paraId="11326575" w14:textId="77777777" w:rsidTr="0065752B">
        <w:trPr>
          <w:trHeight w:val="400"/>
        </w:trPr>
        <w:tc>
          <w:tcPr>
            <w:tcW w:w="5885" w:type="dxa"/>
            <w:gridSpan w:val="2"/>
            <w:tcBorders>
              <w:top w:val="single" w:sz="6" w:space="0" w:color="auto"/>
              <w:left w:val="single" w:sz="6" w:space="0" w:color="auto"/>
              <w:bottom w:val="single" w:sz="6" w:space="0" w:color="auto"/>
              <w:right w:val="single" w:sz="6" w:space="0" w:color="auto"/>
            </w:tcBorders>
          </w:tcPr>
          <w:p w14:paraId="3E7B17DB" w14:textId="77777777" w:rsidR="00424D8F" w:rsidRPr="00F42D11" w:rsidRDefault="00424D8F" w:rsidP="0065752B">
            <w:pPr>
              <w:pStyle w:val="AbstractHeading"/>
              <w:spacing w:before="80" w:after="0" w:line="240" w:lineRule="auto"/>
              <w:rPr>
                <w:rFonts w:ascii="Arial" w:hAnsi="Arial" w:cs="Arial"/>
                <w:sz w:val="20"/>
                <w:szCs w:val="20"/>
                <w:lang w:eastAsia="en-US"/>
              </w:rPr>
            </w:pPr>
            <w:r w:rsidRPr="00F42D11">
              <w:rPr>
                <w:rFonts w:ascii="Arial" w:hAnsi="Arial" w:cs="Arial"/>
                <w:sz w:val="20"/>
                <w:szCs w:val="20"/>
                <w:lang w:eastAsia="en-US"/>
              </w:rPr>
              <w:t>Aalto-yliopisto</w:t>
            </w:r>
          </w:p>
          <w:p w14:paraId="134EF265" w14:textId="77777777" w:rsidR="00424D8F" w:rsidRPr="00F42D11" w:rsidRDefault="00424D8F" w:rsidP="0065752B">
            <w:pPr>
              <w:pStyle w:val="AbstractHeading"/>
              <w:spacing w:before="80" w:after="0" w:line="240" w:lineRule="auto"/>
              <w:rPr>
                <w:rFonts w:ascii="Arial" w:hAnsi="Arial" w:cs="Arial"/>
                <w:sz w:val="20"/>
                <w:szCs w:val="20"/>
                <w:lang w:eastAsia="en-US"/>
              </w:rPr>
            </w:pPr>
            <w:r w:rsidRPr="00F42D11">
              <w:rPr>
                <w:rFonts w:ascii="Arial" w:hAnsi="Arial" w:cs="Arial"/>
                <w:sz w:val="20"/>
                <w:szCs w:val="20"/>
                <w:lang w:eastAsia="en-US"/>
              </w:rPr>
              <w:t xml:space="preserve">Perustieteiden korkeakoulu </w:t>
            </w:r>
          </w:p>
          <w:p w14:paraId="56B5CB41" w14:textId="77777777" w:rsidR="00424D8F" w:rsidRPr="00F42D11" w:rsidRDefault="00424D8F" w:rsidP="0065752B">
            <w:pPr>
              <w:spacing w:after="60"/>
              <w:rPr>
                <w:rFonts w:ascii="Arial" w:hAnsi="Arial" w:cs="Arial"/>
                <w:sz w:val="20"/>
                <w:szCs w:val="20"/>
              </w:rPr>
            </w:pPr>
            <w:r w:rsidRPr="00F42D11">
              <w:rPr>
                <w:rFonts w:ascii="Arial" w:hAnsi="Arial" w:cs="Arial"/>
                <w:sz w:val="20"/>
                <w:szCs w:val="20"/>
              </w:rPr>
              <w:t>--- koulutusohjelma</w:t>
            </w:r>
          </w:p>
        </w:tc>
        <w:tc>
          <w:tcPr>
            <w:tcW w:w="3115" w:type="dxa"/>
            <w:tcBorders>
              <w:top w:val="single" w:sz="6" w:space="0" w:color="auto"/>
              <w:left w:val="single" w:sz="6" w:space="0" w:color="auto"/>
              <w:bottom w:val="single" w:sz="6" w:space="0" w:color="auto"/>
              <w:right w:val="single" w:sz="6" w:space="0" w:color="auto"/>
            </w:tcBorders>
          </w:tcPr>
          <w:p w14:paraId="17437028" w14:textId="77777777" w:rsidR="00424D8F" w:rsidRPr="00F42D11" w:rsidRDefault="00424D8F" w:rsidP="00851F3F">
            <w:pPr>
              <w:spacing w:before="80"/>
              <w:rPr>
                <w:rFonts w:ascii="Arial" w:hAnsi="Arial" w:cs="Arial"/>
                <w:sz w:val="20"/>
                <w:szCs w:val="20"/>
              </w:rPr>
            </w:pPr>
            <w:r w:rsidRPr="00F42D11">
              <w:rPr>
                <w:rFonts w:ascii="Arial" w:hAnsi="Arial" w:cs="Arial"/>
                <w:sz w:val="20"/>
                <w:szCs w:val="20"/>
              </w:rPr>
              <w:t>KANDIDAATINTYÖN TIIVISTELMÄ</w:t>
            </w:r>
          </w:p>
        </w:tc>
      </w:tr>
      <w:tr w:rsidR="00424D8F" w:rsidRPr="00F42D11" w14:paraId="02E4016B" w14:textId="77777777" w:rsidTr="0065752B">
        <w:trPr>
          <w:trHeight w:val="500"/>
        </w:trPr>
        <w:tc>
          <w:tcPr>
            <w:tcW w:w="9000" w:type="dxa"/>
            <w:gridSpan w:val="3"/>
            <w:tcBorders>
              <w:top w:val="single" w:sz="6" w:space="0" w:color="auto"/>
              <w:left w:val="single" w:sz="6" w:space="0" w:color="auto"/>
              <w:bottom w:val="single" w:sz="6" w:space="0" w:color="auto"/>
              <w:right w:val="single" w:sz="6" w:space="0" w:color="auto"/>
            </w:tcBorders>
          </w:tcPr>
          <w:p w14:paraId="556AF273" w14:textId="77777777" w:rsidR="00424D8F" w:rsidRPr="00F42D11" w:rsidRDefault="00424D8F" w:rsidP="0065752B">
            <w:pPr>
              <w:spacing w:before="120" w:after="60"/>
              <w:rPr>
                <w:rFonts w:ascii="Arial" w:hAnsi="Arial" w:cs="Arial"/>
                <w:sz w:val="20"/>
                <w:szCs w:val="20"/>
              </w:rPr>
            </w:pPr>
            <w:r w:rsidRPr="00F42D11">
              <w:rPr>
                <w:rFonts w:ascii="Arial" w:hAnsi="Arial" w:cs="Arial"/>
                <w:sz w:val="20"/>
                <w:szCs w:val="20"/>
              </w:rPr>
              <w:t xml:space="preserve">Tekijä: Etu Sukunimi  </w:t>
            </w:r>
          </w:p>
        </w:tc>
      </w:tr>
      <w:tr w:rsidR="00424D8F" w:rsidRPr="00F42D11" w14:paraId="120BD34F" w14:textId="77777777" w:rsidTr="0065752B">
        <w:trPr>
          <w:trHeight w:val="500"/>
        </w:trPr>
        <w:tc>
          <w:tcPr>
            <w:tcW w:w="9000" w:type="dxa"/>
            <w:gridSpan w:val="3"/>
            <w:tcBorders>
              <w:top w:val="single" w:sz="6" w:space="0" w:color="auto"/>
              <w:left w:val="single" w:sz="6" w:space="0" w:color="auto"/>
              <w:bottom w:val="single" w:sz="6" w:space="0" w:color="auto"/>
              <w:right w:val="single" w:sz="6" w:space="0" w:color="auto"/>
            </w:tcBorders>
          </w:tcPr>
          <w:p w14:paraId="00171EF8" w14:textId="09BBFB47" w:rsidR="00424D8F" w:rsidRPr="00F42D11" w:rsidRDefault="00424D8F" w:rsidP="003040A4">
            <w:pPr>
              <w:pStyle w:val="AbstractBody"/>
              <w:spacing w:before="120" w:after="60" w:line="240" w:lineRule="auto"/>
              <w:rPr>
                <w:rFonts w:ascii="Arial" w:hAnsi="Arial" w:cs="Arial"/>
                <w:lang w:eastAsia="en-US"/>
              </w:rPr>
            </w:pPr>
            <w:r w:rsidRPr="00F42D11">
              <w:rPr>
                <w:rFonts w:ascii="Arial" w:hAnsi="Arial" w:cs="Arial"/>
                <w:lang w:eastAsia="en-US"/>
              </w:rPr>
              <w:t xml:space="preserve">Työn nimi: </w:t>
            </w:r>
          </w:p>
        </w:tc>
      </w:tr>
      <w:tr w:rsidR="00424D8F" w:rsidRPr="00F42D11" w14:paraId="4931A871" w14:textId="77777777" w:rsidTr="000A2815">
        <w:trPr>
          <w:trHeight w:val="500"/>
        </w:trPr>
        <w:tc>
          <w:tcPr>
            <w:tcW w:w="3840" w:type="dxa"/>
            <w:tcBorders>
              <w:top w:val="single" w:sz="6" w:space="0" w:color="auto"/>
              <w:left w:val="single" w:sz="6" w:space="0" w:color="auto"/>
              <w:bottom w:val="single" w:sz="6" w:space="0" w:color="auto"/>
              <w:right w:val="single" w:sz="6" w:space="0" w:color="auto"/>
            </w:tcBorders>
          </w:tcPr>
          <w:p w14:paraId="6AB6458C" w14:textId="73F6218E" w:rsidR="00424D8F" w:rsidRPr="00F42D11" w:rsidRDefault="002E7119" w:rsidP="0065752B">
            <w:pPr>
              <w:spacing w:before="120" w:after="60"/>
              <w:rPr>
                <w:rFonts w:ascii="Arial" w:hAnsi="Arial" w:cs="Arial"/>
                <w:sz w:val="20"/>
                <w:szCs w:val="20"/>
              </w:rPr>
            </w:pPr>
            <w:r>
              <w:rPr>
                <w:rFonts w:ascii="Arial" w:hAnsi="Arial" w:cs="Arial"/>
                <w:sz w:val="20"/>
                <w:szCs w:val="20"/>
              </w:rPr>
              <w:t>Sivumäärä: 6+3</w:t>
            </w:r>
          </w:p>
        </w:tc>
        <w:tc>
          <w:tcPr>
            <w:tcW w:w="2045" w:type="dxa"/>
            <w:tcBorders>
              <w:top w:val="single" w:sz="6" w:space="0" w:color="auto"/>
              <w:left w:val="single" w:sz="6" w:space="0" w:color="auto"/>
              <w:bottom w:val="single" w:sz="6" w:space="0" w:color="auto"/>
              <w:right w:val="single" w:sz="6" w:space="0" w:color="auto"/>
            </w:tcBorders>
          </w:tcPr>
          <w:p w14:paraId="6D970282" w14:textId="3146ABF3" w:rsidR="00424D8F" w:rsidRPr="00F42D11" w:rsidRDefault="00424D8F" w:rsidP="007938B0">
            <w:pPr>
              <w:spacing w:before="120" w:after="60"/>
              <w:rPr>
                <w:rFonts w:ascii="Arial" w:hAnsi="Arial" w:cs="Arial"/>
                <w:sz w:val="20"/>
                <w:szCs w:val="20"/>
              </w:rPr>
            </w:pPr>
            <w:r w:rsidRPr="00F42D11">
              <w:rPr>
                <w:rFonts w:ascii="Arial" w:hAnsi="Arial" w:cs="Arial"/>
                <w:sz w:val="20"/>
                <w:szCs w:val="20"/>
              </w:rPr>
              <w:t>Päiväys: xx.yy.201</w:t>
            </w:r>
            <w:r w:rsidR="00980074">
              <w:rPr>
                <w:rFonts w:ascii="Arial" w:hAnsi="Arial" w:cs="Arial"/>
                <w:sz w:val="20"/>
                <w:szCs w:val="20"/>
              </w:rPr>
              <w:t>9</w:t>
            </w:r>
          </w:p>
        </w:tc>
        <w:tc>
          <w:tcPr>
            <w:tcW w:w="3115" w:type="dxa"/>
            <w:tcBorders>
              <w:top w:val="single" w:sz="6" w:space="0" w:color="auto"/>
              <w:left w:val="single" w:sz="6" w:space="0" w:color="auto"/>
              <w:bottom w:val="single" w:sz="6" w:space="0" w:color="auto"/>
              <w:right w:val="single" w:sz="6" w:space="0" w:color="auto"/>
            </w:tcBorders>
          </w:tcPr>
          <w:p w14:paraId="554813EF" w14:textId="77777777" w:rsidR="00424D8F" w:rsidRPr="00F42D11" w:rsidRDefault="00424D8F" w:rsidP="0065752B">
            <w:pPr>
              <w:spacing w:before="120" w:after="60"/>
              <w:rPr>
                <w:rFonts w:ascii="Arial" w:hAnsi="Arial" w:cs="Arial"/>
                <w:sz w:val="20"/>
                <w:szCs w:val="20"/>
              </w:rPr>
            </w:pPr>
            <w:r w:rsidRPr="00F42D11">
              <w:rPr>
                <w:rFonts w:ascii="Arial" w:hAnsi="Arial" w:cs="Arial"/>
                <w:sz w:val="20"/>
                <w:szCs w:val="20"/>
              </w:rPr>
              <w:t>Julkaisukieli: suomi</w:t>
            </w:r>
          </w:p>
        </w:tc>
      </w:tr>
      <w:tr w:rsidR="00424D8F" w:rsidRPr="00F42D11" w14:paraId="6FAF218F" w14:textId="77777777" w:rsidTr="0065752B">
        <w:trPr>
          <w:trHeight w:val="500"/>
        </w:trPr>
        <w:tc>
          <w:tcPr>
            <w:tcW w:w="5885" w:type="dxa"/>
            <w:gridSpan w:val="2"/>
            <w:tcBorders>
              <w:top w:val="single" w:sz="6" w:space="0" w:color="auto"/>
              <w:left w:val="single" w:sz="6" w:space="0" w:color="auto"/>
              <w:bottom w:val="single" w:sz="6" w:space="0" w:color="auto"/>
              <w:right w:val="single" w:sz="6" w:space="0" w:color="auto"/>
            </w:tcBorders>
          </w:tcPr>
          <w:p w14:paraId="1117D11E" w14:textId="77777777" w:rsidR="00424D8F" w:rsidRPr="00F42D11" w:rsidRDefault="00424D8F" w:rsidP="0065752B">
            <w:pPr>
              <w:spacing w:before="120" w:after="60"/>
              <w:rPr>
                <w:rFonts w:ascii="Arial" w:hAnsi="Arial" w:cs="Arial"/>
                <w:sz w:val="20"/>
                <w:szCs w:val="20"/>
              </w:rPr>
            </w:pPr>
            <w:proofErr w:type="gramStart"/>
            <w:r w:rsidRPr="00F42D11">
              <w:rPr>
                <w:rFonts w:ascii="Arial" w:hAnsi="Arial" w:cs="Arial"/>
                <w:sz w:val="20"/>
                <w:szCs w:val="20"/>
              </w:rPr>
              <w:t xml:space="preserve">Pääaine:   </w:t>
            </w:r>
            <w:proofErr w:type="gramEnd"/>
          </w:p>
        </w:tc>
        <w:tc>
          <w:tcPr>
            <w:tcW w:w="3115" w:type="dxa"/>
            <w:tcBorders>
              <w:top w:val="single" w:sz="6" w:space="0" w:color="auto"/>
              <w:left w:val="single" w:sz="6" w:space="0" w:color="auto"/>
              <w:bottom w:val="single" w:sz="6" w:space="0" w:color="auto"/>
              <w:right w:val="single" w:sz="6" w:space="0" w:color="auto"/>
            </w:tcBorders>
          </w:tcPr>
          <w:p w14:paraId="59BE2C1C" w14:textId="77777777" w:rsidR="00424D8F" w:rsidRPr="00F42D11" w:rsidRDefault="00424D8F" w:rsidP="0065752B">
            <w:pPr>
              <w:spacing w:before="120" w:after="60"/>
              <w:rPr>
                <w:rFonts w:ascii="Arial" w:hAnsi="Arial" w:cs="Arial"/>
                <w:sz w:val="20"/>
                <w:szCs w:val="20"/>
              </w:rPr>
            </w:pPr>
            <w:r w:rsidRPr="00F42D11">
              <w:rPr>
                <w:rFonts w:ascii="Arial" w:hAnsi="Arial" w:cs="Arial"/>
                <w:sz w:val="20"/>
                <w:szCs w:val="20"/>
              </w:rPr>
              <w:t xml:space="preserve">Pääaineen </w:t>
            </w:r>
            <w:proofErr w:type="gramStart"/>
            <w:r w:rsidRPr="00F42D11">
              <w:rPr>
                <w:rFonts w:ascii="Arial" w:hAnsi="Arial" w:cs="Arial"/>
                <w:sz w:val="20"/>
                <w:szCs w:val="20"/>
              </w:rPr>
              <w:t xml:space="preserve">koodi:   </w:t>
            </w:r>
            <w:proofErr w:type="gramEnd"/>
          </w:p>
        </w:tc>
      </w:tr>
      <w:tr w:rsidR="00424D8F" w:rsidRPr="00F42D11" w14:paraId="6EC20F65" w14:textId="77777777" w:rsidTr="0065752B">
        <w:trPr>
          <w:trHeight w:val="472"/>
        </w:trPr>
        <w:tc>
          <w:tcPr>
            <w:tcW w:w="9000" w:type="dxa"/>
            <w:gridSpan w:val="3"/>
            <w:tcBorders>
              <w:top w:val="single" w:sz="6" w:space="0" w:color="auto"/>
              <w:left w:val="single" w:sz="6" w:space="0" w:color="auto"/>
              <w:bottom w:val="single" w:sz="6" w:space="0" w:color="auto"/>
              <w:right w:val="single" w:sz="6" w:space="0" w:color="auto"/>
            </w:tcBorders>
          </w:tcPr>
          <w:p w14:paraId="777E6067" w14:textId="713EC9E4" w:rsidR="009F18E1" w:rsidRPr="00F42D11" w:rsidRDefault="009F18E1" w:rsidP="009F18E1">
            <w:pPr>
              <w:spacing w:line="240" w:lineRule="auto"/>
              <w:rPr>
                <w:rFonts w:ascii="Arial" w:hAnsi="Arial" w:cs="Arial"/>
                <w:sz w:val="20"/>
                <w:szCs w:val="20"/>
              </w:rPr>
            </w:pPr>
            <w:r w:rsidRPr="00F42D11">
              <w:rPr>
                <w:rFonts w:ascii="Arial" w:hAnsi="Arial" w:cs="Arial"/>
                <w:sz w:val="20"/>
                <w:szCs w:val="20"/>
              </w:rPr>
              <w:t xml:space="preserve">Tiivistelmä on lyhyt, informatiivinen kuvaus tutkimuksen tavoitteista, tutkimusmenetelmistä, saaduista tuloksista ja johtopäätöksistä. Lomakepohja löytyy kurssin </w:t>
            </w:r>
            <w:proofErr w:type="spellStart"/>
            <w:r w:rsidRPr="00F42D11">
              <w:rPr>
                <w:rFonts w:ascii="Arial" w:hAnsi="Arial" w:cs="Arial"/>
                <w:sz w:val="20"/>
                <w:szCs w:val="20"/>
              </w:rPr>
              <w:t>MyCourses</w:t>
            </w:r>
            <w:proofErr w:type="spellEnd"/>
            <w:r w:rsidRPr="00F42D11">
              <w:rPr>
                <w:rFonts w:ascii="Arial" w:hAnsi="Arial" w:cs="Arial"/>
                <w:sz w:val="20"/>
                <w:szCs w:val="20"/>
              </w:rPr>
              <w:t xml:space="preserve"> sivustolta. </w:t>
            </w:r>
          </w:p>
          <w:p w14:paraId="46454A60" w14:textId="77777777" w:rsidR="009F18E1" w:rsidRPr="00F42D11" w:rsidRDefault="009F18E1" w:rsidP="009F18E1">
            <w:pPr>
              <w:spacing w:after="0" w:line="240" w:lineRule="auto"/>
              <w:rPr>
                <w:rFonts w:ascii="Arial" w:hAnsi="Arial" w:cs="Arial"/>
                <w:sz w:val="20"/>
                <w:szCs w:val="20"/>
              </w:rPr>
            </w:pPr>
            <w:r w:rsidRPr="00F42D11">
              <w:rPr>
                <w:rFonts w:ascii="Arial" w:hAnsi="Arial" w:cs="Arial"/>
                <w:sz w:val="20"/>
                <w:szCs w:val="20"/>
              </w:rPr>
              <w:t>Tiivistelmän tulee kokonaisuudessaan mahtua tälle yhdelle sivulle. Paul Fogelbergin toimittama tutkimusviestinnän opas vuodelta 1985 kuvaa tiivistelmän tarkoitusta mm. seuraavasti: 1) auttaa lukijaa päättelemään, onko kirjoituksen sisältö sellainen, että se on syytä lukea kokonaan, 2) antaa riittävästi tietoa lukijalle, jolle kirjoituksen ala ei ole keskeinen, sekä 3) tehostaa tieteellistä tiedonvälitystä. Tiivistelmä kertoo, mitä ja miten on tutkittu ja mitkä ovat keskeiset tulokset.</w:t>
            </w:r>
          </w:p>
          <w:p w14:paraId="65FD70AC" w14:textId="77777777" w:rsidR="00424D8F" w:rsidRPr="00F42D11" w:rsidRDefault="00424D8F" w:rsidP="00484408">
            <w:pPr>
              <w:spacing w:after="0" w:line="240" w:lineRule="auto"/>
              <w:rPr>
                <w:rFonts w:ascii="Arial" w:hAnsi="Arial" w:cs="Arial"/>
                <w:sz w:val="20"/>
                <w:szCs w:val="20"/>
              </w:rPr>
            </w:pPr>
          </w:p>
          <w:p w14:paraId="46D858DD" w14:textId="18DF4D76" w:rsidR="00424D8F" w:rsidRPr="00F42D11" w:rsidRDefault="00424D8F" w:rsidP="00484408">
            <w:pPr>
              <w:spacing w:after="0" w:line="240" w:lineRule="auto"/>
              <w:rPr>
                <w:rFonts w:ascii="Arial" w:hAnsi="Arial" w:cs="Arial"/>
                <w:sz w:val="20"/>
                <w:szCs w:val="20"/>
              </w:rPr>
            </w:pPr>
            <w:r w:rsidRPr="00F42D11">
              <w:rPr>
                <w:rFonts w:ascii="Arial" w:hAnsi="Arial" w:cs="Arial"/>
                <w:sz w:val="20"/>
                <w:szCs w:val="20"/>
              </w:rPr>
              <w:t xml:space="preserve">Tässä </w:t>
            </w:r>
            <w:r w:rsidR="009F18E1" w:rsidRPr="00F42D11">
              <w:rPr>
                <w:rFonts w:ascii="Arial" w:hAnsi="Arial" w:cs="Arial"/>
                <w:sz w:val="20"/>
                <w:szCs w:val="20"/>
              </w:rPr>
              <w:t>mallipohjassa</w:t>
            </w:r>
            <w:r w:rsidRPr="00F42D11">
              <w:rPr>
                <w:rFonts w:ascii="Arial" w:hAnsi="Arial" w:cs="Arial"/>
                <w:sz w:val="20"/>
                <w:szCs w:val="20"/>
              </w:rPr>
              <w:t xml:space="preserve"> esitetyt ulkoasuohjeet ovat suosituksia informaatioverkostojen ja tuotantotalouden </w:t>
            </w:r>
            <w:r w:rsidR="007938B0">
              <w:rPr>
                <w:rFonts w:ascii="Arial" w:hAnsi="Arial" w:cs="Arial"/>
                <w:sz w:val="20"/>
                <w:szCs w:val="20"/>
              </w:rPr>
              <w:t>pääaineiden</w:t>
            </w:r>
            <w:r w:rsidRPr="00F42D11">
              <w:rPr>
                <w:rFonts w:ascii="Arial" w:hAnsi="Arial" w:cs="Arial"/>
                <w:sz w:val="20"/>
                <w:szCs w:val="20"/>
              </w:rPr>
              <w:t xml:space="preserve"> kandidaatintöille. Kandidaatintyössä on sallittua käyttää myös muitakin ratkaisuja. Tärkeää on, että olet ulkoasun suhteen johdonmukainen ja noudatat tieteellisen kirjoittamisen käytäntöjä. </w:t>
            </w:r>
          </w:p>
          <w:p w14:paraId="74D60314" w14:textId="77777777" w:rsidR="00424D8F" w:rsidRPr="00F42D11" w:rsidRDefault="00424D8F" w:rsidP="00484408">
            <w:pPr>
              <w:spacing w:after="0" w:line="240" w:lineRule="auto"/>
              <w:rPr>
                <w:rFonts w:ascii="Arial" w:hAnsi="Arial" w:cs="Arial"/>
                <w:sz w:val="20"/>
                <w:szCs w:val="20"/>
              </w:rPr>
            </w:pPr>
          </w:p>
          <w:p w14:paraId="51410C94" w14:textId="77777777" w:rsidR="00424D8F" w:rsidRPr="00F42D11" w:rsidRDefault="00424D8F" w:rsidP="00484408">
            <w:pPr>
              <w:spacing w:after="0" w:line="240" w:lineRule="auto"/>
              <w:rPr>
                <w:rFonts w:ascii="Arial" w:hAnsi="Arial" w:cs="Arial"/>
                <w:sz w:val="20"/>
                <w:szCs w:val="20"/>
              </w:rPr>
            </w:pPr>
          </w:p>
          <w:p w14:paraId="478C5C69" w14:textId="77777777" w:rsidR="00424D8F" w:rsidRPr="00F42D11" w:rsidRDefault="00424D8F" w:rsidP="00484408">
            <w:pPr>
              <w:spacing w:after="0" w:line="240" w:lineRule="auto"/>
              <w:rPr>
                <w:rFonts w:ascii="Arial" w:hAnsi="Arial" w:cs="Arial"/>
                <w:sz w:val="20"/>
                <w:szCs w:val="20"/>
              </w:rPr>
            </w:pPr>
          </w:p>
        </w:tc>
      </w:tr>
      <w:tr w:rsidR="00424D8F" w:rsidRPr="00F42D11" w14:paraId="09DF323E" w14:textId="77777777" w:rsidTr="0065752B">
        <w:trPr>
          <w:trHeight w:val="472"/>
        </w:trPr>
        <w:tc>
          <w:tcPr>
            <w:tcW w:w="9000" w:type="dxa"/>
            <w:gridSpan w:val="3"/>
            <w:tcBorders>
              <w:top w:val="single" w:sz="6" w:space="0" w:color="auto"/>
              <w:left w:val="single" w:sz="6" w:space="0" w:color="auto"/>
              <w:bottom w:val="single" w:sz="6" w:space="0" w:color="auto"/>
              <w:right w:val="single" w:sz="6" w:space="0" w:color="auto"/>
            </w:tcBorders>
          </w:tcPr>
          <w:p w14:paraId="25D57B12" w14:textId="77777777" w:rsidR="00424D8F" w:rsidRPr="00F42D11" w:rsidRDefault="00424D8F" w:rsidP="0065752B">
            <w:pPr>
              <w:spacing w:before="120"/>
              <w:rPr>
                <w:rFonts w:ascii="Arial" w:hAnsi="Arial" w:cs="Arial"/>
                <w:sz w:val="20"/>
                <w:szCs w:val="20"/>
              </w:rPr>
            </w:pPr>
            <w:r w:rsidRPr="00F42D11">
              <w:rPr>
                <w:rFonts w:ascii="Arial" w:hAnsi="Arial" w:cs="Arial"/>
                <w:sz w:val="20"/>
                <w:szCs w:val="20"/>
              </w:rPr>
              <w:t xml:space="preserve">Työn ohjaaja(t): </w:t>
            </w:r>
          </w:p>
        </w:tc>
      </w:tr>
      <w:tr w:rsidR="00424D8F" w:rsidRPr="00F42D11" w14:paraId="09C15260" w14:textId="77777777" w:rsidTr="0065752B">
        <w:trPr>
          <w:trHeight w:val="472"/>
        </w:trPr>
        <w:tc>
          <w:tcPr>
            <w:tcW w:w="9000" w:type="dxa"/>
            <w:gridSpan w:val="3"/>
            <w:tcBorders>
              <w:top w:val="single" w:sz="6" w:space="0" w:color="auto"/>
              <w:left w:val="single" w:sz="6" w:space="0" w:color="auto"/>
              <w:bottom w:val="single" w:sz="6" w:space="0" w:color="auto"/>
              <w:right w:val="single" w:sz="6" w:space="0" w:color="auto"/>
            </w:tcBorders>
          </w:tcPr>
          <w:p w14:paraId="529719B0" w14:textId="10CB746F" w:rsidR="00424D8F" w:rsidRPr="00F42D11" w:rsidRDefault="00424D8F" w:rsidP="009F18E1">
            <w:pPr>
              <w:spacing w:before="120"/>
              <w:rPr>
                <w:rFonts w:ascii="Arial" w:hAnsi="Arial" w:cs="Arial"/>
                <w:sz w:val="20"/>
                <w:szCs w:val="20"/>
              </w:rPr>
            </w:pPr>
            <w:r w:rsidRPr="00F42D11">
              <w:rPr>
                <w:rFonts w:ascii="Arial" w:hAnsi="Arial" w:cs="Arial"/>
                <w:sz w:val="20"/>
                <w:szCs w:val="20"/>
              </w:rPr>
              <w:t xml:space="preserve">Vastuuopettaja: </w:t>
            </w:r>
          </w:p>
        </w:tc>
      </w:tr>
      <w:tr w:rsidR="00424D8F" w:rsidRPr="00F42D11" w14:paraId="0C712CE0" w14:textId="77777777" w:rsidTr="0065752B">
        <w:trPr>
          <w:trHeight w:val="500"/>
        </w:trPr>
        <w:tc>
          <w:tcPr>
            <w:tcW w:w="9000" w:type="dxa"/>
            <w:gridSpan w:val="3"/>
            <w:tcBorders>
              <w:top w:val="single" w:sz="6" w:space="0" w:color="auto"/>
              <w:left w:val="single" w:sz="6" w:space="0" w:color="auto"/>
              <w:bottom w:val="single" w:sz="6" w:space="0" w:color="auto"/>
              <w:right w:val="single" w:sz="6" w:space="0" w:color="auto"/>
            </w:tcBorders>
          </w:tcPr>
          <w:p w14:paraId="5881F3C2" w14:textId="77777777" w:rsidR="00424D8F" w:rsidRPr="00F42D11" w:rsidRDefault="00424D8F" w:rsidP="0065752B">
            <w:pPr>
              <w:spacing w:before="120"/>
              <w:rPr>
                <w:rFonts w:ascii="Arial" w:hAnsi="Arial" w:cs="Arial"/>
                <w:sz w:val="20"/>
                <w:szCs w:val="20"/>
              </w:rPr>
            </w:pPr>
            <w:r w:rsidRPr="00F42D11">
              <w:rPr>
                <w:rFonts w:ascii="Arial" w:hAnsi="Arial" w:cs="Arial"/>
                <w:sz w:val="20"/>
                <w:szCs w:val="20"/>
              </w:rPr>
              <w:t xml:space="preserve">Asiasanat: </w:t>
            </w:r>
          </w:p>
        </w:tc>
      </w:tr>
    </w:tbl>
    <w:p w14:paraId="6CD34738" w14:textId="77777777" w:rsidR="00424D8F" w:rsidRPr="00F42D11" w:rsidRDefault="00424D8F" w:rsidP="0065752B">
      <w:pPr>
        <w:sectPr w:rsidR="00424D8F" w:rsidRPr="00F42D11" w:rsidSect="0000131C">
          <w:pgSz w:w="11907" w:h="16840" w:code="9"/>
          <w:pgMar w:top="851" w:right="1418" w:bottom="1134" w:left="1985" w:header="340" w:footer="851" w:gutter="0"/>
          <w:pgNumType w:start="0"/>
          <w:cols w:space="708"/>
          <w:titlePg/>
          <w:docGrid w:linePitch="360"/>
        </w:sectPr>
      </w:pPr>
    </w:p>
    <w:p w14:paraId="006011E1" w14:textId="77777777" w:rsidR="00424D8F" w:rsidRPr="001E4B09" w:rsidRDefault="00424D8F" w:rsidP="001E4B09">
      <w:pPr>
        <w:rPr>
          <w:rFonts w:ascii="Arial" w:hAnsi="Arial"/>
          <w:b/>
          <w:sz w:val="28"/>
          <w:szCs w:val="28"/>
        </w:rPr>
      </w:pPr>
      <w:bookmarkStart w:id="0" w:name="_Toc333329265"/>
      <w:bookmarkStart w:id="1" w:name="_Toc333331166"/>
      <w:bookmarkStart w:id="2" w:name="_Toc334110394"/>
      <w:bookmarkStart w:id="3" w:name="_Toc334450614"/>
      <w:bookmarkStart w:id="4" w:name="_Toc334517830"/>
      <w:bookmarkStart w:id="5" w:name="_Toc301011895"/>
      <w:bookmarkStart w:id="6" w:name="_Toc301073678"/>
      <w:bookmarkStart w:id="7" w:name="_Toc301079874"/>
      <w:bookmarkStart w:id="8" w:name="_Toc301080242"/>
      <w:r w:rsidRPr="001E4B09">
        <w:rPr>
          <w:rFonts w:ascii="Arial" w:hAnsi="Arial"/>
          <w:b/>
          <w:sz w:val="28"/>
          <w:szCs w:val="28"/>
        </w:rPr>
        <w:lastRenderedPageBreak/>
        <w:t>ALKUSANAT/ESIPUHE</w:t>
      </w:r>
      <w:bookmarkEnd w:id="0"/>
      <w:bookmarkEnd w:id="1"/>
      <w:bookmarkEnd w:id="2"/>
      <w:bookmarkEnd w:id="3"/>
      <w:bookmarkEnd w:id="4"/>
      <w:bookmarkEnd w:id="5"/>
      <w:bookmarkEnd w:id="6"/>
      <w:bookmarkEnd w:id="7"/>
      <w:bookmarkEnd w:id="8"/>
    </w:p>
    <w:p w14:paraId="547B9BBE" w14:textId="29FDD121" w:rsidR="003040A4" w:rsidRPr="00F42D11" w:rsidRDefault="00DB721F" w:rsidP="003040A4">
      <w:r w:rsidRPr="00F42D11">
        <w:t>Esipuhe on kandidaatintyössä kohtalaisen harvinainen, mutta voit halutessasi</w:t>
      </w:r>
      <w:r w:rsidR="003040A4" w:rsidRPr="00F42D11">
        <w:t xml:space="preserve"> liittää kandityöhösi </w:t>
      </w:r>
      <w:r w:rsidRPr="00F42D11">
        <w:t xml:space="preserve">(tai myöhempiin opinnäytetöihisi) </w:t>
      </w:r>
      <w:r w:rsidR="003040A4" w:rsidRPr="00F42D11">
        <w:t xml:space="preserve">alkulauseen tai esipuheen. Otsikoksi voit valita itsellesi mieluisimman vaihtoehdon, joina käytetään myös versioita: Kiitokset tai Alkulause. </w:t>
      </w:r>
    </w:p>
    <w:p w14:paraId="2512B738" w14:textId="0F6696B8" w:rsidR="003040A4" w:rsidRPr="00F42D11" w:rsidRDefault="003040A4" w:rsidP="003040A4">
      <w:r w:rsidRPr="00F42D11">
        <w:t xml:space="preserve">Alkusanoissa esitetään työn tausta, ohjaajan osuus työssä sekä maininnat työn valmistumista edistäneistä henkilöistä, laitoksista, rahoittajista jne. näille osoitettavine kiitoksineen. Alkusanojen loppuun tulee tekijän nimi ja päiväys kuukauden tarkkuudella. </w:t>
      </w:r>
    </w:p>
    <w:p w14:paraId="5A0BA819" w14:textId="094CB370" w:rsidR="003040A4" w:rsidRPr="00F42D11" w:rsidRDefault="003040A4" w:rsidP="003040A4">
      <w:r w:rsidRPr="00F42D11">
        <w:t xml:space="preserve">Esipuhe kertoo lukijalle lyhyesti niistä työsi taustatekijöistä, jotka ovat myötävaikuttaneet lopputuloksen syntymiseen. Tyypillisesti tutkija kiittää tutkimuksen tekemisen mahdollistaneita kuten tutkimuksen ohjaajaa, rahoittajia, tutkimukseen osallistuneita kollegoja sekä tutkimuksen kohteina olleita henkilöitä. Usein tutkija myös kiittää perheenjäseniään ja ystäviään heidän tuestaan ja kannustuksestaan. Varmista kuitenkin, ettet nimiä käyttäessäsi vaaranna tutkimukseen osallistuneiden henkilöiden, organisaatioiden tai läheistesi anonymiteettia vastoin tehtyjä sopimuksia tai lupaa.  </w:t>
      </w:r>
    </w:p>
    <w:p w14:paraId="44FF50F7" w14:textId="77777777" w:rsidR="00424D8F" w:rsidRPr="00F42D11" w:rsidRDefault="00424D8F" w:rsidP="00521A2E">
      <w:pPr>
        <w:jc w:val="left"/>
      </w:pPr>
    </w:p>
    <w:p w14:paraId="11D1F14E" w14:textId="77777777" w:rsidR="00424D8F" w:rsidRPr="00F42D11" w:rsidRDefault="00424D8F" w:rsidP="00521A2E">
      <w:pPr>
        <w:jc w:val="left"/>
      </w:pPr>
    </w:p>
    <w:p w14:paraId="3E2306C4" w14:textId="66175995" w:rsidR="00424D8F" w:rsidRPr="00F42D11" w:rsidRDefault="00424D8F" w:rsidP="00521A2E">
      <w:pPr>
        <w:jc w:val="left"/>
      </w:pPr>
      <w:r w:rsidRPr="00F42D11">
        <w:t xml:space="preserve">Otaniemessä, </w:t>
      </w:r>
      <w:r w:rsidR="00980074">
        <w:t>tammikuussa</w:t>
      </w:r>
      <w:r w:rsidR="003040A4" w:rsidRPr="00F42D11">
        <w:t xml:space="preserve"> 201</w:t>
      </w:r>
      <w:r w:rsidR="00980074">
        <w:t>9</w:t>
      </w:r>
    </w:p>
    <w:p w14:paraId="60C76757" w14:textId="77777777" w:rsidR="00424D8F" w:rsidRPr="00F42D11" w:rsidRDefault="00424D8F" w:rsidP="00521A2E">
      <w:pPr>
        <w:jc w:val="left"/>
      </w:pPr>
    </w:p>
    <w:p w14:paraId="5CD46226" w14:textId="77777777" w:rsidR="00424D8F" w:rsidRPr="00F42D11" w:rsidRDefault="00424D8F" w:rsidP="00521A2E">
      <w:pPr>
        <w:numPr>
          <w:ins w:id="9" w:author="Unknown" w:date="2012-08-30T17:16:00Z"/>
        </w:numPr>
        <w:jc w:val="left"/>
        <w:sectPr w:rsidR="00424D8F" w:rsidRPr="00F42D11" w:rsidSect="0000131C">
          <w:pgSz w:w="11907" w:h="16840" w:code="9"/>
          <w:pgMar w:top="851" w:right="1418" w:bottom="1134" w:left="1985" w:header="340" w:footer="851" w:gutter="0"/>
          <w:pgNumType w:start="0"/>
          <w:cols w:space="708"/>
          <w:titlePg/>
          <w:docGrid w:linePitch="360"/>
        </w:sectPr>
      </w:pPr>
      <w:r w:rsidRPr="00F42D11">
        <w:t>Tekijä</w:t>
      </w:r>
    </w:p>
    <w:p w14:paraId="5AC63B12" w14:textId="77777777" w:rsidR="00424D8F" w:rsidRPr="00F42D11" w:rsidRDefault="00424D8F" w:rsidP="00834A68">
      <w:pPr>
        <w:pStyle w:val="TOCHeading"/>
        <w:numPr>
          <w:ilvl w:val="0"/>
          <w:numId w:val="0"/>
        </w:numPr>
        <w:spacing w:before="0"/>
      </w:pPr>
      <w:r w:rsidRPr="00F42D11">
        <w:lastRenderedPageBreak/>
        <w:t>Sisällysluettelo</w:t>
      </w:r>
    </w:p>
    <w:p w14:paraId="01D517A1" w14:textId="77777777" w:rsidR="00424D8F" w:rsidRPr="00F42D11" w:rsidRDefault="00424D8F">
      <w:pPr>
        <w:pStyle w:val="TOC1"/>
      </w:pPr>
      <w:r w:rsidRPr="00F42D11">
        <w:t>TIIVISTELMÄ</w:t>
      </w:r>
    </w:p>
    <w:p w14:paraId="63115B53" w14:textId="77777777" w:rsidR="00003EFD" w:rsidRDefault="00424D8F">
      <w:pPr>
        <w:pStyle w:val="TOC1"/>
        <w:rPr>
          <w:noProof/>
        </w:rPr>
      </w:pPr>
      <w:r w:rsidRPr="00F42D11">
        <w:t>ALKUSANAT/ESIPUHE</w:t>
      </w:r>
      <w:r w:rsidR="00246068" w:rsidRPr="00F42D11">
        <w:fldChar w:fldCharType="begin"/>
      </w:r>
      <w:r w:rsidRPr="00F42D11">
        <w:instrText xml:space="preserve"> TOC \o "1-3" \h \z \u </w:instrText>
      </w:r>
      <w:r w:rsidR="00246068" w:rsidRPr="00F42D11">
        <w:fldChar w:fldCharType="separate"/>
      </w:r>
    </w:p>
    <w:p w14:paraId="2BE97A1D" w14:textId="77777777" w:rsidR="00003EFD" w:rsidRPr="007938B0" w:rsidRDefault="00003EFD">
      <w:pPr>
        <w:pStyle w:val="TOC1"/>
        <w:tabs>
          <w:tab w:val="left" w:pos="335"/>
        </w:tabs>
        <w:rPr>
          <w:rFonts w:asciiTheme="minorHAnsi" w:eastAsiaTheme="minorEastAsia" w:hAnsiTheme="minorHAnsi" w:cstheme="minorBidi"/>
          <w:noProof/>
          <w:sz w:val="24"/>
          <w:szCs w:val="24"/>
          <w:lang w:eastAsia="ja-JP"/>
        </w:rPr>
      </w:pPr>
      <w:r>
        <w:rPr>
          <w:noProof/>
        </w:rPr>
        <w:t>1</w:t>
      </w:r>
      <w:r w:rsidRPr="007938B0">
        <w:rPr>
          <w:rFonts w:asciiTheme="minorHAnsi" w:eastAsiaTheme="minorEastAsia" w:hAnsiTheme="minorHAnsi" w:cstheme="minorBidi"/>
          <w:noProof/>
          <w:sz w:val="24"/>
          <w:szCs w:val="24"/>
          <w:lang w:eastAsia="ja-JP"/>
        </w:rPr>
        <w:tab/>
      </w:r>
      <w:r>
        <w:rPr>
          <w:noProof/>
        </w:rPr>
        <w:t>Johdanto</w:t>
      </w:r>
      <w:r>
        <w:rPr>
          <w:noProof/>
        </w:rPr>
        <w:tab/>
      </w:r>
      <w:r>
        <w:rPr>
          <w:noProof/>
        </w:rPr>
        <w:fldChar w:fldCharType="begin"/>
      </w:r>
      <w:r>
        <w:rPr>
          <w:noProof/>
        </w:rPr>
        <w:instrText xml:space="preserve"> PAGEREF _Toc301516032 \h </w:instrText>
      </w:r>
      <w:r>
        <w:rPr>
          <w:noProof/>
        </w:rPr>
      </w:r>
      <w:r>
        <w:rPr>
          <w:noProof/>
        </w:rPr>
        <w:fldChar w:fldCharType="separate"/>
      </w:r>
      <w:r>
        <w:rPr>
          <w:noProof/>
        </w:rPr>
        <w:t>1</w:t>
      </w:r>
      <w:r>
        <w:rPr>
          <w:noProof/>
        </w:rPr>
        <w:fldChar w:fldCharType="end"/>
      </w:r>
    </w:p>
    <w:p w14:paraId="36FE6C40" w14:textId="77777777" w:rsidR="00003EFD" w:rsidRPr="007938B0" w:rsidRDefault="00003EFD">
      <w:pPr>
        <w:pStyle w:val="TOC2"/>
        <w:tabs>
          <w:tab w:val="left" w:pos="708"/>
          <w:tab w:val="right" w:leader="dot" w:pos="8494"/>
        </w:tabs>
        <w:rPr>
          <w:rFonts w:asciiTheme="minorHAnsi" w:eastAsiaTheme="minorEastAsia" w:hAnsiTheme="minorHAnsi" w:cstheme="minorBidi"/>
          <w:noProof/>
          <w:sz w:val="24"/>
          <w:szCs w:val="24"/>
          <w:lang w:eastAsia="ja-JP"/>
        </w:rPr>
      </w:pPr>
      <w:r>
        <w:rPr>
          <w:noProof/>
        </w:rPr>
        <w:t>1.1</w:t>
      </w:r>
      <w:r w:rsidRPr="007938B0">
        <w:rPr>
          <w:rFonts w:asciiTheme="minorHAnsi" w:eastAsiaTheme="minorEastAsia" w:hAnsiTheme="minorHAnsi" w:cstheme="minorBidi"/>
          <w:noProof/>
          <w:sz w:val="24"/>
          <w:szCs w:val="24"/>
          <w:lang w:eastAsia="ja-JP"/>
        </w:rPr>
        <w:tab/>
      </w:r>
      <w:r>
        <w:rPr>
          <w:noProof/>
        </w:rPr>
        <w:t>Tutkimuksen tavoitteet ja tutkimuskysymykset</w:t>
      </w:r>
      <w:r>
        <w:rPr>
          <w:noProof/>
        </w:rPr>
        <w:tab/>
      </w:r>
      <w:r>
        <w:rPr>
          <w:noProof/>
        </w:rPr>
        <w:fldChar w:fldCharType="begin"/>
      </w:r>
      <w:r>
        <w:rPr>
          <w:noProof/>
        </w:rPr>
        <w:instrText xml:space="preserve"> PAGEREF _Toc301516033 \h </w:instrText>
      </w:r>
      <w:r>
        <w:rPr>
          <w:noProof/>
        </w:rPr>
      </w:r>
      <w:r>
        <w:rPr>
          <w:noProof/>
        </w:rPr>
        <w:fldChar w:fldCharType="separate"/>
      </w:r>
      <w:r>
        <w:rPr>
          <w:noProof/>
        </w:rPr>
        <w:t>1</w:t>
      </w:r>
      <w:r>
        <w:rPr>
          <w:noProof/>
        </w:rPr>
        <w:fldChar w:fldCharType="end"/>
      </w:r>
    </w:p>
    <w:p w14:paraId="598B9230" w14:textId="77777777" w:rsidR="00003EFD" w:rsidRPr="007938B0" w:rsidRDefault="00003EFD">
      <w:pPr>
        <w:pStyle w:val="TOC2"/>
        <w:tabs>
          <w:tab w:val="left" w:pos="737"/>
          <w:tab w:val="right" w:leader="dot" w:pos="8494"/>
        </w:tabs>
        <w:rPr>
          <w:rFonts w:asciiTheme="minorHAnsi" w:eastAsiaTheme="minorEastAsia" w:hAnsiTheme="minorHAnsi" w:cstheme="minorBidi"/>
          <w:noProof/>
          <w:sz w:val="24"/>
          <w:szCs w:val="24"/>
          <w:lang w:eastAsia="ja-JP"/>
        </w:rPr>
      </w:pPr>
      <w:r>
        <w:rPr>
          <w:noProof/>
        </w:rPr>
        <w:t>1.2</w:t>
      </w:r>
      <w:r w:rsidRPr="007938B0">
        <w:rPr>
          <w:rFonts w:asciiTheme="minorHAnsi" w:eastAsiaTheme="minorEastAsia" w:hAnsiTheme="minorHAnsi" w:cstheme="minorBidi"/>
          <w:noProof/>
          <w:sz w:val="24"/>
          <w:szCs w:val="24"/>
          <w:lang w:eastAsia="ja-JP"/>
        </w:rPr>
        <w:tab/>
      </w:r>
      <w:r>
        <w:rPr>
          <w:noProof/>
        </w:rPr>
        <w:t>Tutkimuksen rajaus</w:t>
      </w:r>
      <w:r>
        <w:rPr>
          <w:noProof/>
        </w:rPr>
        <w:tab/>
      </w:r>
      <w:r>
        <w:rPr>
          <w:noProof/>
        </w:rPr>
        <w:fldChar w:fldCharType="begin"/>
      </w:r>
      <w:r>
        <w:rPr>
          <w:noProof/>
        </w:rPr>
        <w:instrText xml:space="preserve"> PAGEREF _Toc301516034 \h </w:instrText>
      </w:r>
      <w:r>
        <w:rPr>
          <w:noProof/>
        </w:rPr>
      </w:r>
      <w:r>
        <w:rPr>
          <w:noProof/>
        </w:rPr>
        <w:fldChar w:fldCharType="separate"/>
      </w:r>
      <w:r>
        <w:rPr>
          <w:noProof/>
        </w:rPr>
        <w:t>2</w:t>
      </w:r>
      <w:r>
        <w:rPr>
          <w:noProof/>
        </w:rPr>
        <w:fldChar w:fldCharType="end"/>
      </w:r>
    </w:p>
    <w:p w14:paraId="5A742B74" w14:textId="77777777" w:rsidR="00003EFD" w:rsidRPr="007938B0" w:rsidRDefault="00003EFD">
      <w:pPr>
        <w:pStyle w:val="TOC2"/>
        <w:tabs>
          <w:tab w:val="left" w:pos="735"/>
          <w:tab w:val="right" w:leader="dot" w:pos="8494"/>
        </w:tabs>
        <w:rPr>
          <w:rFonts w:asciiTheme="minorHAnsi" w:eastAsiaTheme="minorEastAsia" w:hAnsiTheme="minorHAnsi" w:cstheme="minorBidi"/>
          <w:noProof/>
          <w:sz w:val="24"/>
          <w:szCs w:val="24"/>
          <w:lang w:eastAsia="ja-JP"/>
        </w:rPr>
      </w:pPr>
      <w:r>
        <w:rPr>
          <w:noProof/>
        </w:rPr>
        <w:t>1.3</w:t>
      </w:r>
      <w:r w:rsidRPr="007938B0">
        <w:rPr>
          <w:rFonts w:asciiTheme="minorHAnsi" w:eastAsiaTheme="minorEastAsia" w:hAnsiTheme="minorHAnsi" w:cstheme="minorBidi"/>
          <w:noProof/>
          <w:sz w:val="24"/>
          <w:szCs w:val="24"/>
          <w:lang w:eastAsia="ja-JP"/>
        </w:rPr>
        <w:tab/>
      </w:r>
      <w:r>
        <w:rPr>
          <w:noProof/>
        </w:rPr>
        <w:t>Seuraava otsikko</w:t>
      </w:r>
      <w:r>
        <w:rPr>
          <w:noProof/>
        </w:rPr>
        <w:tab/>
      </w:r>
      <w:r>
        <w:rPr>
          <w:noProof/>
        </w:rPr>
        <w:fldChar w:fldCharType="begin"/>
      </w:r>
      <w:r>
        <w:rPr>
          <w:noProof/>
        </w:rPr>
        <w:instrText xml:space="preserve"> PAGEREF _Toc301516035 \h </w:instrText>
      </w:r>
      <w:r>
        <w:rPr>
          <w:noProof/>
        </w:rPr>
      </w:r>
      <w:r>
        <w:rPr>
          <w:noProof/>
        </w:rPr>
        <w:fldChar w:fldCharType="separate"/>
      </w:r>
      <w:r>
        <w:rPr>
          <w:noProof/>
        </w:rPr>
        <w:t>2</w:t>
      </w:r>
      <w:r>
        <w:rPr>
          <w:noProof/>
        </w:rPr>
        <w:fldChar w:fldCharType="end"/>
      </w:r>
    </w:p>
    <w:p w14:paraId="35B3F02F" w14:textId="77777777" w:rsidR="00003EFD" w:rsidRPr="007938B0" w:rsidRDefault="00003EFD">
      <w:pPr>
        <w:pStyle w:val="TOC1"/>
        <w:tabs>
          <w:tab w:val="left" w:pos="363"/>
        </w:tabs>
        <w:rPr>
          <w:rFonts w:asciiTheme="minorHAnsi" w:eastAsiaTheme="minorEastAsia" w:hAnsiTheme="minorHAnsi" w:cstheme="minorBidi"/>
          <w:noProof/>
          <w:sz w:val="24"/>
          <w:szCs w:val="24"/>
          <w:lang w:eastAsia="ja-JP"/>
        </w:rPr>
      </w:pPr>
      <w:r>
        <w:rPr>
          <w:noProof/>
        </w:rPr>
        <w:t>2</w:t>
      </w:r>
      <w:r w:rsidRPr="007938B0">
        <w:rPr>
          <w:rFonts w:asciiTheme="minorHAnsi" w:eastAsiaTheme="minorEastAsia" w:hAnsiTheme="minorHAnsi" w:cstheme="minorBidi"/>
          <w:noProof/>
          <w:sz w:val="24"/>
          <w:szCs w:val="24"/>
          <w:lang w:eastAsia="ja-JP"/>
        </w:rPr>
        <w:tab/>
      </w:r>
      <w:r>
        <w:rPr>
          <w:noProof/>
        </w:rPr>
        <w:t>Mallipohjien käyttö opinnäytetöiden ohjauksessa</w:t>
      </w:r>
      <w:r>
        <w:rPr>
          <w:noProof/>
        </w:rPr>
        <w:tab/>
      </w:r>
      <w:r>
        <w:rPr>
          <w:noProof/>
        </w:rPr>
        <w:fldChar w:fldCharType="begin"/>
      </w:r>
      <w:r>
        <w:rPr>
          <w:noProof/>
        </w:rPr>
        <w:instrText xml:space="preserve"> PAGEREF _Toc301516036 \h </w:instrText>
      </w:r>
      <w:r>
        <w:rPr>
          <w:noProof/>
        </w:rPr>
      </w:r>
      <w:r>
        <w:rPr>
          <w:noProof/>
        </w:rPr>
        <w:fldChar w:fldCharType="separate"/>
      </w:r>
      <w:r>
        <w:rPr>
          <w:noProof/>
        </w:rPr>
        <w:t>3</w:t>
      </w:r>
      <w:r>
        <w:rPr>
          <w:noProof/>
        </w:rPr>
        <w:fldChar w:fldCharType="end"/>
      </w:r>
    </w:p>
    <w:p w14:paraId="53121C41" w14:textId="77777777" w:rsidR="00003EFD" w:rsidRPr="007938B0" w:rsidRDefault="00003EFD">
      <w:pPr>
        <w:pStyle w:val="TOC2"/>
        <w:tabs>
          <w:tab w:val="left" w:pos="737"/>
          <w:tab w:val="right" w:leader="dot" w:pos="8494"/>
        </w:tabs>
        <w:rPr>
          <w:rFonts w:asciiTheme="minorHAnsi" w:eastAsiaTheme="minorEastAsia" w:hAnsiTheme="minorHAnsi" w:cstheme="minorBidi"/>
          <w:noProof/>
          <w:sz w:val="24"/>
          <w:szCs w:val="24"/>
          <w:lang w:eastAsia="ja-JP"/>
        </w:rPr>
      </w:pPr>
      <w:r>
        <w:rPr>
          <w:noProof/>
        </w:rPr>
        <w:t>2.1</w:t>
      </w:r>
      <w:r w:rsidRPr="007938B0">
        <w:rPr>
          <w:rFonts w:asciiTheme="minorHAnsi" w:eastAsiaTheme="minorEastAsia" w:hAnsiTheme="minorHAnsi" w:cstheme="minorBidi"/>
          <w:noProof/>
          <w:sz w:val="24"/>
          <w:szCs w:val="24"/>
          <w:lang w:eastAsia="ja-JP"/>
        </w:rPr>
        <w:tab/>
      </w:r>
      <w:r>
        <w:rPr>
          <w:noProof/>
        </w:rPr>
        <w:t>Mallipohjien käytön historia</w:t>
      </w:r>
      <w:r>
        <w:rPr>
          <w:noProof/>
        </w:rPr>
        <w:tab/>
      </w:r>
      <w:r>
        <w:rPr>
          <w:noProof/>
        </w:rPr>
        <w:fldChar w:fldCharType="begin"/>
      </w:r>
      <w:r>
        <w:rPr>
          <w:noProof/>
        </w:rPr>
        <w:instrText xml:space="preserve"> PAGEREF _Toc301516037 \h </w:instrText>
      </w:r>
      <w:r>
        <w:rPr>
          <w:noProof/>
        </w:rPr>
      </w:r>
      <w:r>
        <w:rPr>
          <w:noProof/>
        </w:rPr>
        <w:fldChar w:fldCharType="separate"/>
      </w:r>
      <w:r>
        <w:rPr>
          <w:noProof/>
        </w:rPr>
        <w:t>3</w:t>
      </w:r>
      <w:r>
        <w:rPr>
          <w:noProof/>
        </w:rPr>
        <w:fldChar w:fldCharType="end"/>
      </w:r>
    </w:p>
    <w:p w14:paraId="78D2DA01" w14:textId="77777777" w:rsidR="00003EFD" w:rsidRPr="007938B0" w:rsidRDefault="00003EFD">
      <w:pPr>
        <w:pStyle w:val="TOC2"/>
        <w:tabs>
          <w:tab w:val="left" w:pos="765"/>
          <w:tab w:val="right" w:leader="dot" w:pos="8494"/>
        </w:tabs>
        <w:rPr>
          <w:rFonts w:asciiTheme="minorHAnsi" w:eastAsiaTheme="minorEastAsia" w:hAnsiTheme="minorHAnsi" w:cstheme="minorBidi"/>
          <w:noProof/>
          <w:sz w:val="24"/>
          <w:szCs w:val="24"/>
          <w:lang w:eastAsia="ja-JP"/>
        </w:rPr>
      </w:pPr>
      <w:r>
        <w:rPr>
          <w:noProof/>
        </w:rPr>
        <w:t>2.2</w:t>
      </w:r>
      <w:r w:rsidRPr="007938B0">
        <w:rPr>
          <w:rFonts w:asciiTheme="minorHAnsi" w:eastAsiaTheme="minorEastAsia" w:hAnsiTheme="minorHAnsi" w:cstheme="minorBidi"/>
          <w:noProof/>
          <w:sz w:val="24"/>
          <w:szCs w:val="24"/>
          <w:lang w:eastAsia="ja-JP"/>
        </w:rPr>
        <w:tab/>
      </w:r>
      <w:r>
        <w:rPr>
          <w:noProof/>
        </w:rPr>
        <w:t>Erilaisia opinnäytetöiden ohjauksessa käytettyjä mallipohjia</w:t>
      </w:r>
      <w:r>
        <w:rPr>
          <w:noProof/>
        </w:rPr>
        <w:tab/>
      </w:r>
      <w:r>
        <w:rPr>
          <w:noProof/>
        </w:rPr>
        <w:fldChar w:fldCharType="begin"/>
      </w:r>
      <w:r>
        <w:rPr>
          <w:noProof/>
        </w:rPr>
        <w:instrText xml:space="preserve"> PAGEREF _Toc301516038 \h </w:instrText>
      </w:r>
      <w:r>
        <w:rPr>
          <w:noProof/>
        </w:rPr>
      </w:r>
      <w:r>
        <w:rPr>
          <w:noProof/>
        </w:rPr>
        <w:fldChar w:fldCharType="separate"/>
      </w:r>
      <w:r>
        <w:rPr>
          <w:noProof/>
        </w:rPr>
        <w:t>3</w:t>
      </w:r>
      <w:r>
        <w:rPr>
          <w:noProof/>
        </w:rPr>
        <w:fldChar w:fldCharType="end"/>
      </w:r>
    </w:p>
    <w:p w14:paraId="4C0243E3" w14:textId="77777777" w:rsidR="00003EFD" w:rsidRPr="007938B0" w:rsidRDefault="00003EFD">
      <w:pPr>
        <w:pStyle w:val="TOC3"/>
        <w:tabs>
          <w:tab w:val="left" w:pos="1139"/>
          <w:tab w:val="right" w:leader="dot" w:pos="8494"/>
        </w:tabs>
        <w:rPr>
          <w:rFonts w:asciiTheme="minorHAnsi" w:eastAsiaTheme="minorEastAsia" w:hAnsiTheme="minorHAnsi" w:cstheme="minorBidi"/>
          <w:noProof/>
          <w:sz w:val="24"/>
          <w:szCs w:val="24"/>
          <w:lang w:eastAsia="ja-JP"/>
        </w:rPr>
      </w:pPr>
      <w:r w:rsidRPr="001B77C0">
        <w:rPr>
          <w:noProof/>
        </w:rPr>
        <w:t>2.2.1</w:t>
      </w:r>
      <w:r w:rsidRPr="007938B0">
        <w:rPr>
          <w:rFonts w:asciiTheme="minorHAnsi" w:eastAsiaTheme="minorEastAsia" w:hAnsiTheme="minorHAnsi" w:cstheme="minorBidi"/>
          <w:noProof/>
          <w:sz w:val="24"/>
          <w:szCs w:val="24"/>
          <w:lang w:eastAsia="ja-JP"/>
        </w:rPr>
        <w:tab/>
      </w:r>
      <w:r>
        <w:rPr>
          <w:noProof/>
        </w:rPr>
        <w:t>Mallipohjat teknillisillä aloilla</w:t>
      </w:r>
      <w:r>
        <w:rPr>
          <w:noProof/>
        </w:rPr>
        <w:tab/>
      </w:r>
      <w:r>
        <w:rPr>
          <w:noProof/>
        </w:rPr>
        <w:fldChar w:fldCharType="begin"/>
      </w:r>
      <w:r>
        <w:rPr>
          <w:noProof/>
        </w:rPr>
        <w:instrText xml:space="preserve"> PAGEREF _Toc301516039 \h </w:instrText>
      </w:r>
      <w:r>
        <w:rPr>
          <w:noProof/>
        </w:rPr>
      </w:r>
      <w:r>
        <w:rPr>
          <w:noProof/>
        </w:rPr>
        <w:fldChar w:fldCharType="separate"/>
      </w:r>
      <w:r>
        <w:rPr>
          <w:noProof/>
        </w:rPr>
        <w:t>3</w:t>
      </w:r>
      <w:r>
        <w:rPr>
          <w:noProof/>
        </w:rPr>
        <w:fldChar w:fldCharType="end"/>
      </w:r>
    </w:p>
    <w:p w14:paraId="0DF3281F" w14:textId="77777777" w:rsidR="00003EFD" w:rsidRPr="007938B0" w:rsidRDefault="00003EFD">
      <w:pPr>
        <w:pStyle w:val="TOC3"/>
        <w:tabs>
          <w:tab w:val="left" w:pos="1167"/>
          <w:tab w:val="right" w:leader="dot" w:pos="8494"/>
        </w:tabs>
        <w:rPr>
          <w:rFonts w:asciiTheme="minorHAnsi" w:eastAsiaTheme="minorEastAsia" w:hAnsiTheme="minorHAnsi" w:cstheme="minorBidi"/>
          <w:noProof/>
          <w:sz w:val="24"/>
          <w:szCs w:val="24"/>
          <w:lang w:eastAsia="ja-JP"/>
        </w:rPr>
      </w:pPr>
      <w:r w:rsidRPr="001B77C0">
        <w:rPr>
          <w:noProof/>
        </w:rPr>
        <w:t>2.2.2</w:t>
      </w:r>
      <w:r w:rsidRPr="007938B0">
        <w:rPr>
          <w:rFonts w:asciiTheme="minorHAnsi" w:eastAsiaTheme="minorEastAsia" w:hAnsiTheme="minorHAnsi" w:cstheme="minorBidi"/>
          <w:noProof/>
          <w:sz w:val="24"/>
          <w:szCs w:val="24"/>
          <w:lang w:eastAsia="ja-JP"/>
        </w:rPr>
        <w:tab/>
      </w:r>
      <w:r>
        <w:rPr>
          <w:noProof/>
        </w:rPr>
        <w:t>Mallipohjat humanistisilla aloilla</w:t>
      </w:r>
      <w:r>
        <w:rPr>
          <w:noProof/>
        </w:rPr>
        <w:tab/>
      </w:r>
      <w:r>
        <w:rPr>
          <w:noProof/>
        </w:rPr>
        <w:fldChar w:fldCharType="begin"/>
      </w:r>
      <w:r>
        <w:rPr>
          <w:noProof/>
        </w:rPr>
        <w:instrText xml:space="preserve"> PAGEREF _Toc301516040 \h </w:instrText>
      </w:r>
      <w:r>
        <w:rPr>
          <w:noProof/>
        </w:rPr>
      </w:r>
      <w:r>
        <w:rPr>
          <w:noProof/>
        </w:rPr>
        <w:fldChar w:fldCharType="separate"/>
      </w:r>
      <w:r>
        <w:rPr>
          <w:noProof/>
        </w:rPr>
        <w:t>3</w:t>
      </w:r>
      <w:r>
        <w:rPr>
          <w:noProof/>
        </w:rPr>
        <w:fldChar w:fldCharType="end"/>
      </w:r>
    </w:p>
    <w:p w14:paraId="4456D9C5" w14:textId="77777777" w:rsidR="00003EFD" w:rsidRPr="007938B0" w:rsidRDefault="00003EFD">
      <w:pPr>
        <w:pStyle w:val="TOC3"/>
        <w:tabs>
          <w:tab w:val="left" w:pos="1166"/>
          <w:tab w:val="right" w:leader="dot" w:pos="8494"/>
        </w:tabs>
        <w:rPr>
          <w:rFonts w:asciiTheme="minorHAnsi" w:eastAsiaTheme="minorEastAsia" w:hAnsiTheme="minorHAnsi" w:cstheme="minorBidi"/>
          <w:noProof/>
          <w:sz w:val="24"/>
          <w:szCs w:val="24"/>
          <w:lang w:eastAsia="ja-JP"/>
        </w:rPr>
      </w:pPr>
      <w:r w:rsidRPr="001B77C0">
        <w:rPr>
          <w:noProof/>
        </w:rPr>
        <w:t>2.2.3</w:t>
      </w:r>
      <w:r w:rsidRPr="007938B0">
        <w:rPr>
          <w:rFonts w:asciiTheme="minorHAnsi" w:eastAsiaTheme="minorEastAsia" w:hAnsiTheme="minorHAnsi" w:cstheme="minorBidi"/>
          <w:noProof/>
          <w:sz w:val="24"/>
          <w:szCs w:val="24"/>
          <w:lang w:eastAsia="ja-JP"/>
        </w:rPr>
        <w:tab/>
      </w:r>
      <w:r>
        <w:rPr>
          <w:noProof/>
        </w:rPr>
        <w:t>Yhteenveto erilaisista mallipohjista</w:t>
      </w:r>
      <w:r>
        <w:rPr>
          <w:noProof/>
        </w:rPr>
        <w:tab/>
      </w:r>
      <w:r>
        <w:rPr>
          <w:noProof/>
        </w:rPr>
        <w:fldChar w:fldCharType="begin"/>
      </w:r>
      <w:r>
        <w:rPr>
          <w:noProof/>
        </w:rPr>
        <w:instrText xml:space="preserve"> PAGEREF _Toc301516041 \h </w:instrText>
      </w:r>
      <w:r>
        <w:rPr>
          <w:noProof/>
        </w:rPr>
      </w:r>
      <w:r>
        <w:rPr>
          <w:noProof/>
        </w:rPr>
        <w:fldChar w:fldCharType="separate"/>
      </w:r>
      <w:r>
        <w:rPr>
          <w:noProof/>
        </w:rPr>
        <w:t>3</w:t>
      </w:r>
      <w:r>
        <w:rPr>
          <w:noProof/>
        </w:rPr>
        <w:fldChar w:fldCharType="end"/>
      </w:r>
    </w:p>
    <w:p w14:paraId="52ED305C" w14:textId="77777777" w:rsidR="00003EFD" w:rsidRPr="007938B0" w:rsidRDefault="00003EFD">
      <w:pPr>
        <w:pStyle w:val="TOC1"/>
        <w:tabs>
          <w:tab w:val="left" w:pos="361"/>
        </w:tabs>
        <w:rPr>
          <w:rFonts w:asciiTheme="minorHAnsi" w:eastAsiaTheme="minorEastAsia" w:hAnsiTheme="minorHAnsi" w:cstheme="minorBidi"/>
          <w:noProof/>
          <w:sz w:val="24"/>
          <w:szCs w:val="24"/>
          <w:lang w:eastAsia="ja-JP"/>
        </w:rPr>
      </w:pPr>
      <w:r>
        <w:rPr>
          <w:noProof/>
        </w:rPr>
        <w:t>3</w:t>
      </w:r>
      <w:r w:rsidRPr="007938B0">
        <w:rPr>
          <w:rFonts w:asciiTheme="minorHAnsi" w:eastAsiaTheme="minorEastAsia" w:hAnsiTheme="minorHAnsi" w:cstheme="minorBidi"/>
          <w:noProof/>
          <w:sz w:val="24"/>
          <w:szCs w:val="24"/>
          <w:lang w:eastAsia="ja-JP"/>
        </w:rPr>
        <w:tab/>
      </w:r>
      <w:r>
        <w:rPr>
          <w:noProof/>
        </w:rPr>
        <w:t>Mallipohjien käyttö opiskelijan näkökulmasta</w:t>
      </w:r>
      <w:r>
        <w:rPr>
          <w:noProof/>
        </w:rPr>
        <w:tab/>
      </w:r>
      <w:r>
        <w:rPr>
          <w:noProof/>
        </w:rPr>
        <w:fldChar w:fldCharType="begin"/>
      </w:r>
      <w:r>
        <w:rPr>
          <w:noProof/>
        </w:rPr>
        <w:instrText xml:space="preserve"> PAGEREF _Toc301516042 \h </w:instrText>
      </w:r>
      <w:r>
        <w:rPr>
          <w:noProof/>
        </w:rPr>
      </w:r>
      <w:r>
        <w:rPr>
          <w:noProof/>
        </w:rPr>
        <w:fldChar w:fldCharType="separate"/>
      </w:r>
      <w:r>
        <w:rPr>
          <w:noProof/>
        </w:rPr>
        <w:t>4</w:t>
      </w:r>
      <w:r>
        <w:rPr>
          <w:noProof/>
        </w:rPr>
        <w:fldChar w:fldCharType="end"/>
      </w:r>
    </w:p>
    <w:p w14:paraId="7065126F" w14:textId="77777777" w:rsidR="00003EFD" w:rsidRPr="007938B0" w:rsidRDefault="00003EFD">
      <w:pPr>
        <w:pStyle w:val="TOC2"/>
        <w:tabs>
          <w:tab w:val="left" w:pos="735"/>
          <w:tab w:val="right" w:leader="dot" w:pos="8494"/>
        </w:tabs>
        <w:rPr>
          <w:rFonts w:asciiTheme="minorHAnsi" w:eastAsiaTheme="minorEastAsia" w:hAnsiTheme="minorHAnsi" w:cstheme="minorBidi"/>
          <w:noProof/>
          <w:sz w:val="24"/>
          <w:szCs w:val="24"/>
          <w:lang w:eastAsia="ja-JP"/>
        </w:rPr>
      </w:pPr>
      <w:r>
        <w:rPr>
          <w:noProof/>
        </w:rPr>
        <w:t>3.1</w:t>
      </w:r>
      <w:r w:rsidRPr="007938B0">
        <w:rPr>
          <w:rFonts w:asciiTheme="minorHAnsi" w:eastAsiaTheme="minorEastAsia" w:hAnsiTheme="minorHAnsi" w:cstheme="minorBidi"/>
          <w:noProof/>
          <w:sz w:val="24"/>
          <w:szCs w:val="24"/>
          <w:lang w:eastAsia="ja-JP"/>
        </w:rPr>
        <w:tab/>
      </w:r>
      <w:r>
        <w:rPr>
          <w:noProof/>
        </w:rPr>
        <w:t>Vaikutukset ajankäyttöön</w:t>
      </w:r>
      <w:r>
        <w:rPr>
          <w:noProof/>
        </w:rPr>
        <w:tab/>
      </w:r>
      <w:r>
        <w:rPr>
          <w:noProof/>
        </w:rPr>
        <w:fldChar w:fldCharType="begin"/>
      </w:r>
      <w:r>
        <w:rPr>
          <w:noProof/>
        </w:rPr>
        <w:instrText xml:space="preserve"> PAGEREF _Toc301516043 \h </w:instrText>
      </w:r>
      <w:r>
        <w:rPr>
          <w:noProof/>
        </w:rPr>
      </w:r>
      <w:r>
        <w:rPr>
          <w:noProof/>
        </w:rPr>
        <w:fldChar w:fldCharType="separate"/>
      </w:r>
      <w:r>
        <w:rPr>
          <w:noProof/>
        </w:rPr>
        <w:t>4</w:t>
      </w:r>
      <w:r>
        <w:rPr>
          <w:noProof/>
        </w:rPr>
        <w:fldChar w:fldCharType="end"/>
      </w:r>
    </w:p>
    <w:p w14:paraId="7081246E" w14:textId="77777777" w:rsidR="00003EFD" w:rsidRPr="007938B0" w:rsidRDefault="00003EFD">
      <w:pPr>
        <w:pStyle w:val="TOC2"/>
        <w:tabs>
          <w:tab w:val="left" w:pos="764"/>
          <w:tab w:val="right" w:leader="dot" w:pos="8494"/>
        </w:tabs>
        <w:rPr>
          <w:rFonts w:asciiTheme="minorHAnsi" w:eastAsiaTheme="minorEastAsia" w:hAnsiTheme="minorHAnsi" w:cstheme="minorBidi"/>
          <w:noProof/>
          <w:sz w:val="24"/>
          <w:szCs w:val="24"/>
          <w:lang w:eastAsia="ja-JP"/>
        </w:rPr>
      </w:pPr>
      <w:r>
        <w:rPr>
          <w:noProof/>
        </w:rPr>
        <w:t>3.2</w:t>
      </w:r>
      <w:r w:rsidRPr="007938B0">
        <w:rPr>
          <w:rFonts w:asciiTheme="minorHAnsi" w:eastAsiaTheme="minorEastAsia" w:hAnsiTheme="minorHAnsi" w:cstheme="minorBidi"/>
          <w:noProof/>
          <w:sz w:val="24"/>
          <w:szCs w:val="24"/>
          <w:lang w:eastAsia="ja-JP"/>
        </w:rPr>
        <w:tab/>
      </w:r>
      <w:r>
        <w:rPr>
          <w:noProof/>
        </w:rPr>
        <w:t>Vaikutukset ulkoasuun</w:t>
      </w:r>
      <w:r>
        <w:rPr>
          <w:noProof/>
        </w:rPr>
        <w:tab/>
      </w:r>
      <w:r>
        <w:rPr>
          <w:noProof/>
        </w:rPr>
        <w:fldChar w:fldCharType="begin"/>
      </w:r>
      <w:r>
        <w:rPr>
          <w:noProof/>
        </w:rPr>
        <w:instrText xml:space="preserve"> PAGEREF _Toc301516044 \h </w:instrText>
      </w:r>
      <w:r>
        <w:rPr>
          <w:noProof/>
        </w:rPr>
      </w:r>
      <w:r>
        <w:rPr>
          <w:noProof/>
        </w:rPr>
        <w:fldChar w:fldCharType="separate"/>
      </w:r>
      <w:r>
        <w:rPr>
          <w:noProof/>
        </w:rPr>
        <w:t>4</w:t>
      </w:r>
      <w:r>
        <w:rPr>
          <w:noProof/>
        </w:rPr>
        <w:fldChar w:fldCharType="end"/>
      </w:r>
    </w:p>
    <w:p w14:paraId="255F96C2" w14:textId="77777777" w:rsidR="00003EFD" w:rsidRPr="007938B0" w:rsidRDefault="00003EFD">
      <w:pPr>
        <w:pStyle w:val="TOC2"/>
        <w:tabs>
          <w:tab w:val="left" w:pos="762"/>
          <w:tab w:val="right" w:leader="dot" w:pos="8494"/>
        </w:tabs>
        <w:rPr>
          <w:rFonts w:asciiTheme="minorHAnsi" w:eastAsiaTheme="minorEastAsia" w:hAnsiTheme="minorHAnsi" w:cstheme="minorBidi"/>
          <w:noProof/>
          <w:sz w:val="24"/>
          <w:szCs w:val="24"/>
          <w:lang w:eastAsia="ja-JP"/>
        </w:rPr>
      </w:pPr>
      <w:r>
        <w:rPr>
          <w:noProof/>
        </w:rPr>
        <w:t>3.3</w:t>
      </w:r>
      <w:r w:rsidRPr="007938B0">
        <w:rPr>
          <w:rFonts w:asciiTheme="minorHAnsi" w:eastAsiaTheme="minorEastAsia" w:hAnsiTheme="minorHAnsi" w:cstheme="minorBidi"/>
          <w:noProof/>
          <w:sz w:val="24"/>
          <w:szCs w:val="24"/>
          <w:lang w:eastAsia="ja-JP"/>
        </w:rPr>
        <w:tab/>
      </w:r>
      <w:r>
        <w:rPr>
          <w:noProof/>
        </w:rPr>
        <w:t>Vaikutukset ohjausprosessiin</w:t>
      </w:r>
      <w:r>
        <w:rPr>
          <w:noProof/>
        </w:rPr>
        <w:tab/>
      </w:r>
      <w:r>
        <w:rPr>
          <w:noProof/>
        </w:rPr>
        <w:fldChar w:fldCharType="begin"/>
      </w:r>
      <w:r>
        <w:rPr>
          <w:noProof/>
        </w:rPr>
        <w:instrText xml:space="preserve"> PAGEREF _Toc301516045 \h </w:instrText>
      </w:r>
      <w:r>
        <w:rPr>
          <w:noProof/>
        </w:rPr>
      </w:r>
      <w:r>
        <w:rPr>
          <w:noProof/>
        </w:rPr>
        <w:fldChar w:fldCharType="separate"/>
      </w:r>
      <w:r>
        <w:rPr>
          <w:noProof/>
        </w:rPr>
        <w:t>4</w:t>
      </w:r>
      <w:r>
        <w:rPr>
          <w:noProof/>
        </w:rPr>
        <w:fldChar w:fldCharType="end"/>
      </w:r>
    </w:p>
    <w:p w14:paraId="5F27619F" w14:textId="77777777" w:rsidR="00003EFD" w:rsidRPr="007938B0" w:rsidRDefault="00003EFD">
      <w:pPr>
        <w:pStyle w:val="TOC2"/>
        <w:tabs>
          <w:tab w:val="left" w:pos="765"/>
          <w:tab w:val="right" w:leader="dot" w:pos="8494"/>
        </w:tabs>
        <w:rPr>
          <w:rFonts w:asciiTheme="minorHAnsi" w:eastAsiaTheme="minorEastAsia" w:hAnsiTheme="minorHAnsi" w:cstheme="minorBidi"/>
          <w:noProof/>
          <w:sz w:val="24"/>
          <w:szCs w:val="24"/>
          <w:lang w:eastAsia="ja-JP"/>
        </w:rPr>
      </w:pPr>
      <w:r>
        <w:rPr>
          <w:noProof/>
        </w:rPr>
        <w:t>3.4</w:t>
      </w:r>
      <w:r w:rsidRPr="007938B0">
        <w:rPr>
          <w:rFonts w:asciiTheme="minorHAnsi" w:eastAsiaTheme="minorEastAsia" w:hAnsiTheme="minorHAnsi" w:cstheme="minorBidi"/>
          <w:noProof/>
          <w:sz w:val="24"/>
          <w:szCs w:val="24"/>
          <w:lang w:eastAsia="ja-JP"/>
        </w:rPr>
        <w:tab/>
      </w:r>
      <w:r>
        <w:rPr>
          <w:noProof/>
        </w:rPr>
        <w:t>Yhteenveto mallipohjien vaikutuksista</w:t>
      </w:r>
      <w:r>
        <w:rPr>
          <w:noProof/>
        </w:rPr>
        <w:tab/>
      </w:r>
      <w:r>
        <w:rPr>
          <w:noProof/>
        </w:rPr>
        <w:fldChar w:fldCharType="begin"/>
      </w:r>
      <w:r>
        <w:rPr>
          <w:noProof/>
        </w:rPr>
        <w:instrText xml:space="preserve"> PAGEREF _Toc301516046 \h </w:instrText>
      </w:r>
      <w:r>
        <w:rPr>
          <w:noProof/>
        </w:rPr>
      </w:r>
      <w:r>
        <w:rPr>
          <w:noProof/>
        </w:rPr>
        <w:fldChar w:fldCharType="separate"/>
      </w:r>
      <w:r>
        <w:rPr>
          <w:noProof/>
        </w:rPr>
        <w:t>4</w:t>
      </w:r>
      <w:r>
        <w:rPr>
          <w:noProof/>
        </w:rPr>
        <w:fldChar w:fldCharType="end"/>
      </w:r>
    </w:p>
    <w:p w14:paraId="04D9061A" w14:textId="7426E59A" w:rsidR="00003EFD" w:rsidRPr="007938B0" w:rsidRDefault="00003EFD">
      <w:pPr>
        <w:pStyle w:val="TOC1"/>
        <w:tabs>
          <w:tab w:val="left" w:pos="364"/>
        </w:tabs>
        <w:rPr>
          <w:rFonts w:asciiTheme="minorHAnsi" w:eastAsiaTheme="minorEastAsia" w:hAnsiTheme="minorHAnsi" w:cstheme="minorBidi"/>
          <w:noProof/>
          <w:sz w:val="24"/>
          <w:szCs w:val="24"/>
          <w:lang w:eastAsia="ja-JP"/>
        </w:rPr>
      </w:pPr>
      <w:r>
        <w:rPr>
          <w:noProof/>
        </w:rPr>
        <w:t>4</w:t>
      </w:r>
      <w:r w:rsidRPr="007938B0">
        <w:rPr>
          <w:rFonts w:asciiTheme="minorHAnsi" w:eastAsiaTheme="minorEastAsia" w:hAnsiTheme="minorHAnsi" w:cstheme="minorBidi"/>
          <w:noProof/>
          <w:sz w:val="24"/>
          <w:szCs w:val="24"/>
          <w:lang w:eastAsia="ja-JP"/>
        </w:rPr>
        <w:tab/>
      </w:r>
      <w:r>
        <w:rPr>
          <w:noProof/>
        </w:rPr>
        <w:t>Johtopäätökset</w:t>
      </w:r>
      <w:r w:rsidR="00054F64">
        <w:rPr>
          <w:noProof/>
        </w:rPr>
        <w:t>/Pohdinta</w:t>
      </w:r>
      <w:r>
        <w:rPr>
          <w:noProof/>
        </w:rPr>
        <w:tab/>
      </w:r>
      <w:r>
        <w:rPr>
          <w:noProof/>
        </w:rPr>
        <w:fldChar w:fldCharType="begin"/>
      </w:r>
      <w:r>
        <w:rPr>
          <w:noProof/>
        </w:rPr>
        <w:instrText xml:space="preserve"> PAGEREF _Toc301516047 \h </w:instrText>
      </w:r>
      <w:r>
        <w:rPr>
          <w:noProof/>
        </w:rPr>
      </w:r>
      <w:r>
        <w:rPr>
          <w:noProof/>
        </w:rPr>
        <w:fldChar w:fldCharType="separate"/>
      </w:r>
      <w:r>
        <w:rPr>
          <w:noProof/>
        </w:rPr>
        <w:t>5</w:t>
      </w:r>
      <w:r>
        <w:rPr>
          <w:noProof/>
        </w:rPr>
        <w:fldChar w:fldCharType="end"/>
      </w:r>
    </w:p>
    <w:p w14:paraId="14CBD828" w14:textId="77777777" w:rsidR="00003EFD" w:rsidRPr="007938B0" w:rsidRDefault="00003EFD">
      <w:pPr>
        <w:pStyle w:val="TOC1"/>
        <w:rPr>
          <w:rFonts w:asciiTheme="minorHAnsi" w:eastAsiaTheme="minorEastAsia" w:hAnsiTheme="minorHAnsi" w:cstheme="minorBidi"/>
          <w:noProof/>
          <w:sz w:val="24"/>
          <w:szCs w:val="24"/>
          <w:lang w:eastAsia="ja-JP"/>
        </w:rPr>
      </w:pPr>
      <w:r>
        <w:rPr>
          <w:noProof/>
        </w:rPr>
        <w:t>Lähdeluettelo</w:t>
      </w:r>
      <w:r>
        <w:rPr>
          <w:noProof/>
        </w:rPr>
        <w:tab/>
      </w:r>
      <w:r>
        <w:rPr>
          <w:noProof/>
        </w:rPr>
        <w:fldChar w:fldCharType="begin"/>
      </w:r>
      <w:r>
        <w:rPr>
          <w:noProof/>
        </w:rPr>
        <w:instrText xml:space="preserve"> PAGEREF _Toc301516048 \h </w:instrText>
      </w:r>
      <w:r>
        <w:rPr>
          <w:noProof/>
        </w:rPr>
      </w:r>
      <w:r>
        <w:rPr>
          <w:noProof/>
        </w:rPr>
        <w:fldChar w:fldCharType="separate"/>
      </w:r>
      <w:r>
        <w:rPr>
          <w:noProof/>
        </w:rPr>
        <w:t>6</w:t>
      </w:r>
      <w:r>
        <w:rPr>
          <w:noProof/>
        </w:rPr>
        <w:fldChar w:fldCharType="end"/>
      </w:r>
    </w:p>
    <w:p w14:paraId="6B303FA9" w14:textId="77777777" w:rsidR="00003EFD" w:rsidRDefault="00003EFD">
      <w:pPr>
        <w:pStyle w:val="TOC1"/>
        <w:rPr>
          <w:rFonts w:asciiTheme="minorHAnsi" w:eastAsiaTheme="minorEastAsia" w:hAnsiTheme="minorHAnsi" w:cstheme="minorBidi"/>
          <w:noProof/>
          <w:sz w:val="24"/>
          <w:szCs w:val="24"/>
          <w:lang w:val="en-US" w:eastAsia="ja-JP"/>
        </w:rPr>
      </w:pPr>
      <w:r>
        <w:rPr>
          <w:noProof/>
        </w:rPr>
        <w:t>Liitteet</w:t>
      </w:r>
      <w:r>
        <w:rPr>
          <w:noProof/>
        </w:rPr>
        <w:tab/>
      </w:r>
      <w:r>
        <w:rPr>
          <w:noProof/>
        </w:rPr>
        <w:fldChar w:fldCharType="begin"/>
      </w:r>
      <w:r>
        <w:rPr>
          <w:noProof/>
        </w:rPr>
        <w:instrText xml:space="preserve"> PAGEREF _Toc301516049 \h </w:instrText>
      </w:r>
      <w:r>
        <w:rPr>
          <w:noProof/>
        </w:rPr>
      </w:r>
      <w:r>
        <w:rPr>
          <w:noProof/>
        </w:rPr>
        <w:fldChar w:fldCharType="separate"/>
      </w:r>
      <w:r>
        <w:rPr>
          <w:noProof/>
        </w:rPr>
        <w:t>7</w:t>
      </w:r>
      <w:r>
        <w:rPr>
          <w:noProof/>
        </w:rPr>
        <w:fldChar w:fldCharType="end"/>
      </w:r>
    </w:p>
    <w:p w14:paraId="170C11F5" w14:textId="77777777" w:rsidR="00256E48" w:rsidRDefault="00246068">
      <w:pPr>
        <w:sectPr w:rsidR="00256E48" w:rsidSect="00747964">
          <w:headerReference w:type="default" r:id="rId11"/>
          <w:footerReference w:type="default" r:id="rId12"/>
          <w:pgSz w:w="11907" w:h="16840" w:code="9"/>
          <w:pgMar w:top="851" w:right="1418" w:bottom="1134" w:left="1985" w:header="851" w:footer="1134" w:gutter="0"/>
          <w:pgNumType w:start="1"/>
          <w:cols w:space="708"/>
          <w:titlePg/>
          <w:docGrid w:linePitch="360"/>
        </w:sectPr>
      </w:pPr>
      <w:r w:rsidRPr="00F42D11">
        <w:fldChar w:fldCharType="end"/>
      </w:r>
    </w:p>
    <w:p w14:paraId="015F40A9" w14:textId="77777777" w:rsidR="00256E48" w:rsidRDefault="00256E48">
      <w:pPr>
        <w:sectPr w:rsidR="00256E48" w:rsidSect="00256E48">
          <w:type w:val="continuous"/>
          <w:pgSz w:w="11907" w:h="16840" w:code="9"/>
          <w:pgMar w:top="851" w:right="1418" w:bottom="1134" w:left="1985" w:header="851" w:footer="1134" w:gutter="0"/>
          <w:pgNumType w:start="1"/>
          <w:cols w:space="708"/>
          <w:titlePg/>
          <w:docGrid w:linePitch="360"/>
        </w:sectPr>
      </w:pPr>
    </w:p>
    <w:p w14:paraId="0F8BE13E" w14:textId="3E4055EE" w:rsidR="00424D8F" w:rsidRPr="00F42D11" w:rsidRDefault="00571D97" w:rsidP="009D5006">
      <w:pPr>
        <w:pStyle w:val="Heading1"/>
      </w:pPr>
      <w:bookmarkStart w:id="10" w:name="_Toc301516032"/>
      <w:r w:rsidRPr="00F42D11">
        <w:lastRenderedPageBreak/>
        <w:t>Johdanto</w:t>
      </w:r>
      <w:bookmarkEnd w:id="10"/>
    </w:p>
    <w:p w14:paraId="27A5FBE8" w14:textId="5BFB4830" w:rsidR="009A4FA8" w:rsidRPr="00F42D11" w:rsidRDefault="00571D97" w:rsidP="009D5006">
      <w:r w:rsidRPr="00F42D11">
        <w:t>Kandidaatintyö on usein ensimmäinen vaativa, itsenäisesti suoritettava opinnäytet</w:t>
      </w:r>
      <w:r w:rsidR="00F42D11">
        <w:t>yö.</w:t>
      </w:r>
      <w:r w:rsidRPr="00F42D11">
        <w:t xml:space="preserve"> Opiskelijan ja ohjaajan ajankäytön näkökulmasta on tärkeää, että ylimääräistä aikaa ei haaskata työn teknisten tai ulkoasullisten asioiden poh</w:t>
      </w:r>
      <w:r w:rsidR="009A4FA8" w:rsidRPr="00F42D11">
        <w:t>timiseen tai tarkistamiseen. Tässä</w:t>
      </w:r>
      <w:r w:rsidRPr="00F42D11">
        <w:t xml:space="preserve"> kandidaatintyö</w:t>
      </w:r>
      <w:r w:rsidR="009A4FA8" w:rsidRPr="00F42D11">
        <w:t xml:space="preserve">ssä </w:t>
      </w:r>
      <w:r w:rsidRPr="00F42D11">
        <w:t>tarkastella</w:t>
      </w:r>
      <w:r w:rsidR="009A4FA8" w:rsidRPr="00F42D11">
        <w:t>an</w:t>
      </w:r>
      <w:r w:rsidRPr="00F42D11">
        <w:t xml:space="preserve"> </w:t>
      </w:r>
      <w:r w:rsidR="00F377F2" w:rsidRPr="00F42D11">
        <w:t xml:space="preserve">kirjallisuustutkimuksen avulla </w:t>
      </w:r>
      <w:r w:rsidRPr="00F42D11">
        <w:t xml:space="preserve">kuinka </w:t>
      </w:r>
      <w:r w:rsidR="00F377F2" w:rsidRPr="00F42D11">
        <w:t>valmis</w:t>
      </w:r>
      <w:r w:rsidRPr="00F42D11">
        <w:t xml:space="preserve"> mallipohja kirjoittamiselle vaikuttaa kandidaatintyön tekemiseen ja edistymiseen. </w:t>
      </w:r>
      <w:r w:rsidR="00A5248B" w:rsidRPr="00F42D11">
        <w:t xml:space="preserve">Valmiissa mallipohjassa voi antaa yksityiskohtaisia ohjeita tyyliseikoista (kts. Liite 1). </w:t>
      </w:r>
      <w:r w:rsidR="00F42D11" w:rsidRPr="00F42D11">
        <w:t>Tässä mallipohjassa on käytetty runsaasti alaviitteitä.</w:t>
      </w:r>
      <w:r w:rsidR="00256E48">
        <w:rPr>
          <w:rStyle w:val="FootnoteReference"/>
        </w:rPr>
        <w:footnoteReference w:id="1"/>
      </w:r>
      <w:r w:rsidR="00F42D11" w:rsidRPr="00F42D11">
        <w:t xml:space="preserve"> </w:t>
      </w:r>
      <w:r w:rsidR="00B741BC">
        <w:t xml:space="preserve">Tämän kandidaatintyön tarkoituksena </w:t>
      </w:r>
      <w:proofErr w:type="gramStart"/>
      <w:r w:rsidR="00B741BC">
        <w:t>on selvittää kuinka ohjausprosessia voidaan</w:t>
      </w:r>
      <w:proofErr w:type="gramEnd"/>
      <w:r w:rsidR="00B741BC">
        <w:t xml:space="preserve"> kehittää mallipohjien avulla.</w:t>
      </w:r>
      <w:r w:rsidR="0083713A">
        <w:rPr>
          <w:rStyle w:val="FootnoteReference"/>
        </w:rPr>
        <w:footnoteReference w:id="2"/>
      </w:r>
    </w:p>
    <w:p w14:paraId="7BDDA22A" w14:textId="3EDA9893" w:rsidR="009A4FA8" w:rsidRPr="00F42D11" w:rsidRDefault="009A4FA8" w:rsidP="009A4FA8">
      <w:pPr>
        <w:pStyle w:val="Heading2"/>
      </w:pPr>
      <w:bookmarkStart w:id="11" w:name="_Toc301516033"/>
      <w:r w:rsidRPr="00F42D11">
        <w:t>Tutkimuksen tavoitteet ja tutkimuskysymykset</w:t>
      </w:r>
      <w:bookmarkEnd w:id="11"/>
      <w:r w:rsidRPr="00F42D11">
        <w:t xml:space="preserve"> </w:t>
      </w:r>
    </w:p>
    <w:p w14:paraId="01691F6E" w14:textId="20DEF2B8" w:rsidR="003B0F32" w:rsidRPr="00F42D11" w:rsidRDefault="003B0F32" w:rsidP="003B0F32">
      <w:r w:rsidRPr="00F42D11">
        <w:t xml:space="preserve">Tämän kandidaatintyön tavoitteena </w:t>
      </w:r>
      <w:proofErr w:type="gramStart"/>
      <w:r w:rsidRPr="00F42D11">
        <w:t>on selvittää millaisia vaikutuksia valmiin mallipohjan käytöllä on</w:t>
      </w:r>
      <w:proofErr w:type="gramEnd"/>
      <w:r w:rsidRPr="00F42D11">
        <w:t xml:space="preserve"> kandidaatintyön edistymiselle. Työn tavoitteita lähestytään kahden tutkimuskysymyksen avulla: </w:t>
      </w:r>
    </w:p>
    <w:p w14:paraId="38E76A1F" w14:textId="175767A2" w:rsidR="003B0F32" w:rsidRPr="00F42D11" w:rsidRDefault="003B0F32" w:rsidP="003B0F32">
      <w:r w:rsidRPr="00F42D11">
        <w:t xml:space="preserve">Millaisia valmiita mallipohjia yliopistoissa käytetään </w:t>
      </w:r>
      <w:r w:rsidR="00F377F2" w:rsidRPr="00F42D11">
        <w:t>opinnäytetyön</w:t>
      </w:r>
      <w:r w:rsidRPr="00F42D11">
        <w:t xml:space="preserve"> tukena?</w:t>
      </w:r>
    </w:p>
    <w:p w14:paraId="0F2F7F09" w14:textId="2DA05DAB" w:rsidR="00F377F2" w:rsidRPr="00F42D11" w:rsidRDefault="00F377F2" w:rsidP="003B0F32">
      <w:r w:rsidRPr="00F42D11">
        <w:t xml:space="preserve">Millaisia kokemuksia opiskelijoilla on </w:t>
      </w:r>
      <w:r w:rsidR="004F472F" w:rsidRPr="00F42D11">
        <w:t>mallipohjien käytöstä?</w:t>
      </w:r>
      <w:r w:rsidR="0083713A">
        <w:rPr>
          <w:rStyle w:val="FootnoteReference"/>
        </w:rPr>
        <w:footnoteReference w:id="3"/>
      </w:r>
    </w:p>
    <w:p w14:paraId="5FAB048E" w14:textId="631C02D6" w:rsidR="009A4FA8" w:rsidRPr="00F42D11" w:rsidRDefault="009A4FA8" w:rsidP="009A4FA8">
      <w:pPr>
        <w:pStyle w:val="Heading2"/>
      </w:pPr>
      <w:bookmarkStart w:id="12" w:name="_Toc301516034"/>
      <w:r w:rsidRPr="00F42D11">
        <w:lastRenderedPageBreak/>
        <w:t>Tutkimuksen rajaus</w:t>
      </w:r>
      <w:bookmarkEnd w:id="12"/>
    </w:p>
    <w:p w14:paraId="53A69A3B" w14:textId="05C9B5F9" w:rsidR="00F42D11" w:rsidRPr="00F42D11" w:rsidRDefault="003B0F32" w:rsidP="00F42D11">
      <w:r w:rsidRPr="00F42D11">
        <w:t xml:space="preserve">Tutkimus on luonteeltaan </w:t>
      </w:r>
      <w:r w:rsidR="00F42D11" w:rsidRPr="00F42D11">
        <w:t>kirjallisuustutkimus</w:t>
      </w:r>
      <w:r w:rsidRPr="00F42D11">
        <w:t xml:space="preserve"> eikä sisällä omaa empiiristä </w:t>
      </w:r>
      <w:r w:rsidR="00B9528E" w:rsidRPr="00F42D11">
        <w:t xml:space="preserve">aineistoa. </w:t>
      </w:r>
      <w:r w:rsidR="00F42D11" w:rsidRPr="00F42D11">
        <w:t>Tässä kandidaatintyössä opettajien ja ohjaajien kokemukset on rajattu tutkimusalueen ulkopuolelle, vaikka myös se voisi olla mielenkiintoinen aihe tutkittavaksi.</w:t>
      </w:r>
      <w:r w:rsidR="0039638F">
        <w:rPr>
          <w:rStyle w:val="FootnoteReference"/>
        </w:rPr>
        <w:footnoteReference w:id="4"/>
      </w:r>
      <w:r w:rsidR="00F42D11" w:rsidRPr="00F42D11">
        <w:t xml:space="preserve"> </w:t>
      </w:r>
    </w:p>
    <w:p w14:paraId="741A59F1" w14:textId="07EA1002" w:rsidR="00424D8F" w:rsidRDefault="0083713A" w:rsidP="00865392">
      <w:pPr>
        <w:pStyle w:val="Heading2"/>
      </w:pPr>
      <w:bookmarkStart w:id="13" w:name="_Toc301516035"/>
      <w:r>
        <w:t>Seuraava otsikko</w:t>
      </w:r>
      <w:bookmarkEnd w:id="13"/>
      <w:r>
        <w:t xml:space="preserve"> </w:t>
      </w:r>
    </w:p>
    <w:p w14:paraId="3974C291" w14:textId="4A840EE6" w:rsidR="002B7C49" w:rsidRDefault="0083713A" w:rsidP="0083713A">
      <w:r>
        <w:t>Kandidaatintyön Johdantoluku alaluineen on tyypillisesti 2-4 sivua. Pituus riippu</w:t>
      </w:r>
      <w:r w:rsidR="00514AE9">
        <w:t>u</w:t>
      </w:r>
      <w:r>
        <w:t xml:space="preserve"> käsiteltävästä aiheesta ja käsittelytavasta. </w:t>
      </w:r>
    </w:p>
    <w:p w14:paraId="473C77F4" w14:textId="7A38D6E2" w:rsidR="002B7C49" w:rsidRDefault="002B7C49">
      <w:pPr>
        <w:spacing w:after="0" w:line="240" w:lineRule="auto"/>
        <w:jc w:val="left"/>
      </w:pPr>
      <w:r>
        <w:br w:type="page"/>
      </w:r>
    </w:p>
    <w:p w14:paraId="740F31E4" w14:textId="445A856B" w:rsidR="00424D8F" w:rsidRDefault="00514AE9" w:rsidP="00BB6EE2">
      <w:pPr>
        <w:pStyle w:val="Heading1"/>
      </w:pPr>
      <w:bookmarkStart w:id="14" w:name="_Toc301516036"/>
      <w:r>
        <w:lastRenderedPageBreak/>
        <w:t>Mallipohjien käyttö opinnäytetöiden ohjauksessa</w:t>
      </w:r>
      <w:bookmarkEnd w:id="14"/>
    </w:p>
    <w:p w14:paraId="018419C2" w14:textId="6C162428" w:rsidR="00514AE9" w:rsidRDefault="00514AE9" w:rsidP="00514AE9">
      <w:r>
        <w:t xml:space="preserve">Erilaisten mallipohjien käyttö opinnäytteiden ohjauksessa on yleistynyt </w:t>
      </w:r>
      <w:r w:rsidR="009B4B99">
        <w:t>2000-luvulla huomattavasti (Virtanen &amp; Virta 2006). Tähän on syynä erityisesti tietekniikan luomat mahdollisuudet (Virta &amp; Virtanen 2007).</w:t>
      </w:r>
      <w:r w:rsidR="008C660E">
        <w:rPr>
          <w:rStyle w:val="FootnoteReference"/>
        </w:rPr>
        <w:footnoteReference w:id="5"/>
      </w:r>
      <w:r w:rsidR="009B4B99">
        <w:t xml:space="preserve"> </w:t>
      </w:r>
    </w:p>
    <w:p w14:paraId="34B90E94" w14:textId="3A711D75" w:rsidR="008004F0" w:rsidRDefault="008004F0" w:rsidP="008004F0">
      <w:pPr>
        <w:pStyle w:val="Heading2"/>
      </w:pPr>
      <w:bookmarkStart w:id="15" w:name="_Toc301516037"/>
      <w:r>
        <w:t>Mallipohjien käytön historia</w:t>
      </w:r>
      <w:bookmarkEnd w:id="15"/>
      <w:r>
        <w:t xml:space="preserve"> </w:t>
      </w:r>
    </w:p>
    <w:p w14:paraId="7DAC4738" w14:textId="6022A771" w:rsidR="008004F0" w:rsidRPr="008004F0" w:rsidRDefault="00A0711A" w:rsidP="008004F0">
      <w:r>
        <w:t>Mallipohjia ei ensimmäiseksi otettu käyttöön oppilaitoksissa, vaan e</w:t>
      </w:r>
      <w:r w:rsidR="008004F0">
        <w:t xml:space="preserve">nsimmäiset mallipohjat otettiin </w:t>
      </w:r>
      <w:r>
        <w:t xml:space="preserve">käyttöön </w:t>
      </w:r>
      <w:r w:rsidR="008004F0">
        <w:t>teollisuuslaitosten sisäisessä koulutuksessa (Virtanen &amp; Virta 2006).</w:t>
      </w:r>
      <w:r w:rsidR="008004F0">
        <w:rPr>
          <w:rStyle w:val="FootnoteReference"/>
        </w:rPr>
        <w:footnoteReference w:id="6"/>
      </w:r>
    </w:p>
    <w:p w14:paraId="05F9E7C6" w14:textId="00534BD6" w:rsidR="00424D8F" w:rsidRDefault="00514AE9" w:rsidP="007703DE">
      <w:pPr>
        <w:pStyle w:val="Heading2"/>
      </w:pPr>
      <w:bookmarkStart w:id="16" w:name="_Toc301516038"/>
      <w:r>
        <w:t xml:space="preserve">Erilaisia </w:t>
      </w:r>
      <w:r w:rsidR="00E22AF6">
        <w:t xml:space="preserve">opinnäytetöiden ohjauksessa käytettyjä </w:t>
      </w:r>
      <w:r>
        <w:t>mallipohjia</w:t>
      </w:r>
      <w:bookmarkEnd w:id="16"/>
      <w:r>
        <w:t xml:space="preserve"> </w:t>
      </w:r>
    </w:p>
    <w:p w14:paraId="4B09B4C8" w14:textId="4F66D780" w:rsidR="00514AE9" w:rsidRDefault="00514AE9" w:rsidP="00514AE9">
      <w:r>
        <w:t xml:space="preserve">Opinnäytetöiden ohjauksessa käytetyt mallipohjat voidaan jakaa </w:t>
      </w:r>
      <w:r w:rsidR="00E22AF6">
        <w:t xml:space="preserve">kahteen eri luokkaan (Virtanen 2005). Näitä käsitellään luvuissa 2.1.1 ja 2.1.2. </w:t>
      </w:r>
    </w:p>
    <w:p w14:paraId="3383B777" w14:textId="39846AF1" w:rsidR="004E0A73" w:rsidRDefault="004E0A73" w:rsidP="00E22AF6">
      <w:pPr>
        <w:pStyle w:val="Heading3"/>
      </w:pPr>
      <w:bookmarkStart w:id="17" w:name="_Toc301516039"/>
      <w:r>
        <w:t>Mallipohjat teknillisillä aloilla</w:t>
      </w:r>
      <w:bookmarkEnd w:id="17"/>
      <w:r>
        <w:t xml:space="preserve"> </w:t>
      </w:r>
    </w:p>
    <w:p w14:paraId="585558B8" w14:textId="2C76F041" w:rsidR="00E22AF6" w:rsidRPr="00E22AF6" w:rsidRDefault="00E22AF6" w:rsidP="00E22AF6">
      <w:r>
        <w:t>Tässä luvussa esitetään teknillisten alojen mallipohjien erityispiirteitä…</w:t>
      </w:r>
    </w:p>
    <w:p w14:paraId="5F2214CA" w14:textId="2807660F" w:rsidR="004E0A73" w:rsidRDefault="004E0A73" w:rsidP="00E22AF6">
      <w:pPr>
        <w:pStyle w:val="Heading3"/>
      </w:pPr>
      <w:bookmarkStart w:id="18" w:name="_Toc301516040"/>
      <w:r>
        <w:t>Mallipohjat humanistisilla aloilla</w:t>
      </w:r>
      <w:bookmarkEnd w:id="18"/>
      <w:r>
        <w:t xml:space="preserve"> </w:t>
      </w:r>
    </w:p>
    <w:p w14:paraId="453C4AFD" w14:textId="7526C804" w:rsidR="00E22AF6" w:rsidRPr="00E22AF6" w:rsidRDefault="00E22AF6" w:rsidP="00E22AF6">
      <w:r>
        <w:t>Tässä luvussa esitetään humanististen alojen mallipohjien erityispiirteitä…</w:t>
      </w:r>
    </w:p>
    <w:p w14:paraId="6B5F61EA" w14:textId="37663120" w:rsidR="00E22AF6" w:rsidRDefault="00E22AF6" w:rsidP="00E22AF6">
      <w:pPr>
        <w:pStyle w:val="Heading3"/>
      </w:pPr>
      <w:bookmarkStart w:id="19" w:name="_Toc301516041"/>
      <w:r>
        <w:t>Yhteenveto erilaisista mallipohjista</w:t>
      </w:r>
      <w:bookmarkEnd w:id="19"/>
      <w:r>
        <w:t xml:space="preserve"> </w:t>
      </w:r>
    </w:p>
    <w:p w14:paraId="224EF20C" w14:textId="7D6E0279" w:rsidR="002B7C49" w:rsidRDefault="00E22AF6" w:rsidP="00E22AF6">
      <w:r>
        <w:t xml:space="preserve">Tässä luvussa voitaisiin esimerkiksi verrata humanististen ja teknillisten alojen mallipohjien erityispiirteitä ja yhtäläisyyksiä eri näkökulmista. Jonkinlainen taulukko voisi olla hyvin informatiivinen. Tämä luku 2 alalukuinen antaa vastauksen ensimmäiseen tutkimuskysymykseen. </w:t>
      </w:r>
    </w:p>
    <w:p w14:paraId="2810C8ED" w14:textId="328D87E8" w:rsidR="00424D8F" w:rsidRDefault="00E22AF6" w:rsidP="008F3BB2">
      <w:pPr>
        <w:pStyle w:val="Heading1"/>
      </w:pPr>
      <w:bookmarkStart w:id="20" w:name="_Toc301516042"/>
      <w:r>
        <w:lastRenderedPageBreak/>
        <w:t>Mallipohjien käyttö opiskelijan näkökulmasta</w:t>
      </w:r>
      <w:bookmarkEnd w:id="20"/>
      <w:r>
        <w:t xml:space="preserve"> </w:t>
      </w:r>
    </w:p>
    <w:p w14:paraId="52702022" w14:textId="3665CF01" w:rsidR="00E22AF6" w:rsidRDefault="00A27439" w:rsidP="00E22AF6">
      <w:r>
        <w:t>Kirjallisuuden perusteella mallipohjien käytöllä on monenlaisia vaikutuksia opinnäytteen tekemiseen (Virtanen 2005).</w:t>
      </w:r>
      <w:r w:rsidR="008C660E">
        <w:rPr>
          <w:rStyle w:val="FootnoteReference"/>
        </w:rPr>
        <w:footnoteReference w:id="7"/>
      </w:r>
      <w:r>
        <w:t xml:space="preserve"> </w:t>
      </w:r>
    </w:p>
    <w:p w14:paraId="2574DC4E" w14:textId="4752A1A5" w:rsidR="00A27439" w:rsidRDefault="00074356" w:rsidP="008E3B3F">
      <w:pPr>
        <w:pStyle w:val="Heading2"/>
      </w:pPr>
      <w:bookmarkStart w:id="21" w:name="_Toc301516043"/>
      <w:r>
        <w:t>Vaikutukset a</w:t>
      </w:r>
      <w:r w:rsidR="00A27439">
        <w:t>jankäyt</w:t>
      </w:r>
      <w:r>
        <w:t>t</w:t>
      </w:r>
      <w:r w:rsidR="00A27439">
        <w:t>ö</w:t>
      </w:r>
      <w:r>
        <w:t>ö</w:t>
      </w:r>
      <w:r w:rsidR="00A27439">
        <w:t>n</w:t>
      </w:r>
      <w:bookmarkEnd w:id="21"/>
      <w:r w:rsidR="00A27439">
        <w:t xml:space="preserve"> </w:t>
      </w:r>
    </w:p>
    <w:p w14:paraId="68B24485" w14:textId="2D000E95" w:rsidR="00A27439" w:rsidRDefault="00074356" w:rsidP="008E3B3F">
      <w:pPr>
        <w:pStyle w:val="Heading2"/>
      </w:pPr>
      <w:bookmarkStart w:id="22" w:name="_Toc301516044"/>
      <w:r>
        <w:t>Vaikutukset</w:t>
      </w:r>
      <w:r w:rsidR="00A27439">
        <w:t xml:space="preserve"> ulkoasu</w:t>
      </w:r>
      <w:r>
        <w:t>u</w:t>
      </w:r>
      <w:r w:rsidR="00A27439">
        <w:t>n</w:t>
      </w:r>
      <w:bookmarkEnd w:id="22"/>
      <w:r w:rsidR="00A27439">
        <w:t xml:space="preserve"> </w:t>
      </w:r>
    </w:p>
    <w:p w14:paraId="63BF2F32" w14:textId="7661A53D" w:rsidR="00A27439" w:rsidRDefault="008E3B3F" w:rsidP="008E3B3F">
      <w:pPr>
        <w:pStyle w:val="Heading2"/>
      </w:pPr>
      <w:bookmarkStart w:id="23" w:name="_Toc301516045"/>
      <w:r>
        <w:t>Vaikutukset ohjausprosessiin</w:t>
      </w:r>
      <w:bookmarkEnd w:id="23"/>
      <w:r>
        <w:t xml:space="preserve"> </w:t>
      </w:r>
    </w:p>
    <w:p w14:paraId="275B5892" w14:textId="17DCB4A8" w:rsidR="008E3B3F" w:rsidRDefault="000F29CD" w:rsidP="000F29CD">
      <w:pPr>
        <w:pStyle w:val="Heading2"/>
      </w:pPr>
      <w:bookmarkStart w:id="24" w:name="_Toc301516046"/>
      <w:r>
        <w:t>Yhteenveto mallipohjien vaikutuksista</w:t>
      </w:r>
      <w:bookmarkEnd w:id="24"/>
      <w:r>
        <w:t xml:space="preserve"> </w:t>
      </w:r>
    </w:p>
    <w:p w14:paraId="1097DDAB" w14:textId="3D114CDF" w:rsidR="002B7C49" w:rsidRDefault="000F29CD" w:rsidP="000F29CD">
      <w:r>
        <w:t>Tässä voi vielä esittää yhteenvedon vaikutuksista. Tässäkin taulukon käyttö voi olla perusteltua.</w:t>
      </w:r>
    </w:p>
    <w:p w14:paraId="15D922F1" w14:textId="77777777" w:rsidR="002B7C49" w:rsidRDefault="002B7C49">
      <w:pPr>
        <w:spacing w:after="0" w:line="240" w:lineRule="auto"/>
        <w:jc w:val="left"/>
      </w:pPr>
      <w:r>
        <w:br w:type="page"/>
      </w:r>
    </w:p>
    <w:p w14:paraId="6133493E" w14:textId="46202ACA" w:rsidR="00A33B80" w:rsidRDefault="00A33B80" w:rsidP="00A33B80">
      <w:pPr>
        <w:pStyle w:val="Heading1"/>
      </w:pPr>
      <w:bookmarkStart w:id="25" w:name="_Toc301516047"/>
      <w:r>
        <w:lastRenderedPageBreak/>
        <w:t>Johtopäätökset</w:t>
      </w:r>
      <w:bookmarkEnd w:id="25"/>
      <w:r w:rsidR="00054F64">
        <w:t>/Pohdinta</w:t>
      </w:r>
      <w:r>
        <w:t xml:space="preserve"> </w:t>
      </w:r>
    </w:p>
    <w:p w14:paraId="760EDC3A" w14:textId="6AC0F465" w:rsidR="00E86BBA" w:rsidRDefault="00054F64" w:rsidP="00054F64">
      <w:r>
        <w:t xml:space="preserve">Tämän luvun alussa usein kerrataan työn tavoitteet ja asetetut tutkimuskysymykset sekä kerrotaan, millaiset vastaukset tutkimuskysymyksiin saatiin. Tässä luvussa tekijä voi esittää millaisia suosituksia hän antaa tutkittavaan ilmiöön liittyen (esimerkiksi tässä tapauksessa: miten mallipohjia pitäisi hyödyntää opinnäytetöiden ohjauksen tukena), hän voi pohtia kuinka tuloksia voi yleistää, yms. Tässä luvussa </w:t>
      </w:r>
      <w:proofErr w:type="gramStart"/>
      <w:r>
        <w:t>on tarkoitus myös pohtia kuinka hyvin tutkimuskysymyksiin onnistuttiin</w:t>
      </w:r>
      <w:proofErr w:type="gramEnd"/>
      <w:r>
        <w:t xml:space="preserve"> vastaamaan, onko tutkimuksessa mahdollisia virhelähteitä, mitä aiheeseen liittyvää olisi syytä tutkia lisää, yms. </w:t>
      </w:r>
      <w:r w:rsidR="00E86BBA">
        <w:br w:type="page"/>
      </w:r>
    </w:p>
    <w:p w14:paraId="33FD4B60" w14:textId="233CF453" w:rsidR="00424D8F" w:rsidRPr="00F42D11" w:rsidRDefault="00A5248B" w:rsidP="003B0F32">
      <w:pPr>
        <w:pStyle w:val="Heading1"/>
        <w:numPr>
          <w:ilvl w:val="0"/>
          <w:numId w:val="0"/>
        </w:numPr>
      </w:pPr>
      <w:bookmarkStart w:id="26" w:name="_Toc301516048"/>
      <w:bookmarkStart w:id="27" w:name="_GoBack"/>
      <w:bookmarkEnd w:id="27"/>
      <w:r w:rsidRPr="00F42D11">
        <w:lastRenderedPageBreak/>
        <w:t>Lähdeluettelo</w:t>
      </w:r>
      <w:bookmarkEnd w:id="26"/>
    </w:p>
    <w:p w14:paraId="2E24473A" w14:textId="77777777" w:rsidR="008C660E" w:rsidRDefault="008C660E" w:rsidP="00514AE9">
      <w:r>
        <w:t xml:space="preserve">Virta, B. &amp; Virtanen, A. 2007, </w:t>
      </w:r>
      <w:r w:rsidRPr="004E0A73">
        <w:rPr>
          <w:i/>
        </w:rPr>
        <w:t>Tietotekniikka</w:t>
      </w:r>
      <w:r>
        <w:t xml:space="preserve"> </w:t>
      </w:r>
      <w:r w:rsidRPr="004E0A73">
        <w:rPr>
          <w:i/>
        </w:rPr>
        <w:t>mallipohjien</w:t>
      </w:r>
      <w:r>
        <w:t xml:space="preserve"> </w:t>
      </w:r>
      <w:r w:rsidRPr="004E0A73">
        <w:rPr>
          <w:i/>
        </w:rPr>
        <w:t>käytössä</w:t>
      </w:r>
      <w:r>
        <w:t xml:space="preserve">, </w:t>
      </w:r>
      <w:proofErr w:type="spellStart"/>
      <w:r>
        <w:t>Otamedia</w:t>
      </w:r>
      <w:proofErr w:type="spellEnd"/>
      <w:r>
        <w:t>, Espoo.</w:t>
      </w:r>
      <w:r>
        <w:rPr>
          <w:rStyle w:val="FootnoteReference"/>
        </w:rPr>
        <w:footnoteReference w:id="8"/>
      </w:r>
    </w:p>
    <w:p w14:paraId="40CD4307" w14:textId="77777777" w:rsidR="008C660E" w:rsidRDefault="008C660E" w:rsidP="00514AE9">
      <w:r>
        <w:t xml:space="preserve">Virtanen, A. &amp; Virta, B. 2006, </w:t>
      </w:r>
      <w:r w:rsidRPr="004E0A73">
        <w:rPr>
          <w:i/>
        </w:rPr>
        <w:t>Mallipohjien käytön kasvu</w:t>
      </w:r>
      <w:r>
        <w:t xml:space="preserve">, </w:t>
      </w:r>
      <w:proofErr w:type="spellStart"/>
      <w:r>
        <w:t>Otamedia</w:t>
      </w:r>
      <w:proofErr w:type="spellEnd"/>
      <w:r>
        <w:t>, Espoo.</w:t>
      </w:r>
      <w:r>
        <w:rPr>
          <w:rStyle w:val="FootnoteReference"/>
        </w:rPr>
        <w:footnoteReference w:id="9"/>
      </w:r>
    </w:p>
    <w:p w14:paraId="1D913DE9" w14:textId="77777777" w:rsidR="008C660E" w:rsidRPr="00514AE9" w:rsidRDefault="008C660E" w:rsidP="00514AE9">
      <w:r>
        <w:t xml:space="preserve">Virtanen, A. 2005, </w:t>
      </w:r>
      <w:r w:rsidRPr="004E0A73">
        <w:rPr>
          <w:i/>
        </w:rPr>
        <w:t>Mallipohjat</w:t>
      </w:r>
      <w:r>
        <w:t xml:space="preserve"> </w:t>
      </w:r>
      <w:r w:rsidRPr="004E0A73">
        <w:rPr>
          <w:i/>
        </w:rPr>
        <w:t>opinnäytteiden</w:t>
      </w:r>
      <w:r>
        <w:t xml:space="preserve"> </w:t>
      </w:r>
      <w:r w:rsidRPr="004E0A73">
        <w:rPr>
          <w:i/>
        </w:rPr>
        <w:t>ohjauksessa</w:t>
      </w:r>
      <w:r>
        <w:t xml:space="preserve">, </w:t>
      </w:r>
      <w:proofErr w:type="spellStart"/>
      <w:r>
        <w:t>Otamedia</w:t>
      </w:r>
      <w:proofErr w:type="spellEnd"/>
      <w:r>
        <w:t>, Espoo.</w:t>
      </w:r>
      <w:r>
        <w:rPr>
          <w:rStyle w:val="FootnoteReference"/>
        </w:rPr>
        <w:footnoteReference w:id="10"/>
      </w:r>
      <w:r>
        <w:t xml:space="preserve"> </w:t>
      </w:r>
    </w:p>
    <w:p w14:paraId="4196570E" w14:textId="3E585CEC" w:rsidR="00E86BBA" w:rsidRDefault="00E86BBA">
      <w:pPr>
        <w:spacing w:after="0" w:line="240" w:lineRule="auto"/>
        <w:jc w:val="left"/>
      </w:pPr>
      <w:r>
        <w:br w:type="page"/>
      </w:r>
    </w:p>
    <w:p w14:paraId="315150FD" w14:textId="720D711D" w:rsidR="00A5248B" w:rsidRPr="00F42D11" w:rsidRDefault="00A5248B" w:rsidP="003B0F32">
      <w:pPr>
        <w:pStyle w:val="Heading1"/>
        <w:numPr>
          <w:ilvl w:val="0"/>
          <w:numId w:val="0"/>
        </w:numPr>
      </w:pPr>
      <w:bookmarkStart w:id="28" w:name="_Toc301516049"/>
      <w:r w:rsidRPr="00F42D11">
        <w:lastRenderedPageBreak/>
        <w:t>Liitteet</w:t>
      </w:r>
      <w:bookmarkEnd w:id="28"/>
    </w:p>
    <w:p w14:paraId="6BA40A84" w14:textId="77777777" w:rsidR="00E86BBA" w:rsidRDefault="00E86BBA" w:rsidP="00E86BBA">
      <w:pPr>
        <w:rPr>
          <w:noProof/>
        </w:rPr>
      </w:pPr>
      <w:bookmarkStart w:id="29" w:name="_Toc426704015"/>
      <w:r>
        <w:rPr>
          <w:noProof/>
        </w:rPr>
        <w:t xml:space="preserve">Liite 1 </w:t>
      </w:r>
    </w:p>
    <w:p w14:paraId="0F345195" w14:textId="77777777" w:rsidR="00E86BBA" w:rsidRPr="000743BF" w:rsidRDefault="00E86BBA" w:rsidP="00E86BBA">
      <w:pPr>
        <w:rPr>
          <w:rFonts w:ascii="Arial" w:hAnsi="Arial"/>
          <w:b/>
          <w:noProof/>
          <w:sz w:val="28"/>
          <w:szCs w:val="28"/>
        </w:rPr>
      </w:pPr>
      <w:r w:rsidRPr="000743BF">
        <w:rPr>
          <w:rFonts w:ascii="Arial" w:hAnsi="Arial"/>
          <w:b/>
          <w:noProof/>
          <w:sz w:val="28"/>
          <w:szCs w:val="28"/>
        </w:rPr>
        <w:t>Tyylikysymyksiä</w:t>
      </w:r>
      <w:bookmarkEnd w:id="29"/>
    </w:p>
    <w:p w14:paraId="652A7CB2" w14:textId="77777777" w:rsidR="00E86BBA" w:rsidRDefault="00E86BBA" w:rsidP="00E86BBA">
      <w:pPr>
        <w:rPr>
          <w:noProof/>
        </w:rPr>
      </w:pPr>
      <w:r w:rsidRPr="00CA3ACD">
        <w:rPr>
          <w:noProof/>
        </w:rPr>
        <w:t xml:space="preserve">Tässä </w:t>
      </w:r>
      <w:r>
        <w:rPr>
          <w:noProof/>
        </w:rPr>
        <w:t>liitteessä</w:t>
      </w:r>
      <w:r w:rsidRPr="00CA3ACD">
        <w:rPr>
          <w:noProof/>
        </w:rPr>
        <w:t xml:space="preserve"> annetaan ohjeita kandityön tekstistä ja ulkoasusta. </w:t>
      </w:r>
      <w:bookmarkStart w:id="30" w:name="_Toc426704016"/>
    </w:p>
    <w:p w14:paraId="29FEA204" w14:textId="77777777" w:rsidR="00E86BBA" w:rsidRPr="000743BF" w:rsidRDefault="00E86BBA" w:rsidP="00E86BBA">
      <w:pPr>
        <w:rPr>
          <w:rFonts w:ascii="Arial" w:hAnsi="Arial"/>
          <w:b/>
          <w:noProof/>
          <w:sz w:val="24"/>
          <w:szCs w:val="24"/>
        </w:rPr>
      </w:pPr>
      <w:r w:rsidRPr="000743BF">
        <w:rPr>
          <w:rFonts w:ascii="Arial" w:hAnsi="Arial"/>
          <w:b/>
          <w:noProof/>
          <w:sz w:val="24"/>
          <w:szCs w:val="24"/>
        </w:rPr>
        <w:t>Sisällysluettelo</w:t>
      </w:r>
      <w:bookmarkEnd w:id="30"/>
      <w:r w:rsidRPr="000743BF">
        <w:rPr>
          <w:rFonts w:ascii="Arial" w:hAnsi="Arial"/>
          <w:b/>
          <w:noProof/>
          <w:sz w:val="24"/>
          <w:szCs w:val="24"/>
        </w:rPr>
        <w:t xml:space="preserve"> </w:t>
      </w:r>
    </w:p>
    <w:p w14:paraId="289A35C4" w14:textId="77777777" w:rsidR="00E86BBA" w:rsidRPr="00521A2E" w:rsidRDefault="00E86BBA" w:rsidP="00E86BBA">
      <w:pPr>
        <w:rPr>
          <w:noProof/>
        </w:rPr>
      </w:pPr>
      <w:r w:rsidRPr="00521A2E">
        <w:rPr>
          <w:noProof/>
        </w:rPr>
        <w:t xml:space="preserve">Sisällysluettelo laaditaan järjestelmälliseksi ja siihen kootaan kaikki kirjoituksen luvut väliotsikoineen ja sivunumeroineen. Sisällysluettelo laaditaan desimaalijaotuksen muotoon siten, että yli kolmiportaista jaottelua pyritään välttämään. Sen yhteydessä esitetään myös liiteluettelo sekä harkinnan mukaan luettelo tekstin yhteydessä olevista kuvista ja kartoista sekä taulukoista. </w:t>
      </w:r>
      <w:r w:rsidRPr="007938B0">
        <w:rPr>
          <w:noProof/>
        </w:rPr>
        <w:t xml:space="preserve">Sivunumerot alkavat juosta ensimmäiseltä varsinaiselta tekstisivulta, etulehteä, tiivistelmää, sisällysluetteloa jne. ei numeroida. </w:t>
      </w:r>
    </w:p>
    <w:p w14:paraId="3F0D7087" w14:textId="77777777" w:rsidR="00E86BBA" w:rsidRPr="000743BF" w:rsidRDefault="00E86BBA" w:rsidP="00E86BBA">
      <w:pPr>
        <w:rPr>
          <w:rFonts w:ascii="Arial" w:hAnsi="Arial"/>
          <w:b/>
          <w:noProof/>
          <w:sz w:val="24"/>
          <w:szCs w:val="24"/>
        </w:rPr>
      </w:pPr>
      <w:bookmarkStart w:id="31" w:name="_Toc426704017"/>
      <w:r w:rsidRPr="000743BF">
        <w:rPr>
          <w:rFonts w:ascii="Arial" w:hAnsi="Arial"/>
          <w:b/>
          <w:noProof/>
          <w:sz w:val="24"/>
          <w:szCs w:val="24"/>
        </w:rPr>
        <w:t>Lyhenteiden, merkkien ja termien selitykset</w:t>
      </w:r>
      <w:bookmarkEnd w:id="31"/>
      <w:r w:rsidRPr="000743BF">
        <w:rPr>
          <w:rFonts w:ascii="Arial" w:hAnsi="Arial"/>
          <w:b/>
          <w:noProof/>
          <w:sz w:val="24"/>
          <w:szCs w:val="24"/>
        </w:rPr>
        <w:t xml:space="preserve"> </w:t>
      </w:r>
    </w:p>
    <w:p w14:paraId="01A2BA19" w14:textId="77777777" w:rsidR="00E86BBA" w:rsidRDefault="00E86BBA" w:rsidP="00E86BBA">
      <w:pPr>
        <w:rPr>
          <w:noProof/>
        </w:rPr>
      </w:pPr>
      <w:r w:rsidRPr="00521A2E">
        <w:rPr>
          <w:noProof/>
        </w:rPr>
        <w:t xml:space="preserve">Kandidaatintyö voi sisältää merkkejä, symboleita, lyhenteitä ja termejä, jotka </w:t>
      </w:r>
      <w:r>
        <w:rPr>
          <w:noProof/>
        </w:rPr>
        <w:t xml:space="preserve">yleensä </w:t>
      </w:r>
      <w:r w:rsidRPr="00521A2E">
        <w:rPr>
          <w:noProof/>
        </w:rPr>
        <w:t>vaativat selitystä. Lyhenteiden yms. esitystapamalleja voi katso</w:t>
      </w:r>
      <w:bookmarkStart w:id="32" w:name="_Toc334517836"/>
      <w:r>
        <w:rPr>
          <w:noProof/>
        </w:rPr>
        <w:t>a erilaisista kirjoitusoppaista</w:t>
      </w:r>
    </w:p>
    <w:p w14:paraId="5AC9F665" w14:textId="77777777" w:rsidR="00E86BBA" w:rsidRPr="000743BF" w:rsidRDefault="00E86BBA" w:rsidP="00E86BBA">
      <w:pPr>
        <w:rPr>
          <w:rFonts w:ascii="Arial" w:hAnsi="Arial"/>
          <w:b/>
          <w:noProof/>
          <w:sz w:val="24"/>
          <w:szCs w:val="24"/>
        </w:rPr>
      </w:pPr>
      <w:bookmarkStart w:id="33" w:name="_Toc426704018"/>
      <w:r w:rsidRPr="000743BF">
        <w:rPr>
          <w:rFonts w:ascii="Arial" w:hAnsi="Arial"/>
          <w:b/>
          <w:noProof/>
          <w:sz w:val="24"/>
          <w:szCs w:val="24"/>
        </w:rPr>
        <w:t>Kirjasintyypit ja asettelu</w:t>
      </w:r>
      <w:bookmarkEnd w:id="33"/>
    </w:p>
    <w:p w14:paraId="10FE6C11" w14:textId="77777777" w:rsidR="00E86BBA" w:rsidRDefault="00E86BBA" w:rsidP="00E86BBA">
      <w:pPr>
        <w:rPr>
          <w:noProof/>
        </w:rPr>
      </w:pPr>
      <w:r w:rsidRPr="00521A2E">
        <w:rPr>
          <w:noProof/>
        </w:rPr>
        <w:t xml:space="preserve">Kandidaatintyön tulee olla ulkoasultaan siisti, huoliteltu ja edustava. Kandidaatintyön tekstiosan sopiva pituus on noin 20 – 25 sivua, eikä työtä ole syytä tarpeettomasti pidentää. </w:t>
      </w:r>
      <w:r>
        <w:rPr>
          <w:noProof/>
        </w:rPr>
        <w:t xml:space="preserve">Tiivistelmä, esipuhe, sisällysluettelo, lähdeluettelo ja mahdolliset liitteet eivät sisälly tekstiosaan. </w:t>
      </w:r>
      <w:r w:rsidRPr="00521A2E">
        <w:rPr>
          <w:noProof/>
        </w:rPr>
        <w:t xml:space="preserve">Kandidaatintyön </w:t>
      </w:r>
      <w:r>
        <w:rPr>
          <w:noProof/>
        </w:rPr>
        <w:t xml:space="preserve">tulostetaan </w:t>
      </w:r>
      <w:r w:rsidRPr="00521A2E">
        <w:rPr>
          <w:noProof/>
        </w:rPr>
        <w:t>yksipuol</w:t>
      </w:r>
      <w:r>
        <w:rPr>
          <w:noProof/>
        </w:rPr>
        <w:t>e</w:t>
      </w:r>
      <w:r w:rsidRPr="00521A2E">
        <w:rPr>
          <w:noProof/>
        </w:rPr>
        <w:t>ise</w:t>
      </w:r>
      <w:r>
        <w:rPr>
          <w:noProof/>
        </w:rPr>
        <w:t>na</w:t>
      </w:r>
      <w:r w:rsidRPr="00521A2E">
        <w:rPr>
          <w:noProof/>
        </w:rPr>
        <w:t xml:space="preserve"> A4-kokoiselle paperille käyttäen esimerkiksi seuraavaa sivun asettelua (marginaalit): ylä </w:t>
      </w:r>
      <w:r>
        <w:rPr>
          <w:noProof/>
        </w:rPr>
        <w:t>15</w:t>
      </w:r>
      <w:r w:rsidRPr="00521A2E">
        <w:rPr>
          <w:noProof/>
        </w:rPr>
        <w:t xml:space="preserve"> mm, ala </w:t>
      </w:r>
      <w:r>
        <w:rPr>
          <w:noProof/>
        </w:rPr>
        <w:t>2</w:t>
      </w:r>
      <w:r w:rsidRPr="00521A2E">
        <w:rPr>
          <w:noProof/>
        </w:rPr>
        <w:t xml:space="preserve">0 mm, vasen </w:t>
      </w:r>
      <w:r>
        <w:rPr>
          <w:noProof/>
        </w:rPr>
        <w:t>3</w:t>
      </w:r>
      <w:r w:rsidRPr="00521A2E">
        <w:rPr>
          <w:noProof/>
        </w:rPr>
        <w:t>5 mm, oikea 2</w:t>
      </w:r>
      <w:r>
        <w:rPr>
          <w:noProof/>
        </w:rPr>
        <w:t>5</w:t>
      </w:r>
      <w:r w:rsidRPr="00521A2E">
        <w:rPr>
          <w:noProof/>
        </w:rPr>
        <w:t xml:space="preserve"> mm. </w:t>
      </w:r>
      <w:r>
        <w:rPr>
          <w:noProof/>
        </w:rPr>
        <w:t>(Jos aiot sidotuttaa kandidaatintyösi, kannattaa vasen marginaali tehdä leveämmäksi, jotta sivujen luettavuus säilyy selkäosan liimauksesta huolimatta.)</w:t>
      </w:r>
    </w:p>
    <w:p w14:paraId="0B849249" w14:textId="77777777" w:rsidR="00E86BBA" w:rsidRPr="00521A2E" w:rsidRDefault="00E86BBA" w:rsidP="00E86BBA">
      <w:pPr>
        <w:rPr>
          <w:noProof/>
        </w:rPr>
      </w:pPr>
      <w:r w:rsidRPr="00521A2E">
        <w:rPr>
          <w:noProof/>
        </w:rPr>
        <w:t>Kandidaatintyön tekstiosa</w:t>
      </w:r>
      <w:r>
        <w:rPr>
          <w:noProof/>
        </w:rPr>
        <w:t>ssa</w:t>
      </w:r>
      <w:r w:rsidRPr="00521A2E">
        <w:rPr>
          <w:noProof/>
        </w:rPr>
        <w:t xml:space="preserve"> </w:t>
      </w:r>
      <w:r>
        <w:rPr>
          <w:noProof/>
        </w:rPr>
        <w:t>voit käyttää Aalto-julkaisusarjan suosittamia kirjaisintyyppejä (ns. leipätekstissä Georgia kooltaan 11 pistettä ja otsikoissa Arial) kuten tässä mallipohjassa</w:t>
      </w:r>
      <w:r w:rsidRPr="00521A2E">
        <w:rPr>
          <w:noProof/>
        </w:rPr>
        <w:t xml:space="preserve">. </w:t>
      </w:r>
      <w:r>
        <w:rPr>
          <w:noProof/>
        </w:rPr>
        <w:t xml:space="preserve">Muut vaihtoehdot ovat myös mahdollisia. Perussääntönä on, että paperille tulostetuissa julkaisuissa leipätekstin kirjaisintyyppinä käytetään antiikvaa (serif), esimerkkeinä Georgia (11 pistettä), </w:t>
      </w:r>
      <w:r w:rsidRPr="00C95E9F">
        <w:rPr>
          <w:rFonts w:ascii="Palatino" w:hAnsi="Palatino"/>
          <w:noProof/>
          <w:sz w:val="24"/>
          <w:szCs w:val="24"/>
        </w:rPr>
        <w:t>Palatino</w:t>
      </w:r>
      <w:r>
        <w:rPr>
          <w:rFonts w:ascii="Palatino" w:hAnsi="Palatino"/>
          <w:noProof/>
          <w:sz w:val="24"/>
          <w:szCs w:val="24"/>
        </w:rPr>
        <w:t xml:space="preserve"> (12 pistettä) ja </w:t>
      </w:r>
      <w:r>
        <w:rPr>
          <w:rFonts w:ascii="Times New Roman" w:hAnsi="Times New Roman"/>
          <w:noProof/>
          <w:sz w:val="24"/>
          <w:szCs w:val="24"/>
        </w:rPr>
        <w:t xml:space="preserve">Times New Roman </w:t>
      </w:r>
      <w:r>
        <w:rPr>
          <w:rFonts w:ascii="Times New Roman" w:hAnsi="Times New Roman"/>
          <w:noProof/>
          <w:sz w:val="24"/>
          <w:szCs w:val="24"/>
        </w:rPr>
        <w:lastRenderedPageBreak/>
        <w:t>(12 pistettä).</w:t>
      </w:r>
      <w:r>
        <w:rPr>
          <w:noProof/>
        </w:rPr>
        <w:t xml:space="preserve"> R</w:t>
      </w:r>
      <w:r w:rsidRPr="00521A2E">
        <w:rPr>
          <w:noProof/>
        </w:rPr>
        <w:t xml:space="preserve">ivivälinä käytetään 1,5:tä. Oikean reunan tasaus, ylä- tai alatunnisteiden käyttö ja sivunumerointitapa ovat valinnaisia. Sans serif-tyyppisiä kirjasinlajeja (kuten </w:t>
      </w:r>
      <w:r>
        <w:rPr>
          <w:noProof/>
        </w:rPr>
        <w:t xml:space="preserve">Arial ja </w:t>
      </w:r>
      <w:r w:rsidRPr="00521A2E">
        <w:rPr>
          <w:noProof/>
        </w:rPr>
        <w:t>Helvetica) käyt</w:t>
      </w:r>
      <w:r>
        <w:rPr>
          <w:noProof/>
        </w:rPr>
        <w:t>et</w:t>
      </w:r>
      <w:r w:rsidRPr="00521A2E">
        <w:rPr>
          <w:noProof/>
        </w:rPr>
        <w:t>ää</w:t>
      </w:r>
      <w:r>
        <w:rPr>
          <w:noProof/>
        </w:rPr>
        <w:t>n otsikoissa, usein myös julkaisuissa, jotka ovat ainoastaan sähköisessä muodossa</w:t>
      </w:r>
      <w:r w:rsidRPr="00521A2E">
        <w:rPr>
          <w:noProof/>
        </w:rPr>
        <w:t xml:space="preserve">. </w:t>
      </w:r>
    </w:p>
    <w:bookmarkEnd w:id="32"/>
    <w:p w14:paraId="77ECA048" w14:textId="2C59878D" w:rsidR="00E86BBA" w:rsidRPr="00521A2E" w:rsidRDefault="00E86BBA" w:rsidP="00E86BBA">
      <w:pPr>
        <w:rPr>
          <w:noProof/>
        </w:rPr>
      </w:pPr>
      <w:r w:rsidRPr="00521A2E">
        <w:rPr>
          <w:noProof/>
        </w:rPr>
        <w:t>Otsikoissa voidaan käyttää kooltaan edeltä mainittua suurempaa kirjasin</w:t>
      </w:r>
      <w:r>
        <w:rPr>
          <w:noProof/>
        </w:rPr>
        <w:t>ta</w:t>
      </w:r>
      <w:r w:rsidRPr="00521A2E">
        <w:rPr>
          <w:noProof/>
        </w:rPr>
        <w:t xml:space="preserve"> ja lihavointia tai kursivointia. Tekstissä samantasoisten otsikoiden on kuitenkin oltava tyyliltään ja kirjasinlajiltaan yhtenev</w:t>
      </w:r>
      <w:r>
        <w:rPr>
          <w:noProof/>
        </w:rPr>
        <w:t xml:space="preserve">iä. </w:t>
      </w:r>
      <w:r w:rsidR="001D0D23">
        <w:rPr>
          <w:noProof/>
        </w:rPr>
        <w:t>Y</w:t>
      </w:r>
      <w:r w:rsidR="001D0D23" w:rsidRPr="001D0D23">
        <w:rPr>
          <w:noProof/>
        </w:rPr>
        <w:t>limmän tason luku alkaa aina uudelta sivulta.</w:t>
      </w:r>
      <w:r w:rsidR="001D0D23">
        <w:rPr>
          <w:noProof/>
        </w:rPr>
        <w:t xml:space="preserve"> (mallia voit katsoa tästä dokumentista). </w:t>
      </w:r>
    </w:p>
    <w:p w14:paraId="4BCDD8FA" w14:textId="77777777" w:rsidR="00E86BBA" w:rsidRPr="00521A2E" w:rsidRDefault="00E86BBA" w:rsidP="00E86BBA">
      <w:pPr>
        <w:rPr>
          <w:noProof/>
        </w:rPr>
      </w:pPr>
      <w:r w:rsidRPr="00521A2E">
        <w:rPr>
          <w:noProof/>
        </w:rPr>
        <w:t>Liitteissä, taulukoissa ja kuvissa kirjasin</w:t>
      </w:r>
      <w:r>
        <w:rPr>
          <w:noProof/>
        </w:rPr>
        <w:t>tyypin</w:t>
      </w:r>
      <w:r w:rsidRPr="00521A2E">
        <w:rPr>
          <w:noProof/>
        </w:rPr>
        <w:t xml:space="preserve"> voi valita tarkoituksenmukaisesti, mutta kuva- ja taulukkoteksteissä tulee käyttää samaa kirjasin</w:t>
      </w:r>
      <w:r>
        <w:rPr>
          <w:noProof/>
        </w:rPr>
        <w:t>tyyppiä</w:t>
      </w:r>
      <w:r w:rsidRPr="00521A2E">
        <w:rPr>
          <w:noProof/>
        </w:rPr>
        <w:t xml:space="preserve"> kuin varsinaisessa tekstissä. </w:t>
      </w:r>
      <w:r>
        <w:rPr>
          <w:noProof/>
        </w:rPr>
        <w:t xml:space="preserve">Taulukkoteksti </w:t>
      </w:r>
      <w:r w:rsidRPr="00521A2E">
        <w:rPr>
          <w:noProof/>
        </w:rPr>
        <w:t xml:space="preserve"> sijoit</w:t>
      </w:r>
      <w:r>
        <w:rPr>
          <w:noProof/>
        </w:rPr>
        <w:t>etaan</w:t>
      </w:r>
      <w:r w:rsidRPr="00521A2E">
        <w:rPr>
          <w:noProof/>
        </w:rPr>
        <w:t xml:space="preserve"> taulukon yläpuolelle</w:t>
      </w:r>
      <w:r>
        <w:rPr>
          <w:noProof/>
        </w:rPr>
        <w:t>, kun taas kuvateksti tulee kuvan alapuolelle</w:t>
      </w:r>
      <w:r w:rsidRPr="00521A2E">
        <w:rPr>
          <w:noProof/>
        </w:rPr>
        <w:t>.</w:t>
      </w:r>
      <w:r>
        <w:rPr>
          <w:noProof/>
        </w:rPr>
        <w:t xml:space="preserve"> Kandidaatintyösi kuviksi tai taulukoiksi ei ole tule skannata toisista julkaisuista sellaisenaan otettuja kuvia tai taulukoita, sillä silloin on suuri riski, että loukkaat käyttämäsi julkaisun tekijän tai kustantajan oikeuksia.</w:t>
      </w:r>
    </w:p>
    <w:p w14:paraId="175E6459" w14:textId="77777777" w:rsidR="00E86BBA" w:rsidRPr="000743BF" w:rsidRDefault="00E86BBA" w:rsidP="00E86BBA">
      <w:pPr>
        <w:rPr>
          <w:rFonts w:ascii="Arial" w:hAnsi="Arial"/>
          <w:b/>
          <w:noProof/>
          <w:sz w:val="24"/>
          <w:szCs w:val="24"/>
        </w:rPr>
      </w:pPr>
      <w:bookmarkStart w:id="34" w:name="_Toc426704019"/>
      <w:r w:rsidRPr="000743BF">
        <w:rPr>
          <w:rFonts w:ascii="Arial" w:hAnsi="Arial"/>
          <w:b/>
          <w:noProof/>
          <w:sz w:val="24"/>
          <w:szCs w:val="24"/>
        </w:rPr>
        <w:t>Lähdeviittaukset</w:t>
      </w:r>
      <w:bookmarkEnd w:id="34"/>
    </w:p>
    <w:p w14:paraId="5F704C0D" w14:textId="77777777" w:rsidR="00BC1AAE" w:rsidRDefault="00E86BBA" w:rsidP="005E5B5E">
      <w:pPr>
        <w:rPr>
          <w:noProof/>
        </w:rPr>
      </w:pPr>
      <w:r w:rsidRPr="00521A2E">
        <w:rPr>
          <w:noProof/>
        </w:rPr>
        <w:t>Periaatteena on, että lähdeviittausta pitää käyttää muulloin paitsi esitettäessä omia tulkintoja ja päätelmiä tai ns. yleispätevää tietoutta. Lähdeviittauksia on siis käytettävä esitettäessä jonkun muun tutkijan tuloksia tai väitteitä. Suora lainaus merkitään lainausmerkkeihin. Lähdeviittaukset on pyrittävä kohdistamaan alkuperäis</w:t>
      </w:r>
      <w:r>
        <w:rPr>
          <w:noProof/>
        </w:rPr>
        <w:t>iin julkaisuihin</w:t>
      </w:r>
      <w:r w:rsidRPr="00521A2E">
        <w:rPr>
          <w:noProof/>
        </w:rPr>
        <w:t xml:space="preserve"> eikä </w:t>
      </w:r>
      <w:r>
        <w:rPr>
          <w:noProof/>
        </w:rPr>
        <w:t xml:space="preserve">ns. toisen käden lähteisiin. </w:t>
      </w:r>
      <w:r w:rsidRPr="00521A2E">
        <w:rPr>
          <w:noProof/>
        </w:rPr>
        <w:t xml:space="preserve">Lähdeviitteiden laatimisessa on apua standardista SFS 5342 Kirjallisuusviitteiden laatiminen. </w:t>
      </w:r>
      <w:r>
        <w:rPr>
          <w:noProof/>
        </w:rPr>
        <w:t xml:space="preserve">Suositeltava </w:t>
      </w:r>
      <w:r w:rsidRPr="00521A2E">
        <w:rPr>
          <w:noProof/>
        </w:rPr>
        <w:t>viittausjärjestelmä</w:t>
      </w:r>
      <w:r>
        <w:rPr>
          <w:noProof/>
        </w:rPr>
        <w:t xml:space="preserve"> tuotantotalouden tutkimuksessa</w:t>
      </w:r>
      <w:r w:rsidRPr="00521A2E">
        <w:rPr>
          <w:noProof/>
        </w:rPr>
        <w:t xml:space="preserve"> o</w:t>
      </w:r>
      <w:r>
        <w:rPr>
          <w:noProof/>
        </w:rPr>
        <w:t>n</w:t>
      </w:r>
      <w:r w:rsidRPr="00521A2E">
        <w:rPr>
          <w:noProof/>
        </w:rPr>
        <w:t xml:space="preserve"> nimi-vuosi-järjestelmä eli Harvardin järjestelmä</w:t>
      </w:r>
      <w:r>
        <w:rPr>
          <w:noProof/>
        </w:rPr>
        <w:t xml:space="preserve">. Tekniikan tieteenaloilla käytetään myös </w:t>
      </w:r>
      <w:r w:rsidRPr="00521A2E">
        <w:rPr>
          <w:noProof/>
        </w:rPr>
        <w:t>numerojärjestelmä</w:t>
      </w:r>
      <w:r>
        <w:rPr>
          <w:noProof/>
        </w:rPr>
        <w:t>ä</w:t>
      </w:r>
      <w:r w:rsidRPr="00521A2E">
        <w:rPr>
          <w:noProof/>
        </w:rPr>
        <w:t xml:space="preserve"> ja alaviitejärjestelmä</w:t>
      </w:r>
      <w:r>
        <w:rPr>
          <w:noProof/>
        </w:rPr>
        <w:t>ä</w:t>
      </w:r>
      <w:r w:rsidRPr="00521A2E">
        <w:rPr>
          <w:noProof/>
        </w:rPr>
        <w:t>. Tarkempia ohjeita lähdeluettelon laatimisesta voi katsoa kirjoitusoppaista</w:t>
      </w:r>
      <w:r>
        <w:rPr>
          <w:noProof/>
        </w:rPr>
        <w:t xml:space="preserve"> ja Aalto-yliopiston kirjaston www-sivuilta</w:t>
      </w:r>
    </w:p>
    <w:p w14:paraId="2E5A943C" w14:textId="5B003B21" w:rsidR="00100D8E" w:rsidRDefault="00104873" w:rsidP="005E5B5E">
      <w:pPr>
        <w:rPr>
          <w:noProof/>
        </w:rPr>
      </w:pPr>
      <w:hyperlink r:id="rId13" w:history="1">
        <w:r w:rsidR="00BC1AAE" w:rsidRPr="00BC1AAE">
          <w:rPr>
            <w:rStyle w:val="Hyperlink"/>
            <w:noProof/>
          </w:rPr>
          <w:t>http://libguides.aalto.fi/c.php?g=410672&amp;p=2796865</w:t>
        </w:r>
      </w:hyperlink>
    </w:p>
    <w:p w14:paraId="77C4CA66" w14:textId="77777777" w:rsidR="00E86BBA" w:rsidRPr="000743BF" w:rsidRDefault="00E86BBA" w:rsidP="00E86BBA">
      <w:pPr>
        <w:rPr>
          <w:rFonts w:ascii="Arial" w:hAnsi="Arial"/>
          <w:b/>
          <w:noProof/>
          <w:sz w:val="24"/>
          <w:szCs w:val="24"/>
        </w:rPr>
      </w:pPr>
      <w:bookmarkStart w:id="35" w:name="_Toc426704020"/>
      <w:r w:rsidRPr="000743BF">
        <w:rPr>
          <w:rFonts w:ascii="Arial" w:hAnsi="Arial"/>
          <w:b/>
          <w:noProof/>
          <w:sz w:val="24"/>
          <w:szCs w:val="24"/>
        </w:rPr>
        <w:t>Havainnollistamisesta</w:t>
      </w:r>
      <w:bookmarkEnd w:id="35"/>
    </w:p>
    <w:p w14:paraId="5395B140" w14:textId="724DF12E" w:rsidR="00E86BBA" w:rsidRPr="001D0D23" w:rsidRDefault="00E86BBA" w:rsidP="001D0D23">
      <w:pPr>
        <w:rPr>
          <w:rStyle w:val="BookTitle"/>
          <w:b w:val="0"/>
          <w:i w:val="0"/>
        </w:rPr>
      </w:pPr>
      <w:r w:rsidRPr="001D0D23">
        <w:rPr>
          <w:bCs/>
          <w:iCs/>
        </w:rPr>
        <w:t xml:space="preserve">Kandityössä on hyvä käyttää kuvia ja taulukoita sisällön havainnollistamisessa. Kuvia ei kuitenkaan suoraan kopioida lähteistä, vaan ne tulee muokata kandityön tarkoitukseen ja niihin tulee aina liittää </w:t>
      </w:r>
      <w:r w:rsidRPr="001D0D23">
        <w:t>viittaus</w:t>
      </w:r>
      <w:r w:rsidRPr="001D0D23">
        <w:rPr>
          <w:bCs/>
          <w:iCs/>
        </w:rPr>
        <w:t xml:space="preserve"> alkuperäiseen kuvaan.</w:t>
      </w:r>
      <w:r w:rsidR="001D0D23" w:rsidRPr="001D0D23">
        <w:rPr>
          <w:bCs/>
          <w:iCs/>
        </w:rPr>
        <w:t xml:space="preserve"> K</w:t>
      </w:r>
      <w:r w:rsidR="001D0D23" w:rsidRPr="001D0D23">
        <w:t xml:space="preserve">uvat, </w:t>
      </w:r>
      <w:r w:rsidR="001D0D23" w:rsidRPr="001D0D23">
        <w:rPr>
          <w:bCs/>
          <w:iCs/>
          <w:spacing w:val="5"/>
        </w:rPr>
        <w:t>taulukot ja kaavat numeroidaan kukin ryhmä erikseen juoksevasti</w:t>
      </w:r>
      <w:r w:rsidR="001D0D23">
        <w:rPr>
          <w:bCs/>
          <w:iCs/>
          <w:spacing w:val="5"/>
        </w:rPr>
        <w:t xml:space="preserve">. </w:t>
      </w:r>
    </w:p>
    <w:p w14:paraId="30BDCA61" w14:textId="77777777" w:rsidR="00E86BBA" w:rsidRPr="000743BF" w:rsidRDefault="00E86BBA" w:rsidP="00E86BBA">
      <w:pPr>
        <w:rPr>
          <w:rFonts w:ascii="Arial" w:hAnsi="Arial"/>
          <w:b/>
          <w:noProof/>
          <w:sz w:val="24"/>
          <w:szCs w:val="24"/>
        </w:rPr>
      </w:pPr>
      <w:r w:rsidRPr="000743BF">
        <w:rPr>
          <w:rFonts w:ascii="Arial" w:hAnsi="Arial"/>
          <w:b/>
          <w:noProof/>
          <w:sz w:val="24"/>
          <w:szCs w:val="24"/>
        </w:rPr>
        <w:t>Lähteet</w:t>
      </w:r>
    </w:p>
    <w:p w14:paraId="7C09B4D1" w14:textId="77777777" w:rsidR="00E86BBA" w:rsidRDefault="00E86BBA" w:rsidP="00E86BBA">
      <w:pPr>
        <w:rPr>
          <w:noProof/>
        </w:rPr>
      </w:pPr>
      <w:r>
        <w:rPr>
          <w:noProof/>
        </w:rPr>
        <w:lastRenderedPageBreak/>
        <w:t xml:space="preserve">Työn loppuun luetteloidaan kaikki työssä käytetyt lähteet käytetyn viittausjärjestelmän ohjeistuksen mukaisesti. </w:t>
      </w:r>
    </w:p>
    <w:p w14:paraId="1B6A9E01" w14:textId="77777777" w:rsidR="00E86BBA" w:rsidRPr="000743BF" w:rsidRDefault="00E86BBA" w:rsidP="00E86BBA">
      <w:pPr>
        <w:rPr>
          <w:rFonts w:ascii="Arial" w:hAnsi="Arial"/>
          <w:b/>
          <w:noProof/>
          <w:sz w:val="24"/>
          <w:szCs w:val="24"/>
        </w:rPr>
      </w:pPr>
      <w:r w:rsidRPr="000743BF">
        <w:rPr>
          <w:rFonts w:ascii="Arial" w:hAnsi="Arial"/>
          <w:b/>
          <w:noProof/>
          <w:sz w:val="24"/>
          <w:szCs w:val="24"/>
        </w:rPr>
        <w:t>Liitteet</w:t>
      </w:r>
    </w:p>
    <w:p w14:paraId="643C4B60" w14:textId="77777777" w:rsidR="00E86BBA" w:rsidRPr="00521A2E" w:rsidRDefault="00E86BBA" w:rsidP="00E86BBA">
      <w:pPr>
        <w:rPr>
          <w:noProof/>
        </w:rPr>
      </w:pPr>
      <w:r w:rsidRPr="00521A2E">
        <w:rPr>
          <w:noProof/>
        </w:rPr>
        <w:t>Liitteet numeroidaan ja sijoitetaan kandidaatintyön loppuun. On tarkoin harkittava, mitä liitteissä esitetään. Liitteenä voidaan esittää käytettyjen menetelmien kuvaukset, yksityiskohtaiset tulostiedot, hankalan kokoiset kuvat, kartat, kyselykaavakkeet yms.</w:t>
      </w:r>
      <w:r>
        <w:rPr>
          <w:noProof/>
        </w:rPr>
        <w:t xml:space="preserve"> Yleensä kandidaatintöissä ei ole tarpeen esittää liitteitä. </w:t>
      </w:r>
    </w:p>
    <w:p w14:paraId="782498DC" w14:textId="77777777" w:rsidR="00E86BBA" w:rsidRDefault="00E86BBA" w:rsidP="00E86BBA">
      <w:pPr>
        <w:rPr>
          <w:noProof/>
        </w:rPr>
      </w:pPr>
    </w:p>
    <w:p w14:paraId="08B9697D" w14:textId="77777777" w:rsidR="00A5248B" w:rsidRPr="00F42D11" w:rsidRDefault="00A5248B" w:rsidP="001C0F40">
      <w:pPr>
        <w:pStyle w:val="ListParagraph"/>
        <w:ind w:left="360"/>
      </w:pPr>
    </w:p>
    <w:sectPr w:rsidR="00A5248B" w:rsidRPr="00F42D11" w:rsidSect="00256E48">
      <w:pgSz w:w="11907" w:h="16840" w:code="9"/>
      <w:pgMar w:top="851" w:right="1418" w:bottom="1134" w:left="1985" w:header="851" w:footer="1134"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46F3C" w14:textId="77777777" w:rsidR="00104873" w:rsidRDefault="00104873" w:rsidP="009D5006">
      <w:pPr>
        <w:spacing w:after="0" w:line="240" w:lineRule="auto"/>
      </w:pPr>
      <w:r>
        <w:separator/>
      </w:r>
    </w:p>
  </w:endnote>
  <w:endnote w:type="continuationSeparator" w:id="0">
    <w:p w14:paraId="44A47EC3" w14:textId="77777777" w:rsidR="00104873" w:rsidRDefault="00104873" w:rsidP="009D5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 w:name="Palatino">
    <w:panose1 w:val="00000000000000000000"/>
    <w:charset w:val="00"/>
    <w:family w:val="auto"/>
    <w:pitch w:val="variable"/>
    <w:sig w:usb0="A00002FF" w:usb1="7800205A" w:usb2="14600000" w:usb3="00000000" w:csb0="00000193"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E06FF" w14:textId="77777777" w:rsidR="00100D8E" w:rsidRDefault="00100D8E" w:rsidP="000004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CF58EC" w14:textId="77777777" w:rsidR="00100D8E" w:rsidRDefault="00100D8E" w:rsidP="003B248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AB011" w14:textId="77777777" w:rsidR="00100D8E" w:rsidRDefault="00100D8E" w:rsidP="000B28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5D15B8F" w14:textId="77777777" w:rsidR="00100D8E" w:rsidRDefault="00100D8E" w:rsidP="003B2489">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0E75" w14:textId="77777777" w:rsidR="00100D8E" w:rsidRDefault="00100D8E" w:rsidP="00256E48">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5656C" w14:textId="27E26E64" w:rsidR="00100D8E" w:rsidRDefault="00100D8E" w:rsidP="00F42D11">
    <w:pPr>
      <w:pStyle w:val="Footer"/>
      <w:framePr w:wrap="around" w:vAnchor="text" w:hAnchor="page" w:x="6186" w:y="-35"/>
      <w:rPr>
        <w:rStyle w:val="PageNumber"/>
      </w:rPr>
    </w:pPr>
    <w:r>
      <w:rPr>
        <w:rStyle w:val="PageNumber"/>
      </w:rPr>
      <w:fldChar w:fldCharType="begin"/>
    </w:r>
    <w:r>
      <w:rPr>
        <w:rStyle w:val="PageNumber"/>
      </w:rPr>
      <w:instrText xml:space="preserve">PAGE  </w:instrText>
    </w:r>
    <w:r>
      <w:rPr>
        <w:rStyle w:val="PageNumber"/>
      </w:rPr>
      <w:fldChar w:fldCharType="separate"/>
    </w:r>
    <w:r w:rsidR="00980074">
      <w:rPr>
        <w:rStyle w:val="PageNumber"/>
        <w:noProof/>
      </w:rPr>
      <w:t>9</w:t>
    </w:r>
    <w:r>
      <w:rPr>
        <w:rStyle w:val="PageNumber"/>
      </w:rPr>
      <w:fldChar w:fldCharType="end"/>
    </w:r>
  </w:p>
  <w:p w14:paraId="43A09D87" w14:textId="77777777" w:rsidR="00100D8E" w:rsidRDefault="00100D8E" w:rsidP="00834A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546EE" w14:textId="77777777" w:rsidR="00104873" w:rsidRDefault="00104873" w:rsidP="009D5006">
      <w:pPr>
        <w:spacing w:after="0" w:line="240" w:lineRule="auto"/>
      </w:pPr>
      <w:r>
        <w:separator/>
      </w:r>
    </w:p>
  </w:footnote>
  <w:footnote w:type="continuationSeparator" w:id="0">
    <w:p w14:paraId="0CE8CE63" w14:textId="77777777" w:rsidR="00104873" w:rsidRDefault="00104873" w:rsidP="009D5006">
      <w:pPr>
        <w:spacing w:after="0" w:line="240" w:lineRule="auto"/>
      </w:pPr>
      <w:r>
        <w:continuationSeparator/>
      </w:r>
    </w:p>
  </w:footnote>
  <w:footnote w:id="1">
    <w:p w14:paraId="21D850F8" w14:textId="287C6075" w:rsidR="00100D8E" w:rsidRDefault="00100D8E">
      <w:pPr>
        <w:pStyle w:val="FootnoteText"/>
      </w:pPr>
      <w:r w:rsidRPr="0039638F">
        <w:footnoteRef/>
      </w:r>
      <w:r>
        <w:t xml:space="preserve"> Alaviitteitä</w:t>
      </w:r>
      <w:r w:rsidRPr="00256E48">
        <w:t xml:space="preserve"> on käytetty asioiden selventämiseksi. Oikeassa kandidaatintyössä alaviitteitä ei kannata käyttää kovin paljon.</w:t>
      </w:r>
    </w:p>
  </w:footnote>
  <w:footnote w:id="2">
    <w:p w14:paraId="520D360C" w14:textId="1B66E6AA" w:rsidR="00100D8E" w:rsidRDefault="00100D8E">
      <w:pPr>
        <w:pStyle w:val="FootnoteText"/>
      </w:pPr>
      <w:r>
        <w:rPr>
          <w:rStyle w:val="FootnoteReference"/>
        </w:rPr>
        <w:footnoteRef/>
      </w:r>
      <w:r>
        <w:t xml:space="preserve"> Luvussa ”Johdanto” on tarkoitus selittää yleisellä tasolla tutkimuksen aihealue, kenelle siitä voisi olla hyötyä yms. Myös jotkut keskeiset käsitteet voi olla tarpeen määritellä jo tässä luvussa. Esimerkiksi termi ”mallipohja” olisi tässä esimerkkitapauksessa hyvä täsmentää. </w:t>
      </w:r>
      <w:r w:rsidRPr="00307891">
        <w:t>Johdannossa usein esitellään myös työn rakenne.</w:t>
      </w:r>
    </w:p>
  </w:footnote>
  <w:footnote w:id="3">
    <w:p w14:paraId="7C3635EB" w14:textId="5A1CDB5E" w:rsidR="00100D8E" w:rsidRDefault="00100D8E">
      <w:pPr>
        <w:pStyle w:val="FootnoteText"/>
      </w:pPr>
      <w:r>
        <w:rPr>
          <w:rStyle w:val="FootnoteReference"/>
        </w:rPr>
        <w:footnoteRef/>
      </w:r>
      <w:r>
        <w:t xml:space="preserve"> Yleensä kandidaatintyössä tavoite esitetään hieman yleisemmällä tasolla. Lisäksi on syytä esittää tarkennetut tutkimuskysymykset. Kandidaatintyössä on yleensä 2-4 tutkimuskysymystä. </w:t>
      </w:r>
    </w:p>
  </w:footnote>
  <w:footnote w:id="4">
    <w:p w14:paraId="2656C948" w14:textId="2400F808" w:rsidR="00100D8E" w:rsidRDefault="00100D8E">
      <w:pPr>
        <w:pStyle w:val="FootnoteText"/>
      </w:pPr>
      <w:r>
        <w:rPr>
          <w:rStyle w:val="FootnoteReference"/>
        </w:rPr>
        <w:footnoteRef/>
      </w:r>
      <w:r>
        <w:t xml:space="preserve"> </w:t>
      </w:r>
      <w:r w:rsidRPr="0039638F">
        <w:t>On tärkeää, että kandityö rajataan siten että tutkimuskysymykseen voidaan vastata riittävän tarkasti suosituspituuden puitteissa.</w:t>
      </w:r>
    </w:p>
  </w:footnote>
  <w:footnote w:id="5">
    <w:p w14:paraId="2875FD02" w14:textId="2E85FCCD" w:rsidR="008C660E" w:rsidRDefault="008C660E">
      <w:pPr>
        <w:pStyle w:val="FootnoteText"/>
      </w:pPr>
      <w:r>
        <w:rPr>
          <w:rStyle w:val="FootnoteReference"/>
        </w:rPr>
        <w:footnoteRef/>
      </w:r>
      <w:r>
        <w:t xml:space="preserve"> Tämä luku alalukuinen käsittelee työn ensimmäistä sisältöaluetta. Työn sisältö on usein jaettu useampaan päälukuun esimerkiksi tutkimuskysymyksittäin tai näkökulmittain. Opinnäytetöissä on yleensä alle kymmenen päälukua.  </w:t>
      </w:r>
    </w:p>
  </w:footnote>
  <w:footnote w:id="6">
    <w:p w14:paraId="01AD91DC" w14:textId="3E3CF005" w:rsidR="00100D8E" w:rsidRDefault="00100D8E">
      <w:pPr>
        <w:pStyle w:val="FootnoteText"/>
      </w:pPr>
      <w:r>
        <w:rPr>
          <w:rStyle w:val="FootnoteReference"/>
        </w:rPr>
        <w:footnoteRef/>
      </w:r>
      <w:r>
        <w:t xml:space="preserve"> Historiakatsaukset eivät useinkaan ole tarpeellisia, mutta voivat toisinaan asettaa tutkittavan ilmiön oikeaan perspektiiviin. </w:t>
      </w:r>
    </w:p>
  </w:footnote>
  <w:footnote w:id="7">
    <w:p w14:paraId="7AC321AA" w14:textId="759D792C" w:rsidR="008C660E" w:rsidRDefault="008C660E">
      <w:pPr>
        <w:pStyle w:val="FootnoteText"/>
      </w:pPr>
      <w:r>
        <w:rPr>
          <w:rStyle w:val="FootnoteReference"/>
        </w:rPr>
        <w:footnoteRef/>
      </w:r>
      <w:r>
        <w:t xml:space="preserve"> Tässä luvussa esitellään tuloksia koskien työn toista keskeistä sisältöaluetta (tai tutkimuskysymystä). Tässä esimerkkityössä luvut 2 ja 3 muodostavat työn keskeisen sisällön. Niiden pituus olisi todennäköisesti n. ¾ koko työn pituudesta. Tässä esitetyt luvut ovat vain suuntaa-antavia</w:t>
      </w:r>
    </w:p>
  </w:footnote>
  <w:footnote w:id="8">
    <w:p w14:paraId="6800C95E" w14:textId="77777777" w:rsidR="008C660E" w:rsidRDefault="008C660E">
      <w:pPr>
        <w:pStyle w:val="FootnoteText"/>
      </w:pPr>
      <w:r>
        <w:rPr>
          <w:rStyle w:val="FootnoteReference"/>
        </w:rPr>
        <w:footnoteRef/>
      </w:r>
      <w:r>
        <w:t xml:space="preserve"> Tämä on keksitty lähde.</w:t>
      </w:r>
    </w:p>
  </w:footnote>
  <w:footnote w:id="9">
    <w:p w14:paraId="0139FE0F" w14:textId="77777777" w:rsidR="008C660E" w:rsidRDefault="008C660E">
      <w:pPr>
        <w:pStyle w:val="FootnoteText"/>
      </w:pPr>
      <w:r>
        <w:rPr>
          <w:rStyle w:val="FootnoteReference"/>
        </w:rPr>
        <w:footnoteRef/>
      </w:r>
      <w:r>
        <w:t xml:space="preserve"> Tämä on keksitty lähde.</w:t>
      </w:r>
    </w:p>
  </w:footnote>
  <w:footnote w:id="10">
    <w:p w14:paraId="28D42FEF" w14:textId="77777777" w:rsidR="008C660E" w:rsidRDefault="008C660E">
      <w:pPr>
        <w:pStyle w:val="FootnoteText"/>
      </w:pPr>
      <w:r>
        <w:rPr>
          <w:rStyle w:val="FootnoteReference"/>
        </w:rPr>
        <w:footnoteRef/>
      </w:r>
      <w:r>
        <w:t xml:space="preserve"> Tämä on keksitty lähde.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8A5EC" w14:textId="77777777" w:rsidR="00100D8E" w:rsidRPr="00D50F30" w:rsidRDefault="00100D8E" w:rsidP="00D50F3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838EF"/>
    <w:multiLevelType w:val="hybridMultilevel"/>
    <w:tmpl w:val="0C9AE5BC"/>
    <w:lvl w:ilvl="0" w:tplc="0409000F">
      <w:start w:val="1"/>
      <w:numFmt w:val="decimal"/>
      <w:lvlText w:val="%1."/>
      <w:lvlJc w:val="left"/>
      <w:pPr>
        <w:ind w:left="720" w:hanging="360"/>
      </w:pPr>
      <w:rPr>
        <w:rFonts w:cs="Times New Roman"/>
      </w:rPr>
    </w:lvl>
    <w:lvl w:ilvl="1" w:tplc="A4221BA6">
      <w:start w:val="1"/>
      <w:numFmt w:val="decimal"/>
      <w:lvlText w:val="%2)"/>
      <w:lvlJc w:val="left"/>
      <w:pPr>
        <w:ind w:left="1440" w:hanging="360"/>
      </w:pPr>
      <w:rPr>
        <w:rFonts w:cs="Times New Roman"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B9C0A9C"/>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6A01E40"/>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D51767E"/>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E694ED8"/>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nsid w:val="241F7C85"/>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243245E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B4D694E"/>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nsid w:val="2C6262C9"/>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
    <w:nsid w:val="32757B53"/>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A493ABB"/>
    <w:multiLevelType w:val="multilevel"/>
    <w:tmpl w:val="2C0ADF02"/>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1">
    <w:nsid w:val="3AAC0FE5"/>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nsid w:val="3B4B5BBA"/>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E9F1C49"/>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nsid w:val="3FD05F5B"/>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44651A2F"/>
    <w:multiLevelType w:val="hybridMultilevel"/>
    <w:tmpl w:val="7E88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246805"/>
    <w:multiLevelType w:val="hybridMultilevel"/>
    <w:tmpl w:val="8D2C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011797"/>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4E3C2658"/>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50506274"/>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39C5035"/>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5C1F5D56"/>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62F10094"/>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3">
    <w:nsid w:val="6B2A7EAE"/>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nsid w:val="73AC5E7B"/>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5">
    <w:nsid w:val="769749C9"/>
    <w:multiLevelType w:val="multilevel"/>
    <w:tmpl w:val="DB5CDC4C"/>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800"/>
        </w:tabs>
        <w:ind w:left="792" w:hanging="432"/>
      </w:pPr>
      <w:rPr>
        <w:rFonts w:cs="Times New Roman"/>
      </w:rPr>
    </w:lvl>
    <w:lvl w:ilvl="2">
      <w:start w:val="1"/>
      <w:numFmt w:val="decimal"/>
      <w:lvlText w:val="%1.%2.%3."/>
      <w:lvlJc w:val="left"/>
      <w:pPr>
        <w:tabs>
          <w:tab w:val="num" w:pos="2880"/>
        </w:tabs>
        <w:ind w:left="1224" w:hanging="504"/>
      </w:pPr>
      <w:rPr>
        <w:rFonts w:cs="Times New Roman"/>
      </w:rPr>
    </w:lvl>
    <w:lvl w:ilvl="3">
      <w:start w:val="1"/>
      <w:numFmt w:val="decimal"/>
      <w:lvlText w:val="%1.%2.%3.%4."/>
      <w:lvlJc w:val="left"/>
      <w:pPr>
        <w:tabs>
          <w:tab w:val="num" w:pos="3960"/>
        </w:tabs>
        <w:ind w:left="1728" w:hanging="648"/>
      </w:pPr>
      <w:rPr>
        <w:rFonts w:cs="Times New Roman"/>
      </w:rPr>
    </w:lvl>
    <w:lvl w:ilvl="4">
      <w:start w:val="1"/>
      <w:numFmt w:val="decimal"/>
      <w:lvlText w:val="%1.%2.%3.%4.%5."/>
      <w:lvlJc w:val="left"/>
      <w:pPr>
        <w:tabs>
          <w:tab w:val="num" w:pos="4680"/>
        </w:tabs>
        <w:ind w:left="2232" w:hanging="792"/>
      </w:pPr>
      <w:rPr>
        <w:rFonts w:cs="Times New Roman"/>
      </w:rPr>
    </w:lvl>
    <w:lvl w:ilvl="5">
      <w:start w:val="1"/>
      <w:numFmt w:val="decimal"/>
      <w:lvlText w:val="%1.%2.%3.%4.%5.%6."/>
      <w:lvlJc w:val="left"/>
      <w:pPr>
        <w:tabs>
          <w:tab w:val="num" w:pos="5760"/>
        </w:tabs>
        <w:ind w:left="2736" w:hanging="936"/>
      </w:pPr>
      <w:rPr>
        <w:rFonts w:cs="Times New Roman"/>
      </w:rPr>
    </w:lvl>
    <w:lvl w:ilvl="6">
      <w:start w:val="1"/>
      <w:numFmt w:val="decimal"/>
      <w:lvlText w:val="%1.%2.%3.%4.%5.%6.%7."/>
      <w:lvlJc w:val="left"/>
      <w:pPr>
        <w:tabs>
          <w:tab w:val="num" w:pos="6840"/>
        </w:tabs>
        <w:ind w:left="3240" w:hanging="1080"/>
      </w:pPr>
      <w:rPr>
        <w:rFonts w:cs="Times New Roman"/>
      </w:rPr>
    </w:lvl>
    <w:lvl w:ilvl="7">
      <w:start w:val="1"/>
      <w:numFmt w:val="decimal"/>
      <w:lvlText w:val="%1.%2.%3.%4.%5.%6.%7.%8."/>
      <w:lvlJc w:val="left"/>
      <w:pPr>
        <w:tabs>
          <w:tab w:val="num" w:pos="7920"/>
        </w:tabs>
        <w:ind w:left="3744" w:hanging="1224"/>
      </w:pPr>
      <w:rPr>
        <w:rFonts w:cs="Times New Roman"/>
      </w:rPr>
    </w:lvl>
    <w:lvl w:ilvl="8">
      <w:start w:val="1"/>
      <w:numFmt w:val="decimal"/>
      <w:lvlText w:val="%1.%2.%3.%4.%5.%6.%7.%8.%9."/>
      <w:lvlJc w:val="left"/>
      <w:pPr>
        <w:tabs>
          <w:tab w:val="num" w:pos="8640"/>
        </w:tabs>
        <w:ind w:left="4320" w:hanging="1440"/>
      </w:pPr>
      <w:rPr>
        <w:rFonts w:cs="Times New Roman"/>
      </w:rPr>
    </w:lvl>
  </w:abstractNum>
  <w:abstractNum w:abstractNumId="26">
    <w:nsid w:val="7A974765"/>
    <w:multiLevelType w:val="hybridMultilevel"/>
    <w:tmpl w:val="F9304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15"/>
  </w:num>
  <w:num w:numId="4">
    <w:abstractNumId w:val="16"/>
  </w:num>
  <w:num w:numId="5">
    <w:abstractNumId w:val="25"/>
  </w:num>
  <w:num w:numId="6">
    <w:abstractNumId w:val="10"/>
  </w:num>
  <w:num w:numId="7">
    <w:abstractNumId w:val="2"/>
  </w:num>
  <w:num w:numId="8">
    <w:abstractNumId w:val="4"/>
  </w:num>
  <w:num w:numId="9">
    <w:abstractNumId w:val="9"/>
  </w:num>
  <w:num w:numId="10">
    <w:abstractNumId w:val="24"/>
  </w:num>
  <w:num w:numId="11">
    <w:abstractNumId w:val="17"/>
  </w:num>
  <w:num w:numId="12">
    <w:abstractNumId w:val="1"/>
  </w:num>
  <w:num w:numId="13">
    <w:abstractNumId w:val="20"/>
  </w:num>
  <w:num w:numId="14">
    <w:abstractNumId w:val="8"/>
  </w:num>
  <w:num w:numId="15">
    <w:abstractNumId w:val="18"/>
  </w:num>
  <w:num w:numId="16">
    <w:abstractNumId w:val="14"/>
  </w:num>
  <w:num w:numId="17">
    <w:abstractNumId w:val="21"/>
  </w:num>
  <w:num w:numId="18">
    <w:abstractNumId w:val="13"/>
  </w:num>
  <w:num w:numId="19">
    <w:abstractNumId w:val="12"/>
  </w:num>
  <w:num w:numId="20">
    <w:abstractNumId w:val="7"/>
  </w:num>
  <w:num w:numId="21">
    <w:abstractNumId w:val="5"/>
  </w:num>
  <w:num w:numId="22">
    <w:abstractNumId w:val="11"/>
  </w:num>
  <w:num w:numId="23">
    <w:abstractNumId w:val="19"/>
  </w:num>
  <w:num w:numId="24">
    <w:abstractNumId w:val="22"/>
  </w:num>
  <w:num w:numId="25">
    <w:abstractNumId w:val="3"/>
  </w:num>
  <w:num w:numId="26">
    <w:abstractNumId w:val="23"/>
  </w:num>
  <w:num w:numId="27">
    <w:abstractNumId w:val="6"/>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1A9"/>
    <w:rsid w:val="00000420"/>
    <w:rsid w:val="0000131C"/>
    <w:rsid w:val="00003EFD"/>
    <w:rsid w:val="000114E5"/>
    <w:rsid w:val="00035745"/>
    <w:rsid w:val="00054F64"/>
    <w:rsid w:val="00057226"/>
    <w:rsid w:val="00061BC9"/>
    <w:rsid w:val="0006710C"/>
    <w:rsid w:val="00070669"/>
    <w:rsid w:val="00074356"/>
    <w:rsid w:val="00082B8C"/>
    <w:rsid w:val="000A2815"/>
    <w:rsid w:val="000A6701"/>
    <w:rsid w:val="000B2817"/>
    <w:rsid w:val="000C16AD"/>
    <w:rsid w:val="000E215D"/>
    <w:rsid w:val="000F12D3"/>
    <w:rsid w:val="000F29CD"/>
    <w:rsid w:val="001007FB"/>
    <w:rsid w:val="00100D8E"/>
    <w:rsid w:val="00104873"/>
    <w:rsid w:val="0013526B"/>
    <w:rsid w:val="00151BFE"/>
    <w:rsid w:val="001553AB"/>
    <w:rsid w:val="0016649F"/>
    <w:rsid w:val="001A1E8B"/>
    <w:rsid w:val="001A6F4B"/>
    <w:rsid w:val="001C0F40"/>
    <w:rsid w:val="001C53D8"/>
    <w:rsid w:val="001C779C"/>
    <w:rsid w:val="001D0D23"/>
    <w:rsid w:val="001E4B09"/>
    <w:rsid w:val="001F403D"/>
    <w:rsid w:val="001F4D30"/>
    <w:rsid w:val="002009B1"/>
    <w:rsid w:val="002108CD"/>
    <w:rsid w:val="002110F0"/>
    <w:rsid w:val="00217953"/>
    <w:rsid w:val="00233B5E"/>
    <w:rsid w:val="00246068"/>
    <w:rsid w:val="00256E48"/>
    <w:rsid w:val="002602CC"/>
    <w:rsid w:val="002854AF"/>
    <w:rsid w:val="00294837"/>
    <w:rsid w:val="002A0D6B"/>
    <w:rsid w:val="002B7C49"/>
    <w:rsid w:val="002C31E7"/>
    <w:rsid w:val="002E62DA"/>
    <w:rsid w:val="002E7119"/>
    <w:rsid w:val="003040A4"/>
    <w:rsid w:val="00307891"/>
    <w:rsid w:val="00350E56"/>
    <w:rsid w:val="00356844"/>
    <w:rsid w:val="0038016D"/>
    <w:rsid w:val="00383F15"/>
    <w:rsid w:val="0038444C"/>
    <w:rsid w:val="0039638F"/>
    <w:rsid w:val="003A14E5"/>
    <w:rsid w:val="003A23BE"/>
    <w:rsid w:val="003A3199"/>
    <w:rsid w:val="003B0299"/>
    <w:rsid w:val="003B0F32"/>
    <w:rsid w:val="003B2489"/>
    <w:rsid w:val="003B6B4C"/>
    <w:rsid w:val="003B6FC9"/>
    <w:rsid w:val="003F48C5"/>
    <w:rsid w:val="00414120"/>
    <w:rsid w:val="00421BD4"/>
    <w:rsid w:val="00424D8F"/>
    <w:rsid w:val="00432173"/>
    <w:rsid w:val="00440897"/>
    <w:rsid w:val="004448CA"/>
    <w:rsid w:val="00444B28"/>
    <w:rsid w:val="00445DDF"/>
    <w:rsid w:val="00453E0D"/>
    <w:rsid w:val="00455290"/>
    <w:rsid w:val="0046457F"/>
    <w:rsid w:val="00473391"/>
    <w:rsid w:val="00484408"/>
    <w:rsid w:val="004B5DC3"/>
    <w:rsid w:val="004C3F7F"/>
    <w:rsid w:val="004C3FD1"/>
    <w:rsid w:val="004C756D"/>
    <w:rsid w:val="004E0A73"/>
    <w:rsid w:val="004F472F"/>
    <w:rsid w:val="005033DB"/>
    <w:rsid w:val="00511F49"/>
    <w:rsid w:val="00514AE9"/>
    <w:rsid w:val="005157F4"/>
    <w:rsid w:val="00521A2E"/>
    <w:rsid w:val="005354E1"/>
    <w:rsid w:val="00540184"/>
    <w:rsid w:val="005656F4"/>
    <w:rsid w:val="00570FBD"/>
    <w:rsid w:val="00571D97"/>
    <w:rsid w:val="00583616"/>
    <w:rsid w:val="005B0B7B"/>
    <w:rsid w:val="005B6864"/>
    <w:rsid w:val="005B6875"/>
    <w:rsid w:val="005C374B"/>
    <w:rsid w:val="005D4F80"/>
    <w:rsid w:val="005E5B5E"/>
    <w:rsid w:val="005F1146"/>
    <w:rsid w:val="005F4CF2"/>
    <w:rsid w:val="00605EF4"/>
    <w:rsid w:val="00612EA8"/>
    <w:rsid w:val="0061475E"/>
    <w:rsid w:val="00614927"/>
    <w:rsid w:val="006424B3"/>
    <w:rsid w:val="006450B8"/>
    <w:rsid w:val="006525F2"/>
    <w:rsid w:val="006545C1"/>
    <w:rsid w:val="0065752B"/>
    <w:rsid w:val="00661209"/>
    <w:rsid w:val="00680E57"/>
    <w:rsid w:val="006A7E3E"/>
    <w:rsid w:val="006E0CF9"/>
    <w:rsid w:val="00720BB8"/>
    <w:rsid w:val="00724C9C"/>
    <w:rsid w:val="00747964"/>
    <w:rsid w:val="007703DE"/>
    <w:rsid w:val="00785AA8"/>
    <w:rsid w:val="007938B0"/>
    <w:rsid w:val="007A1BC6"/>
    <w:rsid w:val="007A59BD"/>
    <w:rsid w:val="007C3FE5"/>
    <w:rsid w:val="007E0FC6"/>
    <w:rsid w:val="007E358E"/>
    <w:rsid w:val="007F3F8E"/>
    <w:rsid w:val="008004F0"/>
    <w:rsid w:val="0081023D"/>
    <w:rsid w:val="008168F1"/>
    <w:rsid w:val="00834A68"/>
    <w:rsid w:val="0083713A"/>
    <w:rsid w:val="00851F3F"/>
    <w:rsid w:val="00865392"/>
    <w:rsid w:val="00877E53"/>
    <w:rsid w:val="0088031B"/>
    <w:rsid w:val="00881C04"/>
    <w:rsid w:val="008956A6"/>
    <w:rsid w:val="008B11A4"/>
    <w:rsid w:val="008B2499"/>
    <w:rsid w:val="008C11A5"/>
    <w:rsid w:val="008C660E"/>
    <w:rsid w:val="008E07DF"/>
    <w:rsid w:val="008E3B3F"/>
    <w:rsid w:val="008E48C5"/>
    <w:rsid w:val="008F3BB2"/>
    <w:rsid w:val="00903BCB"/>
    <w:rsid w:val="00944D23"/>
    <w:rsid w:val="00945824"/>
    <w:rsid w:val="0095658F"/>
    <w:rsid w:val="00980074"/>
    <w:rsid w:val="00983348"/>
    <w:rsid w:val="00990935"/>
    <w:rsid w:val="009A4FA8"/>
    <w:rsid w:val="009B4B99"/>
    <w:rsid w:val="009C5E1D"/>
    <w:rsid w:val="009D0F7A"/>
    <w:rsid w:val="009D5006"/>
    <w:rsid w:val="009E3D6B"/>
    <w:rsid w:val="009F18E1"/>
    <w:rsid w:val="009F4D4B"/>
    <w:rsid w:val="00A033EB"/>
    <w:rsid w:val="00A0711A"/>
    <w:rsid w:val="00A21819"/>
    <w:rsid w:val="00A27439"/>
    <w:rsid w:val="00A27B19"/>
    <w:rsid w:val="00A33B80"/>
    <w:rsid w:val="00A5248B"/>
    <w:rsid w:val="00A551A9"/>
    <w:rsid w:val="00A6428B"/>
    <w:rsid w:val="00A761BB"/>
    <w:rsid w:val="00A76200"/>
    <w:rsid w:val="00A776A4"/>
    <w:rsid w:val="00A828DD"/>
    <w:rsid w:val="00A82F4C"/>
    <w:rsid w:val="00A97AC7"/>
    <w:rsid w:val="00AA28C3"/>
    <w:rsid w:val="00AD1213"/>
    <w:rsid w:val="00AE2F8A"/>
    <w:rsid w:val="00AF2283"/>
    <w:rsid w:val="00B44FC5"/>
    <w:rsid w:val="00B478E9"/>
    <w:rsid w:val="00B559CD"/>
    <w:rsid w:val="00B64E78"/>
    <w:rsid w:val="00B741BC"/>
    <w:rsid w:val="00B768A1"/>
    <w:rsid w:val="00B9271A"/>
    <w:rsid w:val="00B9528E"/>
    <w:rsid w:val="00BB6EE2"/>
    <w:rsid w:val="00BC1AAE"/>
    <w:rsid w:val="00BC3BC5"/>
    <w:rsid w:val="00BE14C0"/>
    <w:rsid w:val="00BF3E56"/>
    <w:rsid w:val="00C109D9"/>
    <w:rsid w:val="00C136D4"/>
    <w:rsid w:val="00C1511D"/>
    <w:rsid w:val="00C471D7"/>
    <w:rsid w:val="00C549CF"/>
    <w:rsid w:val="00C705D8"/>
    <w:rsid w:val="00C73CF5"/>
    <w:rsid w:val="00C80D38"/>
    <w:rsid w:val="00C95E9F"/>
    <w:rsid w:val="00CA3EB9"/>
    <w:rsid w:val="00CB0BFF"/>
    <w:rsid w:val="00CB3B14"/>
    <w:rsid w:val="00CB4E15"/>
    <w:rsid w:val="00CB739F"/>
    <w:rsid w:val="00CD72F2"/>
    <w:rsid w:val="00CE15D0"/>
    <w:rsid w:val="00D0643D"/>
    <w:rsid w:val="00D13313"/>
    <w:rsid w:val="00D26301"/>
    <w:rsid w:val="00D33066"/>
    <w:rsid w:val="00D50F30"/>
    <w:rsid w:val="00D544C1"/>
    <w:rsid w:val="00D93796"/>
    <w:rsid w:val="00DA62CD"/>
    <w:rsid w:val="00DB721F"/>
    <w:rsid w:val="00DB7272"/>
    <w:rsid w:val="00DD6BDD"/>
    <w:rsid w:val="00DE74AA"/>
    <w:rsid w:val="00E05F9C"/>
    <w:rsid w:val="00E22AF6"/>
    <w:rsid w:val="00E34E0A"/>
    <w:rsid w:val="00E406EF"/>
    <w:rsid w:val="00E47522"/>
    <w:rsid w:val="00E50848"/>
    <w:rsid w:val="00E663C6"/>
    <w:rsid w:val="00E71A01"/>
    <w:rsid w:val="00E738C6"/>
    <w:rsid w:val="00E74DE2"/>
    <w:rsid w:val="00E77AE1"/>
    <w:rsid w:val="00E86BBA"/>
    <w:rsid w:val="00F02E1A"/>
    <w:rsid w:val="00F27CA3"/>
    <w:rsid w:val="00F32131"/>
    <w:rsid w:val="00F33A20"/>
    <w:rsid w:val="00F377F2"/>
    <w:rsid w:val="00F42D11"/>
    <w:rsid w:val="00F50035"/>
    <w:rsid w:val="00F531D3"/>
    <w:rsid w:val="00F5558C"/>
    <w:rsid w:val="00F65AC8"/>
    <w:rsid w:val="00F87ABF"/>
    <w:rsid w:val="00FC2144"/>
    <w:rsid w:val="00FD2235"/>
    <w:rsid w:val="00FE25AB"/>
    <w:rsid w:val="00FF787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E9559F"/>
  <w15:docId w15:val="{2F9DB682-78DB-486B-816F-2FFC518AE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locked="1" w:semiHidden="1" w:unhideWhenUs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Main text"/>
    <w:qFormat/>
    <w:rsid w:val="000F12D3"/>
    <w:pPr>
      <w:spacing w:after="200" w:line="360" w:lineRule="auto"/>
      <w:jc w:val="both"/>
    </w:pPr>
    <w:rPr>
      <w:rFonts w:ascii="Georgia" w:hAnsi="Georgia"/>
      <w:lang w:val="fi-FI"/>
    </w:rPr>
  </w:style>
  <w:style w:type="paragraph" w:styleId="Heading1">
    <w:name w:val="heading 1"/>
    <w:basedOn w:val="Normal"/>
    <w:next w:val="Normal"/>
    <w:link w:val="Heading1Char"/>
    <w:uiPriority w:val="99"/>
    <w:qFormat/>
    <w:rsid w:val="003B6B4C"/>
    <w:pPr>
      <w:keepNext/>
      <w:keepLines/>
      <w:numPr>
        <w:numId w:val="6"/>
      </w:numPr>
      <w:spacing w:before="720" w:after="480" w:line="240" w:lineRule="auto"/>
      <w:outlineLvl w:val="0"/>
    </w:pPr>
    <w:rPr>
      <w:rFonts w:ascii="Arial" w:hAnsi="Arial"/>
      <w:b/>
      <w:bCs/>
      <w:color w:val="000000"/>
      <w:sz w:val="28"/>
      <w:szCs w:val="28"/>
    </w:rPr>
  </w:style>
  <w:style w:type="paragraph" w:styleId="Heading2">
    <w:name w:val="heading 2"/>
    <w:basedOn w:val="Normal"/>
    <w:next w:val="Normal"/>
    <w:link w:val="Heading2Char"/>
    <w:autoRedefine/>
    <w:uiPriority w:val="99"/>
    <w:qFormat/>
    <w:rsid w:val="003B6B4C"/>
    <w:pPr>
      <w:keepNext/>
      <w:keepLines/>
      <w:numPr>
        <w:ilvl w:val="1"/>
        <w:numId w:val="6"/>
      </w:numPr>
      <w:snapToGrid w:val="0"/>
      <w:spacing w:before="360" w:after="360"/>
      <w:jc w:val="left"/>
      <w:outlineLvl w:val="1"/>
    </w:pPr>
    <w:rPr>
      <w:rFonts w:ascii="Arial" w:hAnsi="Arial"/>
      <w:b/>
      <w:bCs/>
      <w:sz w:val="26"/>
      <w:szCs w:val="26"/>
    </w:rPr>
  </w:style>
  <w:style w:type="paragraph" w:styleId="Heading3">
    <w:name w:val="heading 3"/>
    <w:basedOn w:val="Normal"/>
    <w:next w:val="Normal"/>
    <w:link w:val="Heading3Char"/>
    <w:uiPriority w:val="99"/>
    <w:qFormat/>
    <w:rsid w:val="003B6B4C"/>
    <w:pPr>
      <w:keepNext/>
      <w:numPr>
        <w:ilvl w:val="2"/>
        <w:numId w:val="6"/>
      </w:numPr>
      <w:spacing w:before="240" w:after="60"/>
      <w:outlineLvl w:val="2"/>
    </w:pPr>
    <w:rPr>
      <w:rFonts w:ascii="Arial" w:hAnsi="Arial" w:cs="Arial"/>
      <w:bCs/>
      <w:sz w:val="26"/>
      <w:szCs w:val="26"/>
    </w:rPr>
  </w:style>
  <w:style w:type="paragraph" w:styleId="Heading4">
    <w:name w:val="heading 4"/>
    <w:basedOn w:val="Normal"/>
    <w:next w:val="Normal"/>
    <w:link w:val="Heading4Char"/>
    <w:uiPriority w:val="99"/>
    <w:qFormat/>
    <w:rsid w:val="003B6B4C"/>
    <w:pPr>
      <w:keepNext/>
      <w:numPr>
        <w:ilvl w:val="3"/>
        <w:numId w:val="6"/>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3B6B4C"/>
    <w:pPr>
      <w:numPr>
        <w:ilvl w:val="4"/>
        <w:numId w:val="6"/>
      </w:numPr>
      <w:spacing w:before="240" w:after="60"/>
      <w:outlineLvl w:val="4"/>
    </w:pPr>
    <w:rPr>
      <w:b/>
      <w:bCs/>
      <w:i/>
      <w:iCs/>
      <w:sz w:val="26"/>
      <w:szCs w:val="26"/>
    </w:rPr>
  </w:style>
  <w:style w:type="paragraph" w:styleId="Heading6">
    <w:name w:val="heading 6"/>
    <w:basedOn w:val="Normal"/>
    <w:next w:val="Normal"/>
    <w:link w:val="Heading6Char"/>
    <w:uiPriority w:val="99"/>
    <w:qFormat/>
    <w:rsid w:val="003B6B4C"/>
    <w:pPr>
      <w:numPr>
        <w:ilvl w:val="5"/>
        <w:numId w:val="6"/>
      </w:numPr>
      <w:spacing w:before="240" w:after="60"/>
      <w:outlineLvl w:val="5"/>
    </w:pPr>
    <w:rPr>
      <w:rFonts w:ascii="Calibri" w:hAnsi="Calibri"/>
      <w:b/>
      <w:bCs/>
    </w:rPr>
  </w:style>
  <w:style w:type="paragraph" w:styleId="Heading7">
    <w:name w:val="heading 7"/>
    <w:basedOn w:val="Normal"/>
    <w:next w:val="Normal"/>
    <w:link w:val="Heading7Char"/>
    <w:uiPriority w:val="99"/>
    <w:qFormat/>
    <w:rsid w:val="003B6B4C"/>
    <w:pPr>
      <w:numPr>
        <w:ilvl w:val="6"/>
        <w:numId w:val="6"/>
      </w:numPr>
      <w:spacing w:before="240" w:after="60"/>
      <w:outlineLvl w:val="6"/>
    </w:pPr>
    <w:rPr>
      <w:rFonts w:ascii="Calibri" w:hAnsi="Calibri"/>
      <w:sz w:val="24"/>
      <w:szCs w:val="24"/>
    </w:rPr>
  </w:style>
  <w:style w:type="paragraph" w:styleId="Heading8">
    <w:name w:val="heading 8"/>
    <w:basedOn w:val="Normal"/>
    <w:next w:val="Normal"/>
    <w:link w:val="Heading8Char"/>
    <w:uiPriority w:val="99"/>
    <w:qFormat/>
    <w:rsid w:val="003B6B4C"/>
    <w:pPr>
      <w:numPr>
        <w:ilvl w:val="7"/>
        <w:numId w:val="6"/>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9"/>
    <w:qFormat/>
    <w:rsid w:val="003B6B4C"/>
    <w:pPr>
      <w:numPr>
        <w:ilvl w:val="8"/>
        <w:numId w:val="6"/>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6B4C"/>
    <w:rPr>
      <w:rFonts w:ascii="Arial" w:hAnsi="Arial"/>
      <w:b/>
      <w:bCs/>
      <w:color w:val="000000"/>
      <w:sz w:val="28"/>
      <w:szCs w:val="28"/>
      <w:lang w:val="fi-FI"/>
    </w:rPr>
  </w:style>
  <w:style w:type="character" w:customStyle="1" w:styleId="Heading2Char">
    <w:name w:val="Heading 2 Char"/>
    <w:basedOn w:val="DefaultParagraphFont"/>
    <w:link w:val="Heading2"/>
    <w:uiPriority w:val="99"/>
    <w:locked/>
    <w:rsid w:val="003B6B4C"/>
    <w:rPr>
      <w:rFonts w:ascii="Arial" w:hAnsi="Arial"/>
      <w:b/>
      <w:bCs/>
      <w:sz w:val="26"/>
      <w:szCs w:val="26"/>
      <w:lang w:val="fi-FI"/>
    </w:rPr>
  </w:style>
  <w:style w:type="character" w:customStyle="1" w:styleId="Heading3Char">
    <w:name w:val="Heading 3 Char"/>
    <w:basedOn w:val="DefaultParagraphFont"/>
    <w:link w:val="Heading3"/>
    <w:uiPriority w:val="99"/>
    <w:locked/>
    <w:rsid w:val="0016649F"/>
    <w:rPr>
      <w:rFonts w:ascii="Arial" w:hAnsi="Arial" w:cs="Arial"/>
      <w:bCs/>
      <w:sz w:val="26"/>
      <w:szCs w:val="26"/>
      <w:lang w:val="fi-FI"/>
    </w:rPr>
  </w:style>
  <w:style w:type="character" w:customStyle="1" w:styleId="Heading4Char">
    <w:name w:val="Heading 4 Char"/>
    <w:basedOn w:val="DefaultParagraphFont"/>
    <w:link w:val="Heading4"/>
    <w:uiPriority w:val="99"/>
    <w:semiHidden/>
    <w:locked/>
    <w:rsid w:val="0016649F"/>
    <w:rPr>
      <w:rFonts w:cs="Times New Roman"/>
      <w:b/>
      <w:sz w:val="28"/>
      <w:lang w:val="fi-FI" w:eastAsia="en-US"/>
    </w:rPr>
  </w:style>
  <w:style w:type="character" w:customStyle="1" w:styleId="Heading5Char">
    <w:name w:val="Heading 5 Char"/>
    <w:basedOn w:val="DefaultParagraphFont"/>
    <w:link w:val="Heading5"/>
    <w:uiPriority w:val="99"/>
    <w:semiHidden/>
    <w:locked/>
    <w:rsid w:val="0016649F"/>
    <w:rPr>
      <w:rFonts w:ascii="Georgia" w:hAnsi="Georgia" w:cs="Times New Roman"/>
      <w:b/>
      <w:i/>
      <w:sz w:val="26"/>
      <w:lang w:val="fi-FI" w:eastAsia="en-US"/>
    </w:rPr>
  </w:style>
  <w:style w:type="character" w:customStyle="1" w:styleId="Heading6Char">
    <w:name w:val="Heading 6 Char"/>
    <w:basedOn w:val="DefaultParagraphFont"/>
    <w:link w:val="Heading6"/>
    <w:uiPriority w:val="99"/>
    <w:semiHidden/>
    <w:locked/>
    <w:rsid w:val="0016649F"/>
    <w:rPr>
      <w:rFonts w:cs="Times New Roman"/>
      <w:b/>
      <w:sz w:val="22"/>
      <w:lang w:val="fi-FI" w:eastAsia="en-US"/>
    </w:rPr>
  </w:style>
  <w:style w:type="character" w:customStyle="1" w:styleId="Heading7Char">
    <w:name w:val="Heading 7 Char"/>
    <w:basedOn w:val="DefaultParagraphFont"/>
    <w:link w:val="Heading7"/>
    <w:uiPriority w:val="99"/>
    <w:semiHidden/>
    <w:locked/>
    <w:rsid w:val="0016649F"/>
    <w:rPr>
      <w:rFonts w:cs="Times New Roman"/>
      <w:sz w:val="24"/>
      <w:lang w:val="fi-FI" w:eastAsia="en-US"/>
    </w:rPr>
  </w:style>
  <w:style w:type="character" w:customStyle="1" w:styleId="Heading8Char">
    <w:name w:val="Heading 8 Char"/>
    <w:basedOn w:val="DefaultParagraphFont"/>
    <w:link w:val="Heading8"/>
    <w:uiPriority w:val="99"/>
    <w:semiHidden/>
    <w:locked/>
    <w:rsid w:val="0016649F"/>
    <w:rPr>
      <w:rFonts w:cs="Times New Roman"/>
      <w:i/>
      <w:sz w:val="24"/>
      <w:lang w:val="fi-FI" w:eastAsia="en-US"/>
    </w:rPr>
  </w:style>
  <w:style w:type="character" w:customStyle="1" w:styleId="Heading9Char">
    <w:name w:val="Heading 9 Char"/>
    <w:basedOn w:val="DefaultParagraphFont"/>
    <w:link w:val="Heading9"/>
    <w:uiPriority w:val="99"/>
    <w:semiHidden/>
    <w:locked/>
    <w:rsid w:val="0016649F"/>
    <w:rPr>
      <w:rFonts w:ascii="Arial" w:hAnsi="Arial" w:cs="Times New Roman"/>
      <w:sz w:val="22"/>
      <w:lang w:val="fi-FI" w:eastAsia="en-US"/>
    </w:rPr>
  </w:style>
  <w:style w:type="paragraph" w:styleId="Title">
    <w:name w:val="Title"/>
    <w:basedOn w:val="Normal"/>
    <w:next w:val="Normal"/>
    <w:link w:val="TitleChar"/>
    <w:uiPriority w:val="99"/>
    <w:qFormat/>
    <w:rsid w:val="00CA3EB9"/>
    <w:pPr>
      <w:pBdr>
        <w:bottom w:val="single" w:sz="8" w:space="4" w:color="auto"/>
      </w:pBdr>
      <w:spacing w:after="300" w:line="240" w:lineRule="auto"/>
      <w:contextualSpacing/>
    </w:pPr>
    <w:rPr>
      <w:rFonts w:ascii="Cambria" w:hAnsi="Cambria"/>
      <w:spacing w:val="5"/>
      <w:kern w:val="28"/>
      <w:sz w:val="52"/>
      <w:szCs w:val="52"/>
      <w:lang w:val="en-US" w:eastAsia="ja-JP"/>
    </w:rPr>
  </w:style>
  <w:style w:type="character" w:customStyle="1" w:styleId="TitleChar">
    <w:name w:val="Title Char"/>
    <w:basedOn w:val="DefaultParagraphFont"/>
    <w:link w:val="Title"/>
    <w:uiPriority w:val="99"/>
    <w:locked/>
    <w:rsid w:val="00CA3EB9"/>
    <w:rPr>
      <w:rFonts w:ascii="Cambria" w:hAnsi="Cambria" w:cs="Times New Roman"/>
      <w:spacing w:val="5"/>
      <w:kern w:val="28"/>
      <w:sz w:val="52"/>
    </w:rPr>
  </w:style>
  <w:style w:type="paragraph" w:styleId="Subtitle">
    <w:name w:val="Subtitle"/>
    <w:basedOn w:val="Normal"/>
    <w:next w:val="Normal"/>
    <w:link w:val="SubtitleChar"/>
    <w:uiPriority w:val="99"/>
    <w:qFormat/>
    <w:rsid w:val="00CA3EB9"/>
    <w:pPr>
      <w:numPr>
        <w:ilvl w:val="1"/>
      </w:numPr>
    </w:pPr>
    <w:rPr>
      <w:rFonts w:ascii="Cambria" w:hAnsi="Cambria"/>
      <w:i/>
      <w:iCs/>
      <w:spacing w:val="15"/>
      <w:sz w:val="24"/>
      <w:szCs w:val="24"/>
      <w:lang w:val="en-US" w:eastAsia="ja-JP"/>
    </w:rPr>
  </w:style>
  <w:style w:type="character" w:customStyle="1" w:styleId="SubtitleChar">
    <w:name w:val="Subtitle Char"/>
    <w:basedOn w:val="DefaultParagraphFont"/>
    <w:link w:val="Subtitle"/>
    <w:uiPriority w:val="99"/>
    <w:locked/>
    <w:rsid w:val="00CA3EB9"/>
    <w:rPr>
      <w:rFonts w:ascii="Cambria" w:hAnsi="Cambria" w:cs="Times New Roman"/>
      <w:i/>
      <w:spacing w:val="15"/>
      <w:sz w:val="24"/>
    </w:rPr>
  </w:style>
  <w:style w:type="paragraph" w:styleId="TOCHeading">
    <w:name w:val="TOC Heading"/>
    <w:basedOn w:val="Heading1"/>
    <w:next w:val="Normal"/>
    <w:uiPriority w:val="99"/>
    <w:qFormat/>
    <w:rsid w:val="00B44FC5"/>
    <w:pPr>
      <w:outlineLvl w:val="9"/>
    </w:pPr>
  </w:style>
  <w:style w:type="paragraph" w:styleId="BalloonText">
    <w:name w:val="Balloon Text"/>
    <w:basedOn w:val="Normal"/>
    <w:link w:val="BalloonTextChar"/>
    <w:uiPriority w:val="99"/>
    <w:semiHidden/>
    <w:rsid w:val="00CA3EB9"/>
    <w:pPr>
      <w:spacing w:after="0" w:line="240" w:lineRule="auto"/>
    </w:pPr>
    <w:rPr>
      <w:rFonts w:ascii="Tahoma" w:hAnsi="Tahoma"/>
      <w:sz w:val="16"/>
      <w:szCs w:val="16"/>
      <w:lang w:val="en-US" w:eastAsia="ja-JP"/>
    </w:rPr>
  </w:style>
  <w:style w:type="character" w:customStyle="1" w:styleId="BalloonTextChar">
    <w:name w:val="Balloon Text Char"/>
    <w:basedOn w:val="DefaultParagraphFont"/>
    <w:link w:val="BalloonText"/>
    <w:uiPriority w:val="99"/>
    <w:semiHidden/>
    <w:locked/>
    <w:rsid w:val="00CA3EB9"/>
    <w:rPr>
      <w:rFonts w:ascii="Tahoma" w:hAnsi="Tahoma" w:cs="Times New Roman"/>
      <w:sz w:val="16"/>
    </w:rPr>
  </w:style>
  <w:style w:type="paragraph" w:styleId="TOC1">
    <w:name w:val="toc 1"/>
    <w:basedOn w:val="Normal"/>
    <w:next w:val="Normal"/>
    <w:autoRedefine/>
    <w:uiPriority w:val="39"/>
    <w:rsid w:val="003A14E5"/>
    <w:pPr>
      <w:tabs>
        <w:tab w:val="left" w:pos="480"/>
        <w:tab w:val="right" w:leader="dot" w:pos="8520"/>
      </w:tabs>
      <w:spacing w:after="100"/>
    </w:pPr>
  </w:style>
  <w:style w:type="character" w:styleId="Hyperlink">
    <w:name w:val="Hyperlink"/>
    <w:basedOn w:val="DefaultParagraphFont"/>
    <w:uiPriority w:val="99"/>
    <w:rsid w:val="00CA3EB9"/>
    <w:rPr>
      <w:rFonts w:cs="Times New Roman"/>
      <w:color w:val="0000FF"/>
      <w:u w:val="single"/>
    </w:rPr>
  </w:style>
  <w:style w:type="paragraph" w:styleId="ListParagraph">
    <w:name w:val="List Paragraph"/>
    <w:basedOn w:val="Normal"/>
    <w:uiPriority w:val="99"/>
    <w:qFormat/>
    <w:rsid w:val="00CA3EB9"/>
    <w:pPr>
      <w:ind w:left="720"/>
      <w:contextualSpacing/>
    </w:pPr>
  </w:style>
  <w:style w:type="character" w:styleId="FollowedHyperlink">
    <w:name w:val="FollowedHyperlink"/>
    <w:basedOn w:val="DefaultParagraphFont"/>
    <w:uiPriority w:val="99"/>
    <w:semiHidden/>
    <w:rsid w:val="00CA3EB9"/>
    <w:rPr>
      <w:rFonts w:cs="Times New Roman"/>
      <w:color w:val="800080"/>
      <w:u w:val="single"/>
    </w:rPr>
  </w:style>
  <w:style w:type="paragraph" w:styleId="TOC2">
    <w:name w:val="toc 2"/>
    <w:basedOn w:val="Normal"/>
    <w:next w:val="Normal"/>
    <w:autoRedefine/>
    <w:uiPriority w:val="39"/>
    <w:rsid w:val="00CA3EB9"/>
    <w:pPr>
      <w:spacing w:after="100"/>
      <w:ind w:left="220"/>
    </w:pPr>
  </w:style>
  <w:style w:type="paragraph" w:styleId="NormalWeb">
    <w:name w:val="Normal (Web)"/>
    <w:basedOn w:val="Normal"/>
    <w:uiPriority w:val="99"/>
    <w:rsid w:val="00CA3EB9"/>
    <w:pPr>
      <w:spacing w:before="100" w:beforeAutospacing="1" w:after="100" w:afterAutospacing="1" w:line="240" w:lineRule="auto"/>
    </w:pPr>
    <w:rPr>
      <w:rFonts w:ascii="Times New Roman" w:eastAsia="Times New Roman" w:hAnsi="Times New Roman"/>
      <w:sz w:val="24"/>
      <w:szCs w:val="24"/>
    </w:rPr>
  </w:style>
  <w:style w:type="paragraph" w:styleId="Caption">
    <w:name w:val="caption"/>
    <w:basedOn w:val="Normal"/>
    <w:next w:val="Normal"/>
    <w:autoRedefine/>
    <w:uiPriority w:val="99"/>
    <w:qFormat/>
    <w:rsid w:val="00903BCB"/>
    <w:pPr>
      <w:keepNext/>
      <w:spacing w:before="360" w:after="0"/>
    </w:pPr>
    <w:rPr>
      <w:bCs/>
      <w:szCs w:val="20"/>
    </w:rPr>
  </w:style>
  <w:style w:type="paragraph" w:styleId="Header">
    <w:name w:val="header"/>
    <w:basedOn w:val="Normal"/>
    <w:link w:val="HeaderChar"/>
    <w:uiPriority w:val="99"/>
    <w:semiHidden/>
    <w:rsid w:val="00CA3EB9"/>
    <w:pPr>
      <w:tabs>
        <w:tab w:val="center" w:pos="4680"/>
        <w:tab w:val="right" w:pos="9360"/>
      </w:tabs>
    </w:pPr>
    <w:rPr>
      <w:rFonts w:ascii="Calibri" w:hAnsi="Calibri"/>
      <w:lang w:val="en-US" w:eastAsia="ja-JP"/>
    </w:rPr>
  </w:style>
  <w:style w:type="character" w:customStyle="1" w:styleId="HeaderChar">
    <w:name w:val="Header Char"/>
    <w:basedOn w:val="DefaultParagraphFont"/>
    <w:link w:val="Header"/>
    <w:uiPriority w:val="99"/>
    <w:semiHidden/>
    <w:locked/>
    <w:rsid w:val="00CA3EB9"/>
    <w:rPr>
      <w:rFonts w:cs="Times New Roman"/>
      <w:sz w:val="22"/>
    </w:rPr>
  </w:style>
  <w:style w:type="paragraph" w:styleId="Footer">
    <w:name w:val="footer"/>
    <w:basedOn w:val="Normal"/>
    <w:link w:val="FooterChar"/>
    <w:uiPriority w:val="99"/>
    <w:rsid w:val="00CA3EB9"/>
    <w:pPr>
      <w:tabs>
        <w:tab w:val="center" w:pos="4680"/>
        <w:tab w:val="right" w:pos="9360"/>
      </w:tabs>
    </w:pPr>
    <w:rPr>
      <w:rFonts w:ascii="Calibri" w:hAnsi="Calibri"/>
      <w:lang w:val="en-US" w:eastAsia="ja-JP"/>
    </w:rPr>
  </w:style>
  <w:style w:type="character" w:customStyle="1" w:styleId="FooterChar">
    <w:name w:val="Footer Char"/>
    <w:basedOn w:val="DefaultParagraphFont"/>
    <w:link w:val="Footer"/>
    <w:uiPriority w:val="99"/>
    <w:locked/>
    <w:rsid w:val="00CA3EB9"/>
    <w:rPr>
      <w:rFonts w:cs="Times New Roman"/>
      <w:sz w:val="22"/>
    </w:rPr>
  </w:style>
  <w:style w:type="paragraph" w:customStyle="1" w:styleId="AbstractBody">
    <w:name w:val="Abstract Body"/>
    <w:basedOn w:val="BodyText"/>
    <w:uiPriority w:val="99"/>
    <w:rsid w:val="001553AB"/>
    <w:pPr>
      <w:keepNext/>
      <w:keepLines/>
      <w:suppressAutoHyphens/>
      <w:spacing w:before="60" w:after="80" w:line="220" w:lineRule="exact"/>
      <w:jc w:val="left"/>
    </w:pPr>
    <w:rPr>
      <w:rFonts w:eastAsia="Times New Roman"/>
      <w:szCs w:val="24"/>
    </w:rPr>
  </w:style>
  <w:style w:type="paragraph" w:customStyle="1" w:styleId="AbstractHeading">
    <w:name w:val="Abstract Heading"/>
    <w:basedOn w:val="AbstractBody"/>
    <w:next w:val="AbstractBody"/>
    <w:uiPriority w:val="99"/>
    <w:rsid w:val="001553AB"/>
    <w:rPr>
      <w:spacing w:val="-2"/>
      <w:sz w:val="24"/>
    </w:rPr>
  </w:style>
  <w:style w:type="paragraph" w:styleId="BodyText">
    <w:name w:val="Body Text"/>
    <w:basedOn w:val="Normal"/>
    <w:link w:val="BodyTextChar"/>
    <w:uiPriority w:val="99"/>
    <w:rsid w:val="001553AB"/>
    <w:pPr>
      <w:spacing w:after="120"/>
    </w:pPr>
    <w:rPr>
      <w:sz w:val="20"/>
      <w:szCs w:val="20"/>
      <w:lang w:eastAsia="ja-JP"/>
    </w:rPr>
  </w:style>
  <w:style w:type="character" w:customStyle="1" w:styleId="BodyTextChar">
    <w:name w:val="Body Text Char"/>
    <w:basedOn w:val="DefaultParagraphFont"/>
    <w:link w:val="BodyText"/>
    <w:uiPriority w:val="99"/>
    <w:semiHidden/>
    <w:locked/>
    <w:rsid w:val="0016649F"/>
    <w:rPr>
      <w:rFonts w:ascii="Georgia" w:hAnsi="Georgia" w:cs="Times New Roman"/>
      <w:lang w:val="fi-FI"/>
    </w:rPr>
  </w:style>
  <w:style w:type="table" w:styleId="TableGrid">
    <w:name w:val="Table Grid"/>
    <w:basedOn w:val="TableNormal"/>
    <w:uiPriority w:val="99"/>
    <w:rsid w:val="00D13313"/>
    <w:pPr>
      <w:jc w:val="both"/>
    </w:pPr>
    <w:rPr>
      <w:rFonts w:ascii="Georgia" w:hAnsi="Georg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414120"/>
    <w:rPr>
      <w:rFonts w:ascii="Georgia" w:hAnsi="Georgia" w:cs="Times New Roman"/>
      <w:sz w:val="20"/>
    </w:rPr>
  </w:style>
  <w:style w:type="character" w:styleId="CommentReference">
    <w:name w:val="annotation reference"/>
    <w:basedOn w:val="DefaultParagraphFont"/>
    <w:uiPriority w:val="99"/>
    <w:semiHidden/>
    <w:rsid w:val="0095658F"/>
    <w:rPr>
      <w:rFonts w:cs="Times New Roman"/>
      <w:sz w:val="16"/>
    </w:rPr>
  </w:style>
  <w:style w:type="paragraph" w:styleId="CommentText">
    <w:name w:val="annotation text"/>
    <w:basedOn w:val="Normal"/>
    <w:link w:val="CommentTextChar"/>
    <w:uiPriority w:val="99"/>
    <w:semiHidden/>
    <w:rsid w:val="0095658F"/>
    <w:rPr>
      <w:sz w:val="20"/>
      <w:szCs w:val="20"/>
      <w:lang w:eastAsia="ja-JP"/>
    </w:rPr>
  </w:style>
  <w:style w:type="character" w:customStyle="1" w:styleId="CommentTextChar">
    <w:name w:val="Comment Text Char"/>
    <w:basedOn w:val="DefaultParagraphFont"/>
    <w:link w:val="CommentText"/>
    <w:uiPriority w:val="99"/>
    <w:semiHidden/>
    <w:locked/>
    <w:rsid w:val="0095658F"/>
    <w:rPr>
      <w:rFonts w:ascii="Georgia" w:hAnsi="Georgia" w:cs="Times New Roman"/>
      <w:lang w:val="fi-FI"/>
    </w:rPr>
  </w:style>
  <w:style w:type="paragraph" w:styleId="CommentSubject">
    <w:name w:val="annotation subject"/>
    <w:basedOn w:val="CommentText"/>
    <w:next w:val="CommentText"/>
    <w:link w:val="CommentSubjectChar"/>
    <w:uiPriority w:val="99"/>
    <w:semiHidden/>
    <w:rsid w:val="0095658F"/>
    <w:rPr>
      <w:b/>
      <w:bCs/>
    </w:rPr>
  </w:style>
  <w:style w:type="character" w:customStyle="1" w:styleId="CommentSubjectChar">
    <w:name w:val="Comment Subject Char"/>
    <w:basedOn w:val="CommentTextChar"/>
    <w:link w:val="CommentSubject"/>
    <w:uiPriority w:val="99"/>
    <w:semiHidden/>
    <w:locked/>
    <w:rsid w:val="0095658F"/>
    <w:rPr>
      <w:rFonts w:ascii="Georgia" w:hAnsi="Georgia" w:cs="Times New Roman"/>
      <w:b/>
      <w:lang w:val="fi-FI"/>
    </w:rPr>
  </w:style>
  <w:style w:type="paragraph" w:styleId="FootnoteText">
    <w:name w:val="footnote text"/>
    <w:basedOn w:val="Normal"/>
    <w:link w:val="FootnoteTextChar"/>
    <w:uiPriority w:val="99"/>
    <w:semiHidden/>
    <w:rsid w:val="003F48C5"/>
    <w:rPr>
      <w:sz w:val="20"/>
      <w:szCs w:val="20"/>
      <w:lang w:eastAsia="ja-JP"/>
    </w:rPr>
  </w:style>
  <w:style w:type="character" w:customStyle="1" w:styleId="FootnoteTextChar">
    <w:name w:val="Footnote Text Char"/>
    <w:basedOn w:val="DefaultParagraphFont"/>
    <w:link w:val="FootnoteText"/>
    <w:uiPriority w:val="99"/>
    <w:semiHidden/>
    <w:locked/>
    <w:rsid w:val="0016649F"/>
    <w:rPr>
      <w:rFonts w:ascii="Georgia" w:hAnsi="Georgia" w:cs="Times New Roman"/>
      <w:sz w:val="20"/>
      <w:lang w:val="fi-FI"/>
    </w:rPr>
  </w:style>
  <w:style w:type="character" w:styleId="FootnoteReference">
    <w:name w:val="footnote reference"/>
    <w:basedOn w:val="DefaultParagraphFont"/>
    <w:uiPriority w:val="99"/>
    <w:semiHidden/>
    <w:rsid w:val="003F48C5"/>
    <w:rPr>
      <w:rFonts w:cs="Times New Roman"/>
      <w:vertAlign w:val="superscript"/>
    </w:rPr>
  </w:style>
  <w:style w:type="paragraph" w:styleId="HTMLPreformatted">
    <w:name w:val="HTML Preformatted"/>
    <w:basedOn w:val="Normal"/>
    <w:link w:val="HTMLPreformattedChar"/>
    <w:uiPriority w:val="99"/>
    <w:locked/>
    <w:rsid w:val="00135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MS Mincho" w:hAnsi="Courier New" w:cs="Courier New"/>
      <w:sz w:val="20"/>
      <w:szCs w:val="20"/>
      <w:lang w:val="en-US" w:eastAsia="ja-JP"/>
    </w:rPr>
  </w:style>
  <w:style w:type="character" w:customStyle="1" w:styleId="HTMLPreformattedChar">
    <w:name w:val="HTML Preformatted Char"/>
    <w:basedOn w:val="DefaultParagraphFont"/>
    <w:link w:val="HTMLPreformatted"/>
    <w:uiPriority w:val="99"/>
    <w:semiHidden/>
    <w:locked/>
    <w:rsid w:val="00246068"/>
    <w:rPr>
      <w:rFonts w:ascii="Courier New" w:hAnsi="Courier New" w:cs="Courier New"/>
      <w:sz w:val="20"/>
      <w:szCs w:val="20"/>
      <w:lang w:val="fi-FI"/>
    </w:rPr>
  </w:style>
  <w:style w:type="numbering" w:styleId="111111">
    <w:name w:val="Outline List 2"/>
    <w:basedOn w:val="NoList"/>
    <w:uiPriority w:val="99"/>
    <w:semiHidden/>
    <w:unhideWhenUsed/>
    <w:locked/>
    <w:rsid w:val="00FD627A"/>
    <w:pPr>
      <w:numPr>
        <w:numId w:val="5"/>
      </w:numPr>
    </w:pPr>
  </w:style>
  <w:style w:type="paragraph" w:styleId="TOC3">
    <w:name w:val="toc 3"/>
    <w:basedOn w:val="Normal"/>
    <w:next w:val="Normal"/>
    <w:autoRedefine/>
    <w:uiPriority w:val="39"/>
    <w:unhideWhenUsed/>
    <w:locked/>
    <w:rsid w:val="008004F0"/>
    <w:pPr>
      <w:spacing w:after="100"/>
      <w:ind w:left="440"/>
    </w:pPr>
  </w:style>
  <w:style w:type="character" w:styleId="BookTitle">
    <w:name w:val="Book Title"/>
    <w:basedOn w:val="DefaultParagraphFont"/>
    <w:uiPriority w:val="33"/>
    <w:qFormat/>
    <w:rsid w:val="00E86BB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521300">
      <w:bodyDiv w:val="1"/>
      <w:marLeft w:val="0"/>
      <w:marRight w:val="0"/>
      <w:marTop w:val="0"/>
      <w:marBottom w:val="0"/>
      <w:divBdr>
        <w:top w:val="none" w:sz="0" w:space="0" w:color="auto"/>
        <w:left w:val="none" w:sz="0" w:space="0" w:color="auto"/>
        <w:bottom w:val="none" w:sz="0" w:space="0" w:color="auto"/>
        <w:right w:val="none" w:sz="0" w:space="0" w:color="auto"/>
      </w:divBdr>
    </w:div>
    <w:div w:id="644698779">
      <w:marLeft w:val="0"/>
      <w:marRight w:val="0"/>
      <w:marTop w:val="0"/>
      <w:marBottom w:val="0"/>
      <w:divBdr>
        <w:top w:val="none" w:sz="0" w:space="0" w:color="auto"/>
        <w:left w:val="none" w:sz="0" w:space="0" w:color="auto"/>
        <w:bottom w:val="none" w:sz="0" w:space="0" w:color="auto"/>
        <w:right w:val="none" w:sz="0" w:space="0" w:color="auto"/>
      </w:divBdr>
      <w:divsChild>
        <w:div w:id="644698801">
          <w:marLeft w:val="547"/>
          <w:marRight w:val="0"/>
          <w:marTop w:val="106"/>
          <w:marBottom w:val="0"/>
          <w:divBdr>
            <w:top w:val="none" w:sz="0" w:space="0" w:color="auto"/>
            <w:left w:val="none" w:sz="0" w:space="0" w:color="auto"/>
            <w:bottom w:val="none" w:sz="0" w:space="0" w:color="auto"/>
            <w:right w:val="none" w:sz="0" w:space="0" w:color="auto"/>
          </w:divBdr>
        </w:div>
        <w:div w:id="644698802">
          <w:marLeft w:val="547"/>
          <w:marRight w:val="0"/>
          <w:marTop w:val="106"/>
          <w:marBottom w:val="0"/>
          <w:divBdr>
            <w:top w:val="none" w:sz="0" w:space="0" w:color="auto"/>
            <w:left w:val="none" w:sz="0" w:space="0" w:color="auto"/>
            <w:bottom w:val="none" w:sz="0" w:space="0" w:color="auto"/>
            <w:right w:val="none" w:sz="0" w:space="0" w:color="auto"/>
          </w:divBdr>
        </w:div>
        <w:div w:id="644698816">
          <w:marLeft w:val="547"/>
          <w:marRight w:val="0"/>
          <w:marTop w:val="106"/>
          <w:marBottom w:val="0"/>
          <w:divBdr>
            <w:top w:val="none" w:sz="0" w:space="0" w:color="auto"/>
            <w:left w:val="none" w:sz="0" w:space="0" w:color="auto"/>
            <w:bottom w:val="none" w:sz="0" w:space="0" w:color="auto"/>
            <w:right w:val="none" w:sz="0" w:space="0" w:color="auto"/>
          </w:divBdr>
        </w:div>
        <w:div w:id="644698835">
          <w:marLeft w:val="547"/>
          <w:marRight w:val="0"/>
          <w:marTop w:val="106"/>
          <w:marBottom w:val="0"/>
          <w:divBdr>
            <w:top w:val="none" w:sz="0" w:space="0" w:color="auto"/>
            <w:left w:val="none" w:sz="0" w:space="0" w:color="auto"/>
            <w:bottom w:val="none" w:sz="0" w:space="0" w:color="auto"/>
            <w:right w:val="none" w:sz="0" w:space="0" w:color="auto"/>
          </w:divBdr>
        </w:div>
        <w:div w:id="644698842">
          <w:marLeft w:val="547"/>
          <w:marRight w:val="0"/>
          <w:marTop w:val="106"/>
          <w:marBottom w:val="0"/>
          <w:divBdr>
            <w:top w:val="none" w:sz="0" w:space="0" w:color="auto"/>
            <w:left w:val="none" w:sz="0" w:space="0" w:color="auto"/>
            <w:bottom w:val="none" w:sz="0" w:space="0" w:color="auto"/>
            <w:right w:val="none" w:sz="0" w:space="0" w:color="auto"/>
          </w:divBdr>
        </w:div>
        <w:div w:id="644698848">
          <w:marLeft w:val="547"/>
          <w:marRight w:val="0"/>
          <w:marTop w:val="106"/>
          <w:marBottom w:val="0"/>
          <w:divBdr>
            <w:top w:val="none" w:sz="0" w:space="0" w:color="auto"/>
            <w:left w:val="none" w:sz="0" w:space="0" w:color="auto"/>
            <w:bottom w:val="none" w:sz="0" w:space="0" w:color="auto"/>
            <w:right w:val="none" w:sz="0" w:space="0" w:color="auto"/>
          </w:divBdr>
        </w:div>
      </w:divsChild>
    </w:div>
    <w:div w:id="644698784">
      <w:marLeft w:val="0"/>
      <w:marRight w:val="0"/>
      <w:marTop w:val="0"/>
      <w:marBottom w:val="0"/>
      <w:divBdr>
        <w:top w:val="none" w:sz="0" w:space="0" w:color="auto"/>
        <w:left w:val="none" w:sz="0" w:space="0" w:color="auto"/>
        <w:bottom w:val="none" w:sz="0" w:space="0" w:color="auto"/>
        <w:right w:val="none" w:sz="0" w:space="0" w:color="auto"/>
      </w:divBdr>
      <w:divsChild>
        <w:div w:id="644698786">
          <w:marLeft w:val="547"/>
          <w:marRight w:val="0"/>
          <w:marTop w:val="106"/>
          <w:marBottom w:val="0"/>
          <w:divBdr>
            <w:top w:val="none" w:sz="0" w:space="0" w:color="auto"/>
            <w:left w:val="none" w:sz="0" w:space="0" w:color="auto"/>
            <w:bottom w:val="none" w:sz="0" w:space="0" w:color="auto"/>
            <w:right w:val="none" w:sz="0" w:space="0" w:color="auto"/>
          </w:divBdr>
        </w:div>
        <w:div w:id="644698793">
          <w:marLeft w:val="547"/>
          <w:marRight w:val="0"/>
          <w:marTop w:val="106"/>
          <w:marBottom w:val="0"/>
          <w:divBdr>
            <w:top w:val="none" w:sz="0" w:space="0" w:color="auto"/>
            <w:left w:val="none" w:sz="0" w:space="0" w:color="auto"/>
            <w:bottom w:val="none" w:sz="0" w:space="0" w:color="auto"/>
            <w:right w:val="none" w:sz="0" w:space="0" w:color="auto"/>
          </w:divBdr>
        </w:div>
        <w:div w:id="644698805">
          <w:marLeft w:val="547"/>
          <w:marRight w:val="0"/>
          <w:marTop w:val="106"/>
          <w:marBottom w:val="0"/>
          <w:divBdr>
            <w:top w:val="none" w:sz="0" w:space="0" w:color="auto"/>
            <w:left w:val="none" w:sz="0" w:space="0" w:color="auto"/>
            <w:bottom w:val="none" w:sz="0" w:space="0" w:color="auto"/>
            <w:right w:val="none" w:sz="0" w:space="0" w:color="auto"/>
          </w:divBdr>
        </w:div>
        <w:div w:id="644698807">
          <w:marLeft w:val="547"/>
          <w:marRight w:val="0"/>
          <w:marTop w:val="106"/>
          <w:marBottom w:val="0"/>
          <w:divBdr>
            <w:top w:val="none" w:sz="0" w:space="0" w:color="auto"/>
            <w:left w:val="none" w:sz="0" w:space="0" w:color="auto"/>
            <w:bottom w:val="none" w:sz="0" w:space="0" w:color="auto"/>
            <w:right w:val="none" w:sz="0" w:space="0" w:color="auto"/>
          </w:divBdr>
        </w:div>
        <w:div w:id="644698826">
          <w:marLeft w:val="547"/>
          <w:marRight w:val="0"/>
          <w:marTop w:val="106"/>
          <w:marBottom w:val="0"/>
          <w:divBdr>
            <w:top w:val="none" w:sz="0" w:space="0" w:color="auto"/>
            <w:left w:val="none" w:sz="0" w:space="0" w:color="auto"/>
            <w:bottom w:val="none" w:sz="0" w:space="0" w:color="auto"/>
            <w:right w:val="none" w:sz="0" w:space="0" w:color="auto"/>
          </w:divBdr>
        </w:div>
        <w:div w:id="644698829">
          <w:marLeft w:val="547"/>
          <w:marRight w:val="0"/>
          <w:marTop w:val="106"/>
          <w:marBottom w:val="0"/>
          <w:divBdr>
            <w:top w:val="none" w:sz="0" w:space="0" w:color="auto"/>
            <w:left w:val="none" w:sz="0" w:space="0" w:color="auto"/>
            <w:bottom w:val="none" w:sz="0" w:space="0" w:color="auto"/>
            <w:right w:val="none" w:sz="0" w:space="0" w:color="auto"/>
          </w:divBdr>
        </w:div>
        <w:div w:id="644698837">
          <w:marLeft w:val="547"/>
          <w:marRight w:val="0"/>
          <w:marTop w:val="106"/>
          <w:marBottom w:val="0"/>
          <w:divBdr>
            <w:top w:val="none" w:sz="0" w:space="0" w:color="auto"/>
            <w:left w:val="none" w:sz="0" w:space="0" w:color="auto"/>
            <w:bottom w:val="none" w:sz="0" w:space="0" w:color="auto"/>
            <w:right w:val="none" w:sz="0" w:space="0" w:color="auto"/>
          </w:divBdr>
        </w:div>
        <w:div w:id="644698850">
          <w:marLeft w:val="547"/>
          <w:marRight w:val="0"/>
          <w:marTop w:val="106"/>
          <w:marBottom w:val="0"/>
          <w:divBdr>
            <w:top w:val="none" w:sz="0" w:space="0" w:color="auto"/>
            <w:left w:val="none" w:sz="0" w:space="0" w:color="auto"/>
            <w:bottom w:val="none" w:sz="0" w:space="0" w:color="auto"/>
            <w:right w:val="none" w:sz="0" w:space="0" w:color="auto"/>
          </w:divBdr>
        </w:div>
      </w:divsChild>
    </w:div>
    <w:div w:id="644698787">
      <w:marLeft w:val="0"/>
      <w:marRight w:val="0"/>
      <w:marTop w:val="0"/>
      <w:marBottom w:val="0"/>
      <w:divBdr>
        <w:top w:val="none" w:sz="0" w:space="0" w:color="auto"/>
        <w:left w:val="none" w:sz="0" w:space="0" w:color="auto"/>
        <w:bottom w:val="none" w:sz="0" w:space="0" w:color="auto"/>
        <w:right w:val="none" w:sz="0" w:space="0" w:color="auto"/>
      </w:divBdr>
    </w:div>
    <w:div w:id="644698788">
      <w:marLeft w:val="0"/>
      <w:marRight w:val="0"/>
      <w:marTop w:val="0"/>
      <w:marBottom w:val="0"/>
      <w:divBdr>
        <w:top w:val="none" w:sz="0" w:space="0" w:color="auto"/>
        <w:left w:val="none" w:sz="0" w:space="0" w:color="auto"/>
        <w:bottom w:val="none" w:sz="0" w:space="0" w:color="auto"/>
        <w:right w:val="none" w:sz="0" w:space="0" w:color="auto"/>
      </w:divBdr>
      <w:divsChild>
        <w:div w:id="644698781">
          <w:marLeft w:val="547"/>
          <w:marRight w:val="0"/>
          <w:marTop w:val="144"/>
          <w:marBottom w:val="0"/>
          <w:divBdr>
            <w:top w:val="none" w:sz="0" w:space="0" w:color="auto"/>
            <w:left w:val="none" w:sz="0" w:space="0" w:color="auto"/>
            <w:bottom w:val="none" w:sz="0" w:space="0" w:color="auto"/>
            <w:right w:val="none" w:sz="0" w:space="0" w:color="auto"/>
          </w:divBdr>
        </w:div>
        <w:div w:id="644698814">
          <w:marLeft w:val="1094"/>
          <w:marRight w:val="0"/>
          <w:marTop w:val="125"/>
          <w:marBottom w:val="0"/>
          <w:divBdr>
            <w:top w:val="none" w:sz="0" w:space="0" w:color="auto"/>
            <w:left w:val="none" w:sz="0" w:space="0" w:color="auto"/>
            <w:bottom w:val="none" w:sz="0" w:space="0" w:color="auto"/>
            <w:right w:val="none" w:sz="0" w:space="0" w:color="auto"/>
          </w:divBdr>
        </w:div>
        <w:div w:id="644698817">
          <w:marLeft w:val="1094"/>
          <w:marRight w:val="0"/>
          <w:marTop w:val="125"/>
          <w:marBottom w:val="0"/>
          <w:divBdr>
            <w:top w:val="none" w:sz="0" w:space="0" w:color="auto"/>
            <w:left w:val="none" w:sz="0" w:space="0" w:color="auto"/>
            <w:bottom w:val="none" w:sz="0" w:space="0" w:color="auto"/>
            <w:right w:val="none" w:sz="0" w:space="0" w:color="auto"/>
          </w:divBdr>
        </w:div>
        <w:div w:id="644698839">
          <w:marLeft w:val="1094"/>
          <w:marRight w:val="0"/>
          <w:marTop w:val="125"/>
          <w:marBottom w:val="0"/>
          <w:divBdr>
            <w:top w:val="none" w:sz="0" w:space="0" w:color="auto"/>
            <w:left w:val="none" w:sz="0" w:space="0" w:color="auto"/>
            <w:bottom w:val="none" w:sz="0" w:space="0" w:color="auto"/>
            <w:right w:val="none" w:sz="0" w:space="0" w:color="auto"/>
          </w:divBdr>
        </w:div>
      </w:divsChild>
    </w:div>
    <w:div w:id="644698789">
      <w:marLeft w:val="0"/>
      <w:marRight w:val="0"/>
      <w:marTop w:val="0"/>
      <w:marBottom w:val="0"/>
      <w:divBdr>
        <w:top w:val="none" w:sz="0" w:space="0" w:color="auto"/>
        <w:left w:val="none" w:sz="0" w:space="0" w:color="auto"/>
        <w:bottom w:val="none" w:sz="0" w:space="0" w:color="auto"/>
        <w:right w:val="none" w:sz="0" w:space="0" w:color="auto"/>
      </w:divBdr>
      <w:divsChild>
        <w:div w:id="644698791">
          <w:marLeft w:val="1094"/>
          <w:marRight w:val="0"/>
          <w:marTop w:val="125"/>
          <w:marBottom w:val="0"/>
          <w:divBdr>
            <w:top w:val="none" w:sz="0" w:space="0" w:color="auto"/>
            <w:left w:val="none" w:sz="0" w:space="0" w:color="auto"/>
            <w:bottom w:val="none" w:sz="0" w:space="0" w:color="auto"/>
            <w:right w:val="none" w:sz="0" w:space="0" w:color="auto"/>
          </w:divBdr>
        </w:div>
        <w:div w:id="644698823">
          <w:marLeft w:val="1094"/>
          <w:marRight w:val="0"/>
          <w:marTop w:val="125"/>
          <w:marBottom w:val="0"/>
          <w:divBdr>
            <w:top w:val="none" w:sz="0" w:space="0" w:color="auto"/>
            <w:left w:val="none" w:sz="0" w:space="0" w:color="auto"/>
            <w:bottom w:val="none" w:sz="0" w:space="0" w:color="auto"/>
            <w:right w:val="none" w:sz="0" w:space="0" w:color="auto"/>
          </w:divBdr>
        </w:div>
        <w:div w:id="644698831">
          <w:marLeft w:val="1094"/>
          <w:marRight w:val="0"/>
          <w:marTop w:val="125"/>
          <w:marBottom w:val="0"/>
          <w:divBdr>
            <w:top w:val="none" w:sz="0" w:space="0" w:color="auto"/>
            <w:left w:val="none" w:sz="0" w:space="0" w:color="auto"/>
            <w:bottom w:val="none" w:sz="0" w:space="0" w:color="auto"/>
            <w:right w:val="none" w:sz="0" w:space="0" w:color="auto"/>
          </w:divBdr>
        </w:div>
        <w:div w:id="644698846">
          <w:marLeft w:val="547"/>
          <w:marRight w:val="0"/>
          <w:marTop w:val="144"/>
          <w:marBottom w:val="0"/>
          <w:divBdr>
            <w:top w:val="none" w:sz="0" w:space="0" w:color="auto"/>
            <w:left w:val="none" w:sz="0" w:space="0" w:color="auto"/>
            <w:bottom w:val="none" w:sz="0" w:space="0" w:color="auto"/>
            <w:right w:val="none" w:sz="0" w:space="0" w:color="auto"/>
          </w:divBdr>
        </w:div>
      </w:divsChild>
    </w:div>
    <w:div w:id="644698798">
      <w:marLeft w:val="0"/>
      <w:marRight w:val="0"/>
      <w:marTop w:val="0"/>
      <w:marBottom w:val="0"/>
      <w:divBdr>
        <w:top w:val="none" w:sz="0" w:space="0" w:color="auto"/>
        <w:left w:val="none" w:sz="0" w:space="0" w:color="auto"/>
        <w:bottom w:val="none" w:sz="0" w:space="0" w:color="auto"/>
        <w:right w:val="none" w:sz="0" w:space="0" w:color="auto"/>
      </w:divBdr>
      <w:divsChild>
        <w:div w:id="644698782">
          <w:marLeft w:val="0"/>
          <w:marRight w:val="0"/>
          <w:marTop w:val="0"/>
          <w:marBottom w:val="0"/>
          <w:divBdr>
            <w:top w:val="none" w:sz="0" w:space="0" w:color="auto"/>
            <w:left w:val="none" w:sz="0" w:space="0" w:color="auto"/>
            <w:bottom w:val="none" w:sz="0" w:space="0" w:color="auto"/>
            <w:right w:val="none" w:sz="0" w:space="0" w:color="auto"/>
          </w:divBdr>
          <w:divsChild>
            <w:div w:id="644698783">
              <w:marLeft w:val="0"/>
              <w:marRight w:val="0"/>
              <w:marTop w:val="0"/>
              <w:marBottom w:val="0"/>
              <w:divBdr>
                <w:top w:val="none" w:sz="0" w:space="0" w:color="auto"/>
                <w:left w:val="none" w:sz="0" w:space="0" w:color="auto"/>
                <w:bottom w:val="none" w:sz="0" w:space="0" w:color="auto"/>
                <w:right w:val="none" w:sz="0" w:space="0" w:color="auto"/>
              </w:divBdr>
            </w:div>
            <w:div w:id="644698792">
              <w:marLeft w:val="0"/>
              <w:marRight w:val="0"/>
              <w:marTop w:val="0"/>
              <w:marBottom w:val="0"/>
              <w:divBdr>
                <w:top w:val="none" w:sz="0" w:space="0" w:color="auto"/>
                <w:left w:val="none" w:sz="0" w:space="0" w:color="auto"/>
                <w:bottom w:val="none" w:sz="0" w:space="0" w:color="auto"/>
                <w:right w:val="none" w:sz="0" w:space="0" w:color="auto"/>
              </w:divBdr>
            </w:div>
            <w:div w:id="644698794">
              <w:marLeft w:val="0"/>
              <w:marRight w:val="0"/>
              <w:marTop w:val="0"/>
              <w:marBottom w:val="0"/>
              <w:divBdr>
                <w:top w:val="none" w:sz="0" w:space="0" w:color="auto"/>
                <w:left w:val="none" w:sz="0" w:space="0" w:color="auto"/>
                <w:bottom w:val="none" w:sz="0" w:space="0" w:color="auto"/>
                <w:right w:val="none" w:sz="0" w:space="0" w:color="auto"/>
              </w:divBdr>
            </w:div>
            <w:div w:id="644698800">
              <w:marLeft w:val="0"/>
              <w:marRight w:val="0"/>
              <w:marTop w:val="0"/>
              <w:marBottom w:val="0"/>
              <w:divBdr>
                <w:top w:val="none" w:sz="0" w:space="0" w:color="auto"/>
                <w:left w:val="none" w:sz="0" w:space="0" w:color="auto"/>
                <w:bottom w:val="none" w:sz="0" w:space="0" w:color="auto"/>
                <w:right w:val="none" w:sz="0" w:space="0" w:color="auto"/>
              </w:divBdr>
            </w:div>
            <w:div w:id="644698804">
              <w:marLeft w:val="0"/>
              <w:marRight w:val="0"/>
              <w:marTop w:val="0"/>
              <w:marBottom w:val="0"/>
              <w:divBdr>
                <w:top w:val="none" w:sz="0" w:space="0" w:color="auto"/>
                <w:left w:val="none" w:sz="0" w:space="0" w:color="auto"/>
                <w:bottom w:val="none" w:sz="0" w:space="0" w:color="auto"/>
                <w:right w:val="none" w:sz="0" w:space="0" w:color="auto"/>
              </w:divBdr>
            </w:div>
            <w:div w:id="644698808">
              <w:marLeft w:val="0"/>
              <w:marRight w:val="0"/>
              <w:marTop w:val="0"/>
              <w:marBottom w:val="0"/>
              <w:divBdr>
                <w:top w:val="none" w:sz="0" w:space="0" w:color="auto"/>
                <w:left w:val="none" w:sz="0" w:space="0" w:color="auto"/>
                <w:bottom w:val="none" w:sz="0" w:space="0" w:color="auto"/>
                <w:right w:val="none" w:sz="0" w:space="0" w:color="auto"/>
              </w:divBdr>
            </w:div>
            <w:div w:id="644698815">
              <w:marLeft w:val="0"/>
              <w:marRight w:val="0"/>
              <w:marTop w:val="0"/>
              <w:marBottom w:val="0"/>
              <w:divBdr>
                <w:top w:val="none" w:sz="0" w:space="0" w:color="auto"/>
                <w:left w:val="none" w:sz="0" w:space="0" w:color="auto"/>
                <w:bottom w:val="none" w:sz="0" w:space="0" w:color="auto"/>
                <w:right w:val="none" w:sz="0" w:space="0" w:color="auto"/>
              </w:divBdr>
            </w:div>
            <w:div w:id="644698824">
              <w:marLeft w:val="0"/>
              <w:marRight w:val="0"/>
              <w:marTop w:val="0"/>
              <w:marBottom w:val="0"/>
              <w:divBdr>
                <w:top w:val="none" w:sz="0" w:space="0" w:color="auto"/>
                <w:left w:val="none" w:sz="0" w:space="0" w:color="auto"/>
                <w:bottom w:val="none" w:sz="0" w:space="0" w:color="auto"/>
                <w:right w:val="none" w:sz="0" w:space="0" w:color="auto"/>
              </w:divBdr>
            </w:div>
            <w:div w:id="644698825">
              <w:marLeft w:val="0"/>
              <w:marRight w:val="0"/>
              <w:marTop w:val="0"/>
              <w:marBottom w:val="0"/>
              <w:divBdr>
                <w:top w:val="none" w:sz="0" w:space="0" w:color="auto"/>
                <w:left w:val="none" w:sz="0" w:space="0" w:color="auto"/>
                <w:bottom w:val="none" w:sz="0" w:space="0" w:color="auto"/>
                <w:right w:val="none" w:sz="0" w:space="0" w:color="auto"/>
              </w:divBdr>
            </w:div>
            <w:div w:id="644698828">
              <w:marLeft w:val="0"/>
              <w:marRight w:val="0"/>
              <w:marTop w:val="0"/>
              <w:marBottom w:val="0"/>
              <w:divBdr>
                <w:top w:val="none" w:sz="0" w:space="0" w:color="auto"/>
                <w:left w:val="none" w:sz="0" w:space="0" w:color="auto"/>
                <w:bottom w:val="none" w:sz="0" w:space="0" w:color="auto"/>
                <w:right w:val="none" w:sz="0" w:space="0" w:color="auto"/>
              </w:divBdr>
            </w:div>
            <w:div w:id="644698830">
              <w:marLeft w:val="0"/>
              <w:marRight w:val="0"/>
              <w:marTop w:val="0"/>
              <w:marBottom w:val="0"/>
              <w:divBdr>
                <w:top w:val="none" w:sz="0" w:space="0" w:color="auto"/>
                <w:left w:val="none" w:sz="0" w:space="0" w:color="auto"/>
                <w:bottom w:val="none" w:sz="0" w:space="0" w:color="auto"/>
                <w:right w:val="none" w:sz="0" w:space="0" w:color="auto"/>
              </w:divBdr>
            </w:div>
            <w:div w:id="644698836">
              <w:marLeft w:val="0"/>
              <w:marRight w:val="0"/>
              <w:marTop w:val="0"/>
              <w:marBottom w:val="0"/>
              <w:divBdr>
                <w:top w:val="none" w:sz="0" w:space="0" w:color="auto"/>
                <w:left w:val="none" w:sz="0" w:space="0" w:color="auto"/>
                <w:bottom w:val="none" w:sz="0" w:space="0" w:color="auto"/>
                <w:right w:val="none" w:sz="0" w:space="0" w:color="auto"/>
              </w:divBdr>
            </w:div>
            <w:div w:id="644698838">
              <w:marLeft w:val="0"/>
              <w:marRight w:val="0"/>
              <w:marTop w:val="0"/>
              <w:marBottom w:val="0"/>
              <w:divBdr>
                <w:top w:val="none" w:sz="0" w:space="0" w:color="auto"/>
                <w:left w:val="none" w:sz="0" w:space="0" w:color="auto"/>
                <w:bottom w:val="none" w:sz="0" w:space="0" w:color="auto"/>
                <w:right w:val="none" w:sz="0" w:space="0" w:color="auto"/>
              </w:divBdr>
            </w:div>
            <w:div w:id="644698840">
              <w:marLeft w:val="0"/>
              <w:marRight w:val="0"/>
              <w:marTop w:val="0"/>
              <w:marBottom w:val="0"/>
              <w:divBdr>
                <w:top w:val="none" w:sz="0" w:space="0" w:color="auto"/>
                <w:left w:val="none" w:sz="0" w:space="0" w:color="auto"/>
                <w:bottom w:val="none" w:sz="0" w:space="0" w:color="auto"/>
                <w:right w:val="none" w:sz="0" w:space="0" w:color="auto"/>
              </w:divBdr>
            </w:div>
            <w:div w:id="644698843">
              <w:marLeft w:val="0"/>
              <w:marRight w:val="0"/>
              <w:marTop w:val="0"/>
              <w:marBottom w:val="0"/>
              <w:divBdr>
                <w:top w:val="none" w:sz="0" w:space="0" w:color="auto"/>
                <w:left w:val="none" w:sz="0" w:space="0" w:color="auto"/>
                <w:bottom w:val="none" w:sz="0" w:space="0" w:color="auto"/>
                <w:right w:val="none" w:sz="0" w:space="0" w:color="auto"/>
              </w:divBdr>
            </w:div>
            <w:div w:id="64469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8799">
      <w:marLeft w:val="0"/>
      <w:marRight w:val="0"/>
      <w:marTop w:val="0"/>
      <w:marBottom w:val="0"/>
      <w:divBdr>
        <w:top w:val="none" w:sz="0" w:space="0" w:color="auto"/>
        <w:left w:val="none" w:sz="0" w:space="0" w:color="auto"/>
        <w:bottom w:val="none" w:sz="0" w:space="0" w:color="auto"/>
        <w:right w:val="none" w:sz="0" w:space="0" w:color="auto"/>
      </w:divBdr>
    </w:div>
    <w:div w:id="644698806">
      <w:marLeft w:val="0"/>
      <w:marRight w:val="0"/>
      <w:marTop w:val="0"/>
      <w:marBottom w:val="0"/>
      <w:divBdr>
        <w:top w:val="none" w:sz="0" w:space="0" w:color="auto"/>
        <w:left w:val="none" w:sz="0" w:space="0" w:color="auto"/>
        <w:bottom w:val="none" w:sz="0" w:space="0" w:color="auto"/>
        <w:right w:val="none" w:sz="0" w:space="0" w:color="auto"/>
      </w:divBdr>
      <w:divsChild>
        <w:div w:id="644698795">
          <w:marLeft w:val="1094"/>
          <w:marRight w:val="0"/>
          <w:marTop w:val="125"/>
          <w:marBottom w:val="0"/>
          <w:divBdr>
            <w:top w:val="none" w:sz="0" w:space="0" w:color="auto"/>
            <w:left w:val="none" w:sz="0" w:space="0" w:color="auto"/>
            <w:bottom w:val="none" w:sz="0" w:space="0" w:color="auto"/>
            <w:right w:val="none" w:sz="0" w:space="0" w:color="auto"/>
          </w:divBdr>
        </w:div>
        <w:div w:id="644698797">
          <w:marLeft w:val="1094"/>
          <w:marRight w:val="0"/>
          <w:marTop w:val="125"/>
          <w:marBottom w:val="0"/>
          <w:divBdr>
            <w:top w:val="none" w:sz="0" w:space="0" w:color="auto"/>
            <w:left w:val="none" w:sz="0" w:space="0" w:color="auto"/>
            <w:bottom w:val="none" w:sz="0" w:space="0" w:color="auto"/>
            <w:right w:val="none" w:sz="0" w:space="0" w:color="auto"/>
          </w:divBdr>
        </w:div>
        <w:div w:id="644698821">
          <w:marLeft w:val="1094"/>
          <w:marRight w:val="0"/>
          <w:marTop w:val="125"/>
          <w:marBottom w:val="0"/>
          <w:divBdr>
            <w:top w:val="none" w:sz="0" w:space="0" w:color="auto"/>
            <w:left w:val="none" w:sz="0" w:space="0" w:color="auto"/>
            <w:bottom w:val="none" w:sz="0" w:space="0" w:color="auto"/>
            <w:right w:val="none" w:sz="0" w:space="0" w:color="auto"/>
          </w:divBdr>
        </w:div>
        <w:div w:id="644698832">
          <w:marLeft w:val="547"/>
          <w:marRight w:val="0"/>
          <w:marTop w:val="144"/>
          <w:marBottom w:val="0"/>
          <w:divBdr>
            <w:top w:val="none" w:sz="0" w:space="0" w:color="auto"/>
            <w:left w:val="none" w:sz="0" w:space="0" w:color="auto"/>
            <w:bottom w:val="none" w:sz="0" w:space="0" w:color="auto"/>
            <w:right w:val="none" w:sz="0" w:space="0" w:color="auto"/>
          </w:divBdr>
        </w:div>
      </w:divsChild>
    </w:div>
    <w:div w:id="644698809">
      <w:marLeft w:val="0"/>
      <w:marRight w:val="0"/>
      <w:marTop w:val="0"/>
      <w:marBottom w:val="0"/>
      <w:divBdr>
        <w:top w:val="none" w:sz="0" w:space="0" w:color="auto"/>
        <w:left w:val="none" w:sz="0" w:space="0" w:color="auto"/>
        <w:bottom w:val="none" w:sz="0" w:space="0" w:color="auto"/>
        <w:right w:val="none" w:sz="0" w:space="0" w:color="auto"/>
      </w:divBdr>
      <w:divsChild>
        <w:div w:id="644698780">
          <w:marLeft w:val="547"/>
          <w:marRight w:val="0"/>
          <w:marTop w:val="106"/>
          <w:marBottom w:val="0"/>
          <w:divBdr>
            <w:top w:val="none" w:sz="0" w:space="0" w:color="auto"/>
            <w:left w:val="none" w:sz="0" w:space="0" w:color="auto"/>
            <w:bottom w:val="none" w:sz="0" w:space="0" w:color="auto"/>
            <w:right w:val="none" w:sz="0" w:space="0" w:color="auto"/>
          </w:divBdr>
        </w:div>
        <w:div w:id="644698790">
          <w:marLeft w:val="547"/>
          <w:marRight w:val="0"/>
          <w:marTop w:val="106"/>
          <w:marBottom w:val="0"/>
          <w:divBdr>
            <w:top w:val="none" w:sz="0" w:space="0" w:color="auto"/>
            <w:left w:val="none" w:sz="0" w:space="0" w:color="auto"/>
            <w:bottom w:val="none" w:sz="0" w:space="0" w:color="auto"/>
            <w:right w:val="none" w:sz="0" w:space="0" w:color="auto"/>
          </w:divBdr>
        </w:div>
        <w:div w:id="644698796">
          <w:marLeft w:val="547"/>
          <w:marRight w:val="0"/>
          <w:marTop w:val="106"/>
          <w:marBottom w:val="0"/>
          <w:divBdr>
            <w:top w:val="none" w:sz="0" w:space="0" w:color="auto"/>
            <w:left w:val="none" w:sz="0" w:space="0" w:color="auto"/>
            <w:bottom w:val="none" w:sz="0" w:space="0" w:color="auto"/>
            <w:right w:val="none" w:sz="0" w:space="0" w:color="auto"/>
          </w:divBdr>
        </w:div>
        <w:div w:id="644698803">
          <w:marLeft w:val="547"/>
          <w:marRight w:val="0"/>
          <w:marTop w:val="106"/>
          <w:marBottom w:val="0"/>
          <w:divBdr>
            <w:top w:val="none" w:sz="0" w:space="0" w:color="auto"/>
            <w:left w:val="none" w:sz="0" w:space="0" w:color="auto"/>
            <w:bottom w:val="none" w:sz="0" w:space="0" w:color="auto"/>
            <w:right w:val="none" w:sz="0" w:space="0" w:color="auto"/>
          </w:divBdr>
        </w:div>
        <w:div w:id="644698811">
          <w:marLeft w:val="547"/>
          <w:marRight w:val="0"/>
          <w:marTop w:val="106"/>
          <w:marBottom w:val="0"/>
          <w:divBdr>
            <w:top w:val="none" w:sz="0" w:space="0" w:color="auto"/>
            <w:left w:val="none" w:sz="0" w:space="0" w:color="auto"/>
            <w:bottom w:val="none" w:sz="0" w:space="0" w:color="auto"/>
            <w:right w:val="none" w:sz="0" w:space="0" w:color="auto"/>
          </w:divBdr>
        </w:div>
        <w:div w:id="644698841">
          <w:marLeft w:val="547"/>
          <w:marRight w:val="0"/>
          <w:marTop w:val="106"/>
          <w:marBottom w:val="0"/>
          <w:divBdr>
            <w:top w:val="none" w:sz="0" w:space="0" w:color="auto"/>
            <w:left w:val="none" w:sz="0" w:space="0" w:color="auto"/>
            <w:bottom w:val="none" w:sz="0" w:space="0" w:color="auto"/>
            <w:right w:val="none" w:sz="0" w:space="0" w:color="auto"/>
          </w:divBdr>
        </w:div>
        <w:div w:id="644698849">
          <w:marLeft w:val="547"/>
          <w:marRight w:val="0"/>
          <w:marTop w:val="106"/>
          <w:marBottom w:val="0"/>
          <w:divBdr>
            <w:top w:val="none" w:sz="0" w:space="0" w:color="auto"/>
            <w:left w:val="none" w:sz="0" w:space="0" w:color="auto"/>
            <w:bottom w:val="none" w:sz="0" w:space="0" w:color="auto"/>
            <w:right w:val="none" w:sz="0" w:space="0" w:color="auto"/>
          </w:divBdr>
        </w:div>
      </w:divsChild>
    </w:div>
    <w:div w:id="644698810">
      <w:marLeft w:val="0"/>
      <w:marRight w:val="0"/>
      <w:marTop w:val="0"/>
      <w:marBottom w:val="0"/>
      <w:divBdr>
        <w:top w:val="none" w:sz="0" w:space="0" w:color="auto"/>
        <w:left w:val="none" w:sz="0" w:space="0" w:color="auto"/>
        <w:bottom w:val="none" w:sz="0" w:space="0" w:color="auto"/>
        <w:right w:val="none" w:sz="0" w:space="0" w:color="auto"/>
      </w:divBdr>
    </w:div>
    <w:div w:id="644698812">
      <w:marLeft w:val="0"/>
      <w:marRight w:val="0"/>
      <w:marTop w:val="0"/>
      <w:marBottom w:val="0"/>
      <w:divBdr>
        <w:top w:val="none" w:sz="0" w:space="0" w:color="auto"/>
        <w:left w:val="none" w:sz="0" w:space="0" w:color="auto"/>
        <w:bottom w:val="none" w:sz="0" w:space="0" w:color="auto"/>
        <w:right w:val="none" w:sz="0" w:space="0" w:color="auto"/>
      </w:divBdr>
    </w:div>
    <w:div w:id="644698813">
      <w:marLeft w:val="0"/>
      <w:marRight w:val="0"/>
      <w:marTop w:val="0"/>
      <w:marBottom w:val="0"/>
      <w:divBdr>
        <w:top w:val="none" w:sz="0" w:space="0" w:color="auto"/>
        <w:left w:val="none" w:sz="0" w:space="0" w:color="auto"/>
        <w:bottom w:val="none" w:sz="0" w:space="0" w:color="auto"/>
        <w:right w:val="none" w:sz="0" w:space="0" w:color="auto"/>
      </w:divBdr>
    </w:div>
    <w:div w:id="644698818">
      <w:marLeft w:val="0"/>
      <w:marRight w:val="0"/>
      <w:marTop w:val="0"/>
      <w:marBottom w:val="0"/>
      <w:divBdr>
        <w:top w:val="none" w:sz="0" w:space="0" w:color="auto"/>
        <w:left w:val="none" w:sz="0" w:space="0" w:color="auto"/>
        <w:bottom w:val="none" w:sz="0" w:space="0" w:color="auto"/>
        <w:right w:val="none" w:sz="0" w:space="0" w:color="auto"/>
      </w:divBdr>
    </w:div>
    <w:div w:id="644698819">
      <w:marLeft w:val="0"/>
      <w:marRight w:val="0"/>
      <w:marTop w:val="0"/>
      <w:marBottom w:val="0"/>
      <w:divBdr>
        <w:top w:val="none" w:sz="0" w:space="0" w:color="auto"/>
        <w:left w:val="none" w:sz="0" w:space="0" w:color="auto"/>
        <w:bottom w:val="none" w:sz="0" w:space="0" w:color="auto"/>
        <w:right w:val="none" w:sz="0" w:space="0" w:color="auto"/>
      </w:divBdr>
    </w:div>
    <w:div w:id="644698822">
      <w:marLeft w:val="0"/>
      <w:marRight w:val="0"/>
      <w:marTop w:val="0"/>
      <w:marBottom w:val="0"/>
      <w:divBdr>
        <w:top w:val="none" w:sz="0" w:space="0" w:color="auto"/>
        <w:left w:val="none" w:sz="0" w:space="0" w:color="auto"/>
        <w:bottom w:val="none" w:sz="0" w:space="0" w:color="auto"/>
        <w:right w:val="none" w:sz="0" w:space="0" w:color="auto"/>
      </w:divBdr>
    </w:div>
    <w:div w:id="644698827">
      <w:marLeft w:val="0"/>
      <w:marRight w:val="0"/>
      <w:marTop w:val="0"/>
      <w:marBottom w:val="0"/>
      <w:divBdr>
        <w:top w:val="none" w:sz="0" w:space="0" w:color="auto"/>
        <w:left w:val="none" w:sz="0" w:space="0" w:color="auto"/>
        <w:bottom w:val="none" w:sz="0" w:space="0" w:color="auto"/>
        <w:right w:val="none" w:sz="0" w:space="0" w:color="auto"/>
      </w:divBdr>
      <w:divsChild>
        <w:div w:id="644698778">
          <w:marLeft w:val="1094"/>
          <w:marRight w:val="0"/>
          <w:marTop w:val="125"/>
          <w:marBottom w:val="0"/>
          <w:divBdr>
            <w:top w:val="none" w:sz="0" w:space="0" w:color="auto"/>
            <w:left w:val="none" w:sz="0" w:space="0" w:color="auto"/>
            <w:bottom w:val="none" w:sz="0" w:space="0" w:color="auto"/>
            <w:right w:val="none" w:sz="0" w:space="0" w:color="auto"/>
          </w:divBdr>
        </w:div>
        <w:div w:id="644698785">
          <w:marLeft w:val="547"/>
          <w:marRight w:val="0"/>
          <w:marTop w:val="144"/>
          <w:marBottom w:val="0"/>
          <w:divBdr>
            <w:top w:val="none" w:sz="0" w:space="0" w:color="auto"/>
            <w:left w:val="none" w:sz="0" w:space="0" w:color="auto"/>
            <w:bottom w:val="none" w:sz="0" w:space="0" w:color="auto"/>
            <w:right w:val="none" w:sz="0" w:space="0" w:color="auto"/>
          </w:divBdr>
        </w:div>
        <w:div w:id="644698820">
          <w:marLeft w:val="1094"/>
          <w:marRight w:val="0"/>
          <w:marTop w:val="125"/>
          <w:marBottom w:val="0"/>
          <w:divBdr>
            <w:top w:val="none" w:sz="0" w:space="0" w:color="auto"/>
            <w:left w:val="none" w:sz="0" w:space="0" w:color="auto"/>
            <w:bottom w:val="none" w:sz="0" w:space="0" w:color="auto"/>
            <w:right w:val="none" w:sz="0" w:space="0" w:color="auto"/>
          </w:divBdr>
        </w:div>
        <w:div w:id="644698833">
          <w:marLeft w:val="1094"/>
          <w:marRight w:val="0"/>
          <w:marTop w:val="125"/>
          <w:marBottom w:val="0"/>
          <w:divBdr>
            <w:top w:val="none" w:sz="0" w:space="0" w:color="auto"/>
            <w:left w:val="none" w:sz="0" w:space="0" w:color="auto"/>
            <w:bottom w:val="none" w:sz="0" w:space="0" w:color="auto"/>
            <w:right w:val="none" w:sz="0" w:space="0" w:color="auto"/>
          </w:divBdr>
        </w:div>
      </w:divsChild>
    </w:div>
    <w:div w:id="644698834">
      <w:marLeft w:val="0"/>
      <w:marRight w:val="0"/>
      <w:marTop w:val="0"/>
      <w:marBottom w:val="0"/>
      <w:divBdr>
        <w:top w:val="none" w:sz="0" w:space="0" w:color="auto"/>
        <w:left w:val="none" w:sz="0" w:space="0" w:color="auto"/>
        <w:bottom w:val="none" w:sz="0" w:space="0" w:color="auto"/>
        <w:right w:val="none" w:sz="0" w:space="0" w:color="auto"/>
      </w:divBdr>
    </w:div>
    <w:div w:id="644698845">
      <w:marLeft w:val="0"/>
      <w:marRight w:val="0"/>
      <w:marTop w:val="0"/>
      <w:marBottom w:val="0"/>
      <w:divBdr>
        <w:top w:val="none" w:sz="0" w:space="0" w:color="auto"/>
        <w:left w:val="none" w:sz="0" w:space="0" w:color="auto"/>
        <w:bottom w:val="none" w:sz="0" w:space="0" w:color="auto"/>
        <w:right w:val="none" w:sz="0" w:space="0" w:color="auto"/>
      </w:divBdr>
    </w:div>
    <w:div w:id="644698847">
      <w:marLeft w:val="0"/>
      <w:marRight w:val="0"/>
      <w:marTop w:val="0"/>
      <w:marBottom w:val="0"/>
      <w:divBdr>
        <w:top w:val="none" w:sz="0" w:space="0" w:color="auto"/>
        <w:left w:val="none" w:sz="0" w:space="0" w:color="auto"/>
        <w:bottom w:val="none" w:sz="0" w:space="0" w:color="auto"/>
        <w:right w:val="none" w:sz="0" w:space="0" w:color="auto"/>
      </w:divBdr>
    </w:div>
    <w:div w:id="644698851">
      <w:marLeft w:val="0"/>
      <w:marRight w:val="0"/>
      <w:marTop w:val="0"/>
      <w:marBottom w:val="0"/>
      <w:divBdr>
        <w:top w:val="none" w:sz="0" w:space="0" w:color="auto"/>
        <w:left w:val="none" w:sz="0" w:space="0" w:color="auto"/>
        <w:bottom w:val="none" w:sz="0" w:space="0" w:color="auto"/>
        <w:right w:val="none" w:sz="0" w:space="0" w:color="auto"/>
      </w:divBdr>
    </w:div>
    <w:div w:id="644698852">
      <w:marLeft w:val="0"/>
      <w:marRight w:val="0"/>
      <w:marTop w:val="0"/>
      <w:marBottom w:val="0"/>
      <w:divBdr>
        <w:top w:val="none" w:sz="0" w:space="0" w:color="auto"/>
        <w:left w:val="none" w:sz="0" w:space="0" w:color="auto"/>
        <w:bottom w:val="none" w:sz="0" w:space="0" w:color="auto"/>
        <w:right w:val="none" w:sz="0" w:space="0" w:color="auto"/>
      </w:divBdr>
    </w:div>
    <w:div w:id="644698853">
      <w:marLeft w:val="0"/>
      <w:marRight w:val="0"/>
      <w:marTop w:val="0"/>
      <w:marBottom w:val="0"/>
      <w:divBdr>
        <w:top w:val="none" w:sz="0" w:space="0" w:color="auto"/>
        <w:left w:val="none" w:sz="0" w:space="0" w:color="auto"/>
        <w:bottom w:val="none" w:sz="0" w:space="0" w:color="auto"/>
        <w:right w:val="none" w:sz="0" w:space="0" w:color="auto"/>
      </w:divBdr>
    </w:div>
    <w:div w:id="644698854">
      <w:marLeft w:val="0"/>
      <w:marRight w:val="0"/>
      <w:marTop w:val="0"/>
      <w:marBottom w:val="0"/>
      <w:divBdr>
        <w:top w:val="none" w:sz="0" w:space="0" w:color="auto"/>
        <w:left w:val="none" w:sz="0" w:space="0" w:color="auto"/>
        <w:bottom w:val="none" w:sz="0" w:space="0" w:color="auto"/>
        <w:right w:val="none" w:sz="0" w:space="0" w:color="auto"/>
      </w:divBdr>
    </w:div>
    <w:div w:id="644698855">
      <w:marLeft w:val="0"/>
      <w:marRight w:val="0"/>
      <w:marTop w:val="0"/>
      <w:marBottom w:val="0"/>
      <w:divBdr>
        <w:top w:val="none" w:sz="0" w:space="0" w:color="auto"/>
        <w:left w:val="none" w:sz="0" w:space="0" w:color="auto"/>
        <w:bottom w:val="none" w:sz="0" w:space="0" w:color="auto"/>
        <w:right w:val="none" w:sz="0" w:space="0" w:color="auto"/>
      </w:divBdr>
    </w:div>
    <w:div w:id="957640916">
      <w:bodyDiv w:val="1"/>
      <w:marLeft w:val="0"/>
      <w:marRight w:val="0"/>
      <w:marTop w:val="0"/>
      <w:marBottom w:val="0"/>
      <w:divBdr>
        <w:top w:val="none" w:sz="0" w:space="0" w:color="auto"/>
        <w:left w:val="none" w:sz="0" w:space="0" w:color="auto"/>
        <w:bottom w:val="none" w:sz="0" w:space="0" w:color="auto"/>
        <w:right w:val="none" w:sz="0" w:space="0" w:color="auto"/>
      </w:divBdr>
    </w:div>
    <w:div w:id="1317606970">
      <w:bodyDiv w:val="1"/>
      <w:marLeft w:val="0"/>
      <w:marRight w:val="0"/>
      <w:marTop w:val="0"/>
      <w:marBottom w:val="0"/>
      <w:divBdr>
        <w:top w:val="none" w:sz="0" w:space="0" w:color="auto"/>
        <w:left w:val="none" w:sz="0" w:space="0" w:color="auto"/>
        <w:bottom w:val="none" w:sz="0" w:space="0" w:color="auto"/>
        <w:right w:val="none" w:sz="0" w:space="0" w:color="auto"/>
      </w:divBdr>
    </w:div>
    <w:div w:id="1360159186">
      <w:bodyDiv w:val="1"/>
      <w:marLeft w:val="0"/>
      <w:marRight w:val="0"/>
      <w:marTop w:val="0"/>
      <w:marBottom w:val="0"/>
      <w:divBdr>
        <w:top w:val="none" w:sz="0" w:space="0" w:color="auto"/>
        <w:left w:val="none" w:sz="0" w:space="0" w:color="auto"/>
        <w:bottom w:val="none" w:sz="0" w:space="0" w:color="auto"/>
        <w:right w:val="none" w:sz="0" w:space="0" w:color="auto"/>
      </w:divBdr>
    </w:div>
    <w:div w:id="1497384606">
      <w:bodyDiv w:val="1"/>
      <w:marLeft w:val="0"/>
      <w:marRight w:val="0"/>
      <w:marTop w:val="0"/>
      <w:marBottom w:val="0"/>
      <w:divBdr>
        <w:top w:val="none" w:sz="0" w:space="0" w:color="auto"/>
        <w:left w:val="none" w:sz="0" w:space="0" w:color="auto"/>
        <w:bottom w:val="none" w:sz="0" w:space="0" w:color="auto"/>
        <w:right w:val="none" w:sz="0" w:space="0" w:color="auto"/>
      </w:divBdr>
    </w:div>
    <w:div w:id="1643266187">
      <w:bodyDiv w:val="1"/>
      <w:marLeft w:val="0"/>
      <w:marRight w:val="0"/>
      <w:marTop w:val="0"/>
      <w:marBottom w:val="0"/>
      <w:divBdr>
        <w:top w:val="none" w:sz="0" w:space="0" w:color="auto"/>
        <w:left w:val="none" w:sz="0" w:space="0" w:color="auto"/>
        <w:bottom w:val="none" w:sz="0" w:space="0" w:color="auto"/>
        <w:right w:val="none" w:sz="0" w:space="0" w:color="auto"/>
      </w:divBdr>
    </w:div>
    <w:div w:id="1788547303">
      <w:bodyDiv w:val="1"/>
      <w:marLeft w:val="0"/>
      <w:marRight w:val="0"/>
      <w:marTop w:val="0"/>
      <w:marBottom w:val="0"/>
      <w:divBdr>
        <w:top w:val="none" w:sz="0" w:space="0" w:color="auto"/>
        <w:left w:val="none" w:sz="0" w:space="0" w:color="auto"/>
        <w:bottom w:val="none" w:sz="0" w:space="0" w:color="auto"/>
        <w:right w:val="none" w:sz="0" w:space="0" w:color="auto"/>
      </w:divBdr>
    </w:div>
    <w:div w:id="2107649746">
      <w:bodyDiv w:val="1"/>
      <w:marLeft w:val="0"/>
      <w:marRight w:val="0"/>
      <w:marTop w:val="0"/>
      <w:marBottom w:val="0"/>
      <w:divBdr>
        <w:top w:val="none" w:sz="0" w:space="0" w:color="auto"/>
        <w:left w:val="none" w:sz="0" w:space="0" w:color="auto"/>
        <w:bottom w:val="none" w:sz="0" w:space="0" w:color="auto"/>
        <w:right w:val="none" w:sz="0" w:space="0" w:color="auto"/>
      </w:divBdr>
    </w:div>
    <w:div w:id="212017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4.xml"/><Relationship Id="rId13" Type="http://schemas.openxmlformats.org/officeDocument/2006/relationships/hyperlink" Target="http://libguides.aalto.fi/c.php?g=410672&amp;p=2796865"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jarve\applic~1\qualcomm\eudora\attach\INF_TUO_Kandi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C:\docume~1\ejarve\applic~1\qualcomm\eudora\attach\INF_TUO_Kandi_template.dot</Template>
  <TotalTime>53</TotalTime>
  <Pages>13</Pages>
  <Words>1894</Words>
  <Characters>10796</Characters>
  <Application>Microsoft Macintosh Word</Application>
  <DocSecurity>0</DocSecurity>
  <Lines>89</Lines>
  <Paragraphs>25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TUO</vt:lpstr>
      <vt:lpstr>TUO</vt:lpstr>
    </vt:vector>
  </TitlesOfParts>
  <Company>TKK</Company>
  <LinksUpToDate>false</LinksUpToDate>
  <CharactersWithSpaces>12665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TUO</dc:title>
  <dc:creator>ejarve</dc:creator>
  <cp:lastModifiedBy>Liu Jingwei</cp:lastModifiedBy>
  <cp:revision>4</cp:revision>
  <cp:lastPrinted>2015-08-13T08:40:00Z</cp:lastPrinted>
  <dcterms:created xsi:type="dcterms:W3CDTF">2018-09-04T13:17:00Z</dcterms:created>
  <dcterms:modified xsi:type="dcterms:W3CDTF">2019-01-07T13:09:00Z</dcterms:modified>
</cp:coreProperties>
</file>