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61505" w14:textId="77777777" w:rsidR="00CA0C19" w:rsidRPr="00486684" w:rsidRDefault="00CA0C19" w:rsidP="00E1065D">
      <w:pPr>
        <w:spacing w:after="120" w:line="360" w:lineRule="auto"/>
        <w:ind w:right="566"/>
        <w:rPr>
          <w:rFonts w:ascii="Times New Roman" w:hAnsi="Times New Roman" w:cs="Times New Roman"/>
          <w:b/>
          <w:sz w:val="24"/>
          <w:szCs w:val="24"/>
        </w:rPr>
      </w:pPr>
      <w:r w:rsidRPr="00486684">
        <w:rPr>
          <w:rFonts w:ascii="Times New Roman" w:hAnsi="Times New Roman" w:cs="Times New Roman"/>
          <w:b/>
          <w:sz w:val="24"/>
          <w:szCs w:val="24"/>
        </w:rPr>
        <w:t xml:space="preserve">Pohjoismainen sopimusoikeusajattelu ja kansainvälistyvä sopimusoikeus </w:t>
      </w:r>
    </w:p>
    <w:p w14:paraId="30B16A89" w14:textId="77777777" w:rsidR="00CA0C19" w:rsidRPr="00E1065D" w:rsidRDefault="00CA0C19" w:rsidP="00E1065D">
      <w:pPr>
        <w:spacing w:after="120" w:line="360" w:lineRule="auto"/>
        <w:ind w:right="566"/>
        <w:rPr>
          <w:rFonts w:ascii="Times New Roman" w:hAnsi="Times New Roman" w:cs="Times New Roman"/>
          <w:sz w:val="24"/>
          <w:szCs w:val="24"/>
          <w:lang w:val="en-US"/>
        </w:rPr>
      </w:pPr>
    </w:p>
    <w:p w14:paraId="2150DE37" w14:textId="77777777" w:rsidR="007B0625" w:rsidRDefault="0017040C" w:rsidP="00E1065D">
      <w:pPr>
        <w:pStyle w:val="Luettelokappale"/>
        <w:numPr>
          <w:ilvl w:val="0"/>
          <w:numId w:val="5"/>
        </w:numPr>
        <w:spacing w:after="120" w:line="360" w:lineRule="auto"/>
        <w:ind w:right="566"/>
        <w:rPr>
          <w:rFonts w:ascii="Times New Roman" w:hAnsi="Times New Roman" w:cs="Times New Roman"/>
          <w:i/>
          <w:sz w:val="24"/>
          <w:szCs w:val="24"/>
        </w:rPr>
      </w:pPr>
      <w:r>
        <w:rPr>
          <w:rFonts w:ascii="Times New Roman" w:hAnsi="Times New Roman" w:cs="Times New Roman"/>
          <w:i/>
          <w:sz w:val="24"/>
          <w:szCs w:val="24"/>
        </w:rPr>
        <w:t>Tutkimustehtävä ja sen tausta</w:t>
      </w:r>
    </w:p>
    <w:p w14:paraId="3669B2A8" w14:textId="77777777" w:rsidR="005D1B45" w:rsidRPr="005D1B45" w:rsidRDefault="005D1B45" w:rsidP="00E1065D">
      <w:pPr>
        <w:pStyle w:val="Luettelokappale"/>
        <w:spacing w:after="120" w:line="360" w:lineRule="auto"/>
        <w:ind w:right="566"/>
        <w:rPr>
          <w:rFonts w:ascii="Times New Roman" w:hAnsi="Times New Roman" w:cs="Times New Roman"/>
          <w:i/>
          <w:sz w:val="24"/>
          <w:szCs w:val="24"/>
        </w:rPr>
      </w:pPr>
    </w:p>
    <w:p w14:paraId="0FF7A63C" w14:textId="77777777" w:rsidR="00E8655C" w:rsidRPr="000201D3" w:rsidRDefault="00F719C1" w:rsidP="00E1065D">
      <w:pPr>
        <w:spacing w:after="120" w:line="360" w:lineRule="auto"/>
        <w:ind w:right="566"/>
        <w:rPr>
          <w:rFonts w:ascii="Times New Roman" w:hAnsi="Times New Roman" w:cs="Times New Roman"/>
          <w:sz w:val="24"/>
          <w:szCs w:val="24"/>
        </w:rPr>
      </w:pPr>
      <w:r>
        <w:rPr>
          <w:rFonts w:ascii="Times New Roman" w:hAnsi="Times New Roman" w:cs="Times New Roman"/>
          <w:sz w:val="24"/>
          <w:szCs w:val="24"/>
        </w:rPr>
        <w:t>Käsitykset, jotka koskevat l</w:t>
      </w:r>
      <w:r w:rsidR="00E8655C">
        <w:rPr>
          <w:rFonts w:ascii="Times New Roman" w:hAnsi="Times New Roman" w:cs="Times New Roman"/>
          <w:sz w:val="24"/>
          <w:szCs w:val="24"/>
        </w:rPr>
        <w:t>ain (</w:t>
      </w:r>
      <w:r w:rsidR="00E8655C" w:rsidRPr="00593D8D">
        <w:rPr>
          <w:rFonts w:ascii="Times New Roman" w:hAnsi="Times New Roman" w:cs="Times New Roman"/>
          <w:i/>
          <w:sz w:val="24"/>
          <w:szCs w:val="24"/>
        </w:rPr>
        <w:t>oikeusjärjestyksen</w:t>
      </w:r>
      <w:r w:rsidR="00E8655C">
        <w:rPr>
          <w:rFonts w:ascii="Times New Roman" w:hAnsi="Times New Roman" w:cs="Times New Roman"/>
          <w:sz w:val="24"/>
          <w:szCs w:val="24"/>
        </w:rPr>
        <w:t>) asemaa yhteiskunnassa ja kansainvälisessä kontekstis</w:t>
      </w:r>
      <w:r>
        <w:rPr>
          <w:rFonts w:ascii="Times New Roman" w:hAnsi="Times New Roman" w:cs="Times New Roman"/>
          <w:sz w:val="24"/>
          <w:szCs w:val="24"/>
        </w:rPr>
        <w:t xml:space="preserve">sa, </w:t>
      </w:r>
      <w:r w:rsidR="00E8655C">
        <w:rPr>
          <w:rFonts w:ascii="Times New Roman" w:hAnsi="Times New Roman" w:cs="Times New Roman"/>
          <w:sz w:val="24"/>
          <w:szCs w:val="24"/>
        </w:rPr>
        <w:t xml:space="preserve">ovat myös sopimusoikeuden alueella vallitsevan oikeusajattelun taustalla. </w:t>
      </w:r>
      <w:r w:rsidR="000F547A">
        <w:rPr>
          <w:rFonts w:ascii="Times New Roman" w:hAnsi="Times New Roman" w:cs="Times New Roman"/>
          <w:sz w:val="24"/>
          <w:szCs w:val="24"/>
        </w:rPr>
        <w:t xml:space="preserve">Oikeuden liittymät poliittiseen, kulttuuriseen, taloudelliseen ja historialliseen ympäristöönsä ovat </w:t>
      </w:r>
      <w:r w:rsidR="000F547A">
        <w:rPr>
          <w:rFonts w:ascii="Times New Roman" w:hAnsi="Times New Roman" w:cs="Times New Roman"/>
          <w:i/>
          <w:sz w:val="24"/>
          <w:szCs w:val="24"/>
        </w:rPr>
        <w:t xml:space="preserve">oikeusvertailun </w:t>
      </w:r>
      <w:r w:rsidR="000F547A">
        <w:rPr>
          <w:rFonts w:ascii="Times New Roman" w:hAnsi="Times New Roman" w:cs="Times New Roman"/>
          <w:sz w:val="24"/>
          <w:szCs w:val="24"/>
        </w:rPr>
        <w:t>lähtöko</w:t>
      </w:r>
      <w:r w:rsidR="009B648F">
        <w:rPr>
          <w:rFonts w:ascii="Times New Roman" w:hAnsi="Times New Roman" w:cs="Times New Roman"/>
          <w:sz w:val="24"/>
          <w:szCs w:val="24"/>
        </w:rPr>
        <w:t>htia, ja näitä liittymiä on tarkastel</w:t>
      </w:r>
      <w:r w:rsidR="00123347">
        <w:rPr>
          <w:rFonts w:ascii="Times New Roman" w:hAnsi="Times New Roman" w:cs="Times New Roman"/>
          <w:sz w:val="24"/>
          <w:szCs w:val="24"/>
        </w:rPr>
        <w:t xml:space="preserve">tu myös oikeusteorian piirissä </w:t>
      </w:r>
      <w:r w:rsidR="009B648F">
        <w:rPr>
          <w:rFonts w:ascii="Times New Roman" w:hAnsi="Times New Roman" w:cs="Times New Roman"/>
          <w:sz w:val="24"/>
          <w:szCs w:val="24"/>
        </w:rPr>
        <w:t xml:space="preserve">esimerkiksi </w:t>
      </w:r>
      <w:r w:rsidR="008B5749">
        <w:rPr>
          <w:rFonts w:ascii="Times New Roman" w:hAnsi="Times New Roman" w:cs="Times New Roman"/>
          <w:i/>
          <w:sz w:val="24"/>
          <w:szCs w:val="24"/>
        </w:rPr>
        <w:t>kriittis</w:t>
      </w:r>
      <w:r w:rsidR="00123347">
        <w:rPr>
          <w:rFonts w:ascii="Times New Roman" w:hAnsi="Times New Roman" w:cs="Times New Roman"/>
          <w:i/>
          <w:sz w:val="24"/>
          <w:szCs w:val="24"/>
        </w:rPr>
        <w:t xml:space="preserve">en oikeuspositivismin </w:t>
      </w:r>
      <w:r w:rsidR="00123347">
        <w:rPr>
          <w:rFonts w:ascii="Times New Roman" w:hAnsi="Times New Roman" w:cs="Times New Roman"/>
          <w:sz w:val="24"/>
          <w:szCs w:val="24"/>
        </w:rPr>
        <w:t>välinein (</w:t>
      </w:r>
      <w:r w:rsidR="00123347">
        <w:rPr>
          <w:rFonts w:ascii="Times New Roman" w:hAnsi="Times New Roman" w:cs="Times New Roman"/>
          <w:i/>
          <w:sz w:val="24"/>
          <w:szCs w:val="24"/>
        </w:rPr>
        <w:t>Tuori</w:t>
      </w:r>
      <w:r w:rsidR="00123347">
        <w:rPr>
          <w:rFonts w:ascii="Times New Roman" w:hAnsi="Times New Roman" w:cs="Times New Roman"/>
          <w:sz w:val="24"/>
          <w:szCs w:val="24"/>
        </w:rPr>
        <w:t>).</w:t>
      </w:r>
      <w:r w:rsidR="002A6326">
        <w:rPr>
          <w:rStyle w:val="Alaviitteenviite"/>
          <w:rFonts w:ascii="Times New Roman" w:hAnsi="Times New Roman" w:cs="Times New Roman"/>
          <w:sz w:val="24"/>
          <w:szCs w:val="24"/>
        </w:rPr>
        <w:footnoteReference w:id="1"/>
      </w:r>
      <w:r w:rsidR="00123347">
        <w:rPr>
          <w:rFonts w:ascii="Times New Roman" w:hAnsi="Times New Roman" w:cs="Times New Roman"/>
          <w:sz w:val="24"/>
          <w:szCs w:val="24"/>
        </w:rPr>
        <w:t xml:space="preserve"> </w:t>
      </w:r>
      <w:r w:rsidR="002A6326">
        <w:rPr>
          <w:rFonts w:ascii="Times New Roman" w:hAnsi="Times New Roman" w:cs="Times New Roman"/>
          <w:sz w:val="24"/>
          <w:szCs w:val="24"/>
        </w:rPr>
        <w:t xml:space="preserve">Liittymät antavat oikeusjärjestykselle sen </w:t>
      </w:r>
      <w:r w:rsidR="000201D3">
        <w:rPr>
          <w:rFonts w:ascii="Times New Roman" w:hAnsi="Times New Roman" w:cs="Times New Roman"/>
          <w:sz w:val="24"/>
          <w:szCs w:val="24"/>
        </w:rPr>
        <w:t>perustavat rakenteelliset ja sisällölliset lähtökohdat (</w:t>
      </w:r>
      <w:proofErr w:type="spellStart"/>
      <w:r w:rsidR="000201D3">
        <w:rPr>
          <w:rFonts w:ascii="Times New Roman" w:hAnsi="Times New Roman" w:cs="Times New Roman"/>
          <w:i/>
          <w:sz w:val="24"/>
          <w:szCs w:val="24"/>
        </w:rPr>
        <w:t>epistemen</w:t>
      </w:r>
      <w:proofErr w:type="spellEnd"/>
      <w:r w:rsidR="000201D3">
        <w:rPr>
          <w:rFonts w:ascii="Times New Roman" w:hAnsi="Times New Roman" w:cs="Times New Roman"/>
          <w:sz w:val="24"/>
          <w:szCs w:val="24"/>
        </w:rPr>
        <w:t>),</w:t>
      </w:r>
      <w:r w:rsidR="000201D3">
        <w:rPr>
          <w:rStyle w:val="Alaviitteenviite"/>
          <w:rFonts w:ascii="Times New Roman" w:hAnsi="Times New Roman" w:cs="Times New Roman"/>
          <w:sz w:val="24"/>
          <w:szCs w:val="24"/>
        </w:rPr>
        <w:footnoteReference w:id="2"/>
      </w:r>
      <w:r w:rsidR="000201D3">
        <w:rPr>
          <w:rFonts w:ascii="Times New Roman" w:hAnsi="Times New Roman" w:cs="Times New Roman"/>
          <w:sz w:val="24"/>
          <w:szCs w:val="24"/>
        </w:rPr>
        <w:t xml:space="preserve"> ja niiden pohjalta on kansainvälisessä tarkastelussa </w:t>
      </w:r>
      <w:r w:rsidR="005D1B45">
        <w:rPr>
          <w:rFonts w:ascii="Times New Roman" w:hAnsi="Times New Roman" w:cs="Times New Roman"/>
          <w:sz w:val="24"/>
          <w:szCs w:val="24"/>
        </w:rPr>
        <w:t xml:space="preserve">ollut tapana erottaa keskenään </w:t>
      </w:r>
      <w:r w:rsidR="000201D3">
        <w:rPr>
          <w:rFonts w:ascii="Times New Roman" w:hAnsi="Times New Roman" w:cs="Times New Roman"/>
          <w:sz w:val="24"/>
          <w:szCs w:val="24"/>
        </w:rPr>
        <w:t xml:space="preserve">erilaisia suuria </w:t>
      </w:r>
      <w:r w:rsidR="000201D3" w:rsidRPr="00593D8D">
        <w:rPr>
          <w:rFonts w:ascii="Times New Roman" w:hAnsi="Times New Roman" w:cs="Times New Roman"/>
          <w:i/>
          <w:sz w:val="24"/>
          <w:szCs w:val="24"/>
        </w:rPr>
        <w:t>oikeusjärjest</w:t>
      </w:r>
      <w:r w:rsidR="00593D8D" w:rsidRPr="00593D8D">
        <w:rPr>
          <w:rFonts w:ascii="Times New Roman" w:hAnsi="Times New Roman" w:cs="Times New Roman"/>
          <w:i/>
          <w:sz w:val="24"/>
          <w:szCs w:val="24"/>
        </w:rPr>
        <w:t>elm</w:t>
      </w:r>
      <w:r w:rsidR="000201D3" w:rsidRPr="00593D8D">
        <w:rPr>
          <w:rFonts w:ascii="Times New Roman" w:hAnsi="Times New Roman" w:cs="Times New Roman"/>
          <w:i/>
          <w:sz w:val="24"/>
          <w:szCs w:val="24"/>
        </w:rPr>
        <w:t>iä</w:t>
      </w:r>
      <w:r w:rsidR="000201D3">
        <w:rPr>
          <w:rFonts w:ascii="Times New Roman" w:hAnsi="Times New Roman" w:cs="Times New Roman"/>
          <w:sz w:val="24"/>
          <w:szCs w:val="24"/>
        </w:rPr>
        <w:t>.</w:t>
      </w:r>
      <w:r w:rsidR="000201D3">
        <w:rPr>
          <w:rStyle w:val="Alaviitteenviite"/>
          <w:rFonts w:ascii="Times New Roman" w:hAnsi="Times New Roman" w:cs="Times New Roman"/>
          <w:sz w:val="24"/>
          <w:szCs w:val="24"/>
        </w:rPr>
        <w:footnoteReference w:id="3"/>
      </w:r>
      <w:r w:rsidR="000201D3">
        <w:rPr>
          <w:rFonts w:ascii="Times New Roman" w:hAnsi="Times New Roman" w:cs="Times New Roman"/>
          <w:sz w:val="24"/>
          <w:szCs w:val="24"/>
        </w:rPr>
        <w:t xml:space="preserve"> </w:t>
      </w:r>
    </w:p>
    <w:p w14:paraId="2AB0FF0D" w14:textId="77777777" w:rsidR="007B0625" w:rsidRDefault="007B0625" w:rsidP="00E1065D">
      <w:pPr>
        <w:spacing w:after="120" w:line="360" w:lineRule="auto"/>
        <w:ind w:right="566"/>
        <w:rPr>
          <w:rFonts w:ascii="Times New Roman" w:hAnsi="Times New Roman" w:cs="Times New Roman"/>
          <w:sz w:val="24"/>
          <w:szCs w:val="24"/>
        </w:rPr>
      </w:pPr>
    </w:p>
    <w:p w14:paraId="6335527D" w14:textId="77777777" w:rsidR="000C2772" w:rsidRDefault="005D1B45" w:rsidP="00E1065D">
      <w:pPr>
        <w:spacing w:after="120" w:line="360" w:lineRule="auto"/>
        <w:ind w:right="566"/>
        <w:rPr>
          <w:rFonts w:ascii="Times New Roman" w:hAnsi="Times New Roman" w:cs="Times New Roman"/>
          <w:sz w:val="24"/>
          <w:szCs w:val="24"/>
        </w:rPr>
      </w:pPr>
      <w:r>
        <w:rPr>
          <w:rFonts w:ascii="Times New Roman" w:hAnsi="Times New Roman" w:cs="Times New Roman"/>
          <w:sz w:val="24"/>
          <w:szCs w:val="24"/>
        </w:rPr>
        <w:t>Pohjoismainen sopimusoikeus on osa pohjoismaisia oikeusjärjestelmiä, jo</w:t>
      </w:r>
      <w:r w:rsidR="00F719C1">
        <w:rPr>
          <w:rFonts w:ascii="Times New Roman" w:hAnsi="Times New Roman" w:cs="Times New Roman"/>
          <w:sz w:val="24"/>
          <w:szCs w:val="24"/>
        </w:rPr>
        <w:t>it</w:t>
      </w:r>
      <w:r>
        <w:rPr>
          <w:rFonts w:ascii="Times New Roman" w:hAnsi="Times New Roman" w:cs="Times New Roman"/>
          <w:sz w:val="24"/>
          <w:szCs w:val="24"/>
        </w:rPr>
        <w:t xml:space="preserve">a </w:t>
      </w:r>
      <w:r w:rsidR="00F719C1">
        <w:rPr>
          <w:rFonts w:ascii="Times New Roman" w:hAnsi="Times New Roman" w:cs="Times New Roman"/>
          <w:sz w:val="24"/>
          <w:szCs w:val="24"/>
        </w:rPr>
        <w:t xml:space="preserve">voidaan yhteisten piirteidensä vuoksi pitää yhtenä </w:t>
      </w:r>
      <w:r>
        <w:rPr>
          <w:rFonts w:ascii="Times New Roman" w:hAnsi="Times New Roman" w:cs="Times New Roman"/>
          <w:sz w:val="24"/>
          <w:szCs w:val="24"/>
        </w:rPr>
        <w:t>kan</w:t>
      </w:r>
      <w:r w:rsidR="00017497">
        <w:rPr>
          <w:rFonts w:ascii="Times New Roman" w:hAnsi="Times New Roman" w:cs="Times New Roman"/>
          <w:sz w:val="24"/>
          <w:szCs w:val="24"/>
        </w:rPr>
        <w:t xml:space="preserve">sainvälisistä oikeusjärjestelmistä. </w:t>
      </w:r>
      <w:r w:rsidR="000C2772">
        <w:rPr>
          <w:rFonts w:ascii="Times New Roman" w:hAnsi="Times New Roman" w:cs="Times New Roman"/>
          <w:sz w:val="24"/>
          <w:szCs w:val="24"/>
        </w:rPr>
        <w:t xml:space="preserve">Pohjoismaisen sopimusoikeuden käsittelemistä yhtenä kokonaisuutena puoltaa se, että oikeudellisten lähtökohtien samankaltaisuuden vuoksi konkreettinen lainsäädäntöyhteistyö on ollut Pohjoismaiden välillä mahdollinen myös varallisuusoikeuden alalla (esimerkiksi oikeustoimilaki). </w:t>
      </w:r>
      <w:r w:rsidR="000C2772" w:rsidRPr="000C2772">
        <w:rPr>
          <w:rFonts w:ascii="Times New Roman" w:hAnsi="Times New Roman" w:cs="Times New Roman"/>
          <w:sz w:val="24"/>
          <w:szCs w:val="24"/>
        </w:rPr>
        <w:t>Se, että siviilioik</w:t>
      </w:r>
      <w:r w:rsidR="000C2772">
        <w:rPr>
          <w:rFonts w:ascii="Times New Roman" w:hAnsi="Times New Roman" w:cs="Times New Roman"/>
          <w:sz w:val="24"/>
          <w:szCs w:val="24"/>
        </w:rPr>
        <w:t xml:space="preserve">eudellinen sääntely on perustunut </w:t>
      </w:r>
      <w:r w:rsidR="000C2772" w:rsidRPr="000C2772">
        <w:rPr>
          <w:rFonts w:ascii="Times New Roman" w:hAnsi="Times New Roman" w:cs="Times New Roman"/>
          <w:sz w:val="24"/>
          <w:szCs w:val="24"/>
        </w:rPr>
        <w:t xml:space="preserve">yksittäisiin lakeihin eikä laajoihin, </w:t>
      </w:r>
      <w:r w:rsidR="000C2772" w:rsidRPr="000C2772">
        <w:rPr>
          <w:rFonts w:ascii="Times New Roman" w:hAnsi="Times New Roman" w:cs="Times New Roman"/>
          <w:sz w:val="24"/>
          <w:szCs w:val="24"/>
        </w:rPr>
        <w:lastRenderedPageBreak/>
        <w:t>systematisoituihin ”lakikirjoihin” (</w:t>
      </w:r>
      <w:proofErr w:type="gramStart"/>
      <w:r w:rsidR="000C2772">
        <w:rPr>
          <w:rFonts w:ascii="Times New Roman" w:hAnsi="Times New Roman" w:cs="Times New Roman"/>
          <w:sz w:val="24"/>
          <w:szCs w:val="24"/>
        </w:rPr>
        <w:t xml:space="preserve">kuten </w:t>
      </w:r>
      <w:r w:rsidR="000C2772" w:rsidRPr="000C2772">
        <w:rPr>
          <w:rFonts w:ascii="Times New Roman" w:hAnsi="Times New Roman" w:cs="Times New Roman"/>
          <w:sz w:val="24"/>
          <w:szCs w:val="24"/>
        </w:rPr>
        <w:t xml:space="preserve"> BGB</w:t>
      </w:r>
      <w:proofErr w:type="gramEnd"/>
      <w:r w:rsidR="000C2772" w:rsidRPr="000C2772">
        <w:rPr>
          <w:rFonts w:ascii="Times New Roman" w:hAnsi="Times New Roman" w:cs="Times New Roman"/>
          <w:sz w:val="24"/>
          <w:szCs w:val="24"/>
        </w:rPr>
        <w:t>), on helpottanut</w:t>
      </w:r>
      <w:r w:rsidR="000C2772">
        <w:rPr>
          <w:rFonts w:ascii="Times New Roman" w:hAnsi="Times New Roman" w:cs="Times New Roman"/>
          <w:sz w:val="24"/>
          <w:szCs w:val="24"/>
        </w:rPr>
        <w:t xml:space="preserve"> </w:t>
      </w:r>
      <w:r w:rsidR="000C2772" w:rsidRPr="000C2772">
        <w:rPr>
          <w:rFonts w:ascii="Times New Roman" w:hAnsi="Times New Roman" w:cs="Times New Roman"/>
          <w:sz w:val="24"/>
          <w:szCs w:val="24"/>
        </w:rPr>
        <w:t>pohjoismaiden välistä oikeudellista yhteistyötä ja synnyttänyt yhteispohjoismaisia lakeja</w:t>
      </w:r>
      <w:r w:rsidR="000C2772">
        <w:rPr>
          <w:rFonts w:ascii="Times New Roman" w:hAnsi="Times New Roman" w:cs="Times New Roman"/>
          <w:sz w:val="24"/>
          <w:szCs w:val="24"/>
        </w:rPr>
        <w:t xml:space="preserve"> ja konventioita.</w:t>
      </w:r>
      <w:r w:rsidR="000C2772">
        <w:rPr>
          <w:rStyle w:val="Alaviitteenviite"/>
          <w:rFonts w:ascii="Times New Roman" w:hAnsi="Times New Roman" w:cs="Times New Roman"/>
          <w:sz w:val="24"/>
          <w:szCs w:val="24"/>
        </w:rPr>
        <w:footnoteReference w:id="4"/>
      </w:r>
      <w:r w:rsidR="000C2772">
        <w:rPr>
          <w:rFonts w:ascii="Times New Roman" w:hAnsi="Times New Roman" w:cs="Times New Roman"/>
          <w:sz w:val="24"/>
          <w:szCs w:val="24"/>
        </w:rPr>
        <w:t xml:space="preserve"> </w:t>
      </w:r>
    </w:p>
    <w:p w14:paraId="0FAA6B2B" w14:textId="77777777" w:rsidR="000C2772" w:rsidRDefault="000C2772" w:rsidP="00E1065D">
      <w:pPr>
        <w:spacing w:after="120" w:line="360" w:lineRule="auto"/>
        <w:ind w:right="566"/>
        <w:rPr>
          <w:rFonts w:ascii="Times New Roman" w:hAnsi="Times New Roman" w:cs="Times New Roman"/>
          <w:sz w:val="24"/>
          <w:szCs w:val="24"/>
        </w:rPr>
      </w:pPr>
    </w:p>
    <w:p w14:paraId="17DDF75D" w14:textId="77777777" w:rsidR="00F719C1" w:rsidRDefault="00F719C1" w:rsidP="00E1065D">
      <w:pPr>
        <w:spacing w:after="120" w:line="360" w:lineRule="auto"/>
        <w:ind w:right="566"/>
        <w:rPr>
          <w:rFonts w:ascii="Times New Roman" w:hAnsi="Times New Roman" w:cs="Times New Roman"/>
          <w:sz w:val="24"/>
          <w:szCs w:val="24"/>
        </w:rPr>
      </w:pPr>
      <w:r>
        <w:rPr>
          <w:rFonts w:ascii="Times New Roman" w:hAnsi="Times New Roman" w:cs="Times New Roman"/>
          <w:sz w:val="24"/>
          <w:szCs w:val="24"/>
        </w:rPr>
        <w:t xml:space="preserve">Pohjoismaista sopimusoikeutta </w:t>
      </w:r>
      <w:del w:id="0" w:author="rudanko" w:date="2014-10-14T14:27:00Z">
        <w:r w:rsidR="005D1B45" w:rsidDel="00F86410">
          <w:rPr>
            <w:rFonts w:ascii="Times New Roman" w:hAnsi="Times New Roman" w:cs="Times New Roman"/>
            <w:sz w:val="24"/>
            <w:szCs w:val="24"/>
          </w:rPr>
          <w:delText xml:space="preserve">tarkastellaan </w:delText>
        </w:r>
      </w:del>
      <w:ins w:id="1" w:author="rudanko" w:date="2014-10-14T14:27:00Z">
        <w:r w:rsidR="00F86410">
          <w:rPr>
            <w:rFonts w:ascii="Times New Roman" w:hAnsi="Times New Roman" w:cs="Times New Roman"/>
            <w:sz w:val="24"/>
            <w:szCs w:val="24"/>
          </w:rPr>
          <w:t xml:space="preserve">verrataan </w:t>
        </w:r>
      </w:ins>
      <w:r w:rsidR="00017497">
        <w:rPr>
          <w:rFonts w:ascii="Times New Roman" w:hAnsi="Times New Roman" w:cs="Times New Roman"/>
          <w:sz w:val="24"/>
          <w:szCs w:val="24"/>
        </w:rPr>
        <w:t xml:space="preserve">seuraavassa </w:t>
      </w:r>
      <w:del w:id="2" w:author="rudanko" w:date="2014-10-14T14:27:00Z">
        <w:r w:rsidR="00017497" w:rsidDel="00F86410">
          <w:rPr>
            <w:rFonts w:ascii="Times New Roman" w:hAnsi="Times New Roman" w:cs="Times New Roman"/>
            <w:sz w:val="24"/>
            <w:szCs w:val="24"/>
          </w:rPr>
          <w:delText xml:space="preserve">muiden </w:delText>
        </w:r>
        <w:r w:rsidR="005D1B45" w:rsidDel="00F86410">
          <w:rPr>
            <w:rFonts w:ascii="Times New Roman" w:hAnsi="Times New Roman" w:cs="Times New Roman"/>
            <w:sz w:val="24"/>
            <w:szCs w:val="24"/>
          </w:rPr>
          <w:delText>kansainvälisten oikeusjärjestelmien konteks</w:delText>
        </w:r>
        <w:r w:rsidR="00017497" w:rsidDel="00F86410">
          <w:rPr>
            <w:rFonts w:ascii="Times New Roman" w:hAnsi="Times New Roman" w:cs="Times New Roman"/>
            <w:sz w:val="24"/>
            <w:szCs w:val="24"/>
          </w:rPr>
          <w:delText>tis</w:delText>
        </w:r>
        <w:r w:rsidDel="00F86410">
          <w:rPr>
            <w:rFonts w:ascii="Times New Roman" w:hAnsi="Times New Roman" w:cs="Times New Roman"/>
            <w:sz w:val="24"/>
            <w:szCs w:val="24"/>
          </w:rPr>
          <w:delText>sa, ja v</w:delText>
        </w:r>
        <w:r w:rsidR="005D1B45" w:rsidDel="00F86410">
          <w:rPr>
            <w:rFonts w:ascii="Times New Roman" w:hAnsi="Times New Roman" w:cs="Times New Roman"/>
            <w:sz w:val="24"/>
            <w:szCs w:val="24"/>
          </w:rPr>
          <w:delText xml:space="preserve">ertailukohdiksi </w:delText>
        </w:r>
        <w:r w:rsidR="00017497" w:rsidDel="00F86410">
          <w:rPr>
            <w:rFonts w:ascii="Times New Roman" w:hAnsi="Times New Roman" w:cs="Times New Roman"/>
            <w:sz w:val="24"/>
            <w:szCs w:val="24"/>
          </w:rPr>
          <w:delText xml:space="preserve">valitaan </w:delText>
        </w:r>
        <w:r w:rsidR="005D1B45" w:rsidDel="00F86410">
          <w:rPr>
            <w:rFonts w:ascii="Times New Roman" w:hAnsi="Times New Roman" w:cs="Times New Roman"/>
            <w:sz w:val="24"/>
            <w:szCs w:val="24"/>
          </w:rPr>
          <w:delText xml:space="preserve">mannereurooppalaiset ja </w:delText>
        </w:r>
      </w:del>
      <w:proofErr w:type="spellStart"/>
      <w:r w:rsidR="005D1B45">
        <w:rPr>
          <w:rFonts w:ascii="Times New Roman" w:hAnsi="Times New Roman" w:cs="Times New Roman"/>
          <w:sz w:val="24"/>
          <w:szCs w:val="24"/>
        </w:rPr>
        <w:t>common</w:t>
      </w:r>
      <w:proofErr w:type="spellEnd"/>
      <w:r w:rsidR="005D1B45">
        <w:rPr>
          <w:rFonts w:ascii="Times New Roman" w:hAnsi="Times New Roman" w:cs="Times New Roman"/>
          <w:sz w:val="24"/>
          <w:szCs w:val="24"/>
        </w:rPr>
        <w:t xml:space="preserve"> </w:t>
      </w:r>
      <w:proofErr w:type="spellStart"/>
      <w:r w:rsidR="005D1B45">
        <w:rPr>
          <w:rFonts w:ascii="Times New Roman" w:hAnsi="Times New Roman" w:cs="Times New Roman"/>
          <w:sz w:val="24"/>
          <w:szCs w:val="24"/>
        </w:rPr>
        <w:t>law</w:t>
      </w:r>
      <w:proofErr w:type="spellEnd"/>
      <w:r w:rsidR="005D1B45">
        <w:rPr>
          <w:rFonts w:ascii="Times New Roman" w:hAnsi="Times New Roman" w:cs="Times New Roman"/>
          <w:sz w:val="24"/>
          <w:szCs w:val="24"/>
        </w:rPr>
        <w:t xml:space="preserve"> –pohjais</w:t>
      </w:r>
      <w:ins w:id="3" w:author="rudanko" w:date="2014-10-14T14:29:00Z">
        <w:r w:rsidR="00F86410">
          <w:rPr>
            <w:rFonts w:ascii="Times New Roman" w:hAnsi="Times New Roman" w:cs="Times New Roman"/>
            <w:sz w:val="24"/>
            <w:szCs w:val="24"/>
          </w:rPr>
          <w:t>iin</w:t>
        </w:r>
      </w:ins>
      <w:del w:id="4" w:author="rudanko" w:date="2014-10-14T14:29:00Z">
        <w:r w:rsidR="005D1B45" w:rsidDel="00F86410">
          <w:rPr>
            <w:rFonts w:ascii="Times New Roman" w:hAnsi="Times New Roman" w:cs="Times New Roman"/>
            <w:sz w:val="24"/>
            <w:szCs w:val="24"/>
          </w:rPr>
          <w:delText>et</w:delText>
        </w:r>
      </w:del>
      <w:r w:rsidR="005D1B45">
        <w:rPr>
          <w:rFonts w:ascii="Times New Roman" w:hAnsi="Times New Roman" w:cs="Times New Roman"/>
          <w:sz w:val="24"/>
          <w:szCs w:val="24"/>
        </w:rPr>
        <w:t xml:space="preserve"> järjes</w:t>
      </w:r>
      <w:r w:rsidR="00017497">
        <w:rPr>
          <w:rFonts w:ascii="Times New Roman" w:hAnsi="Times New Roman" w:cs="Times New Roman"/>
          <w:sz w:val="24"/>
          <w:szCs w:val="24"/>
        </w:rPr>
        <w:t>telm</w:t>
      </w:r>
      <w:ins w:id="5" w:author="rudanko" w:date="2014-10-14T14:29:00Z">
        <w:r w:rsidR="00F86410">
          <w:rPr>
            <w:rFonts w:ascii="Times New Roman" w:hAnsi="Times New Roman" w:cs="Times New Roman"/>
            <w:sz w:val="24"/>
            <w:szCs w:val="24"/>
          </w:rPr>
          <w:t>iin</w:t>
        </w:r>
      </w:ins>
      <w:del w:id="6" w:author="rudanko" w:date="2014-10-14T14:29:00Z">
        <w:r w:rsidR="00017497" w:rsidDel="00F86410">
          <w:rPr>
            <w:rFonts w:ascii="Times New Roman" w:hAnsi="Times New Roman" w:cs="Times New Roman"/>
            <w:sz w:val="24"/>
            <w:szCs w:val="24"/>
          </w:rPr>
          <w:delText>ät</w:delText>
        </w:r>
      </w:del>
      <w:ins w:id="7" w:author="rudanko" w:date="2014-10-14T14:27:00Z">
        <w:r w:rsidR="00F86410">
          <w:rPr>
            <w:rFonts w:ascii="Times New Roman" w:hAnsi="Times New Roman" w:cs="Times New Roman"/>
            <w:sz w:val="24"/>
            <w:szCs w:val="24"/>
          </w:rPr>
          <w:t>, joiden merkitys kansainvälisessä kaupassa ja sen sääntelyssä on huomattava</w:t>
        </w:r>
      </w:ins>
      <w:ins w:id="8" w:author="rudanko" w:date="2014-10-15T16:58:00Z">
        <w:r w:rsidR="00515263">
          <w:rPr>
            <w:rFonts w:ascii="Times New Roman" w:hAnsi="Times New Roman" w:cs="Times New Roman"/>
            <w:sz w:val="24"/>
            <w:szCs w:val="24"/>
          </w:rPr>
          <w:t xml:space="preserve">. </w:t>
        </w:r>
      </w:ins>
      <w:del w:id="9" w:author="rudanko" w:date="2014-10-14T14:27:00Z">
        <w:r w:rsidR="00017497" w:rsidDel="00F86410">
          <w:rPr>
            <w:rFonts w:ascii="Times New Roman" w:hAnsi="Times New Roman" w:cs="Times New Roman"/>
            <w:sz w:val="24"/>
            <w:szCs w:val="24"/>
          </w:rPr>
          <w:delText xml:space="preserve">. </w:delText>
        </w:r>
      </w:del>
      <w:ins w:id="10" w:author="rudanko" w:date="2014-10-14T14:31:00Z">
        <w:r w:rsidR="00F86410">
          <w:rPr>
            <w:rFonts w:ascii="Times New Roman" w:hAnsi="Times New Roman" w:cs="Times New Roman"/>
            <w:sz w:val="24"/>
            <w:szCs w:val="24"/>
          </w:rPr>
          <w:t xml:space="preserve">Vertailun taustaksi viitataan myös </w:t>
        </w:r>
      </w:ins>
      <w:del w:id="11" w:author="rudanko" w:date="2014-10-14T14:32:00Z">
        <w:r w:rsidR="00017497" w:rsidDel="00F86410">
          <w:rPr>
            <w:rFonts w:ascii="Times New Roman" w:hAnsi="Times New Roman" w:cs="Times New Roman"/>
            <w:sz w:val="24"/>
            <w:szCs w:val="24"/>
          </w:rPr>
          <w:delText>M</w:delText>
        </w:r>
      </w:del>
      <w:ins w:id="12" w:author="rudanko" w:date="2014-10-14T14:32:00Z">
        <w:r w:rsidR="00F86410">
          <w:rPr>
            <w:rFonts w:ascii="Times New Roman" w:hAnsi="Times New Roman" w:cs="Times New Roman"/>
            <w:sz w:val="24"/>
            <w:szCs w:val="24"/>
          </w:rPr>
          <w:t>m</w:t>
        </w:r>
      </w:ins>
      <w:r w:rsidR="005D1B45">
        <w:rPr>
          <w:rFonts w:ascii="Times New Roman" w:hAnsi="Times New Roman" w:cs="Times New Roman"/>
          <w:sz w:val="24"/>
          <w:szCs w:val="24"/>
        </w:rPr>
        <w:t>annereurooppalais</w:t>
      </w:r>
      <w:ins w:id="13" w:author="rudanko" w:date="2014-10-14T14:32:00Z">
        <w:r w:rsidR="00F86410">
          <w:rPr>
            <w:rFonts w:ascii="Times New Roman" w:hAnsi="Times New Roman" w:cs="Times New Roman"/>
            <w:sz w:val="24"/>
            <w:szCs w:val="24"/>
          </w:rPr>
          <w:t>ten</w:t>
        </w:r>
      </w:ins>
      <w:del w:id="14" w:author="rudanko" w:date="2014-10-14T14:32:00Z">
        <w:r w:rsidR="005D1B45" w:rsidDel="00F86410">
          <w:rPr>
            <w:rFonts w:ascii="Times New Roman" w:hAnsi="Times New Roman" w:cs="Times New Roman"/>
            <w:sz w:val="24"/>
            <w:szCs w:val="24"/>
          </w:rPr>
          <w:delText>ista</w:delText>
        </w:r>
      </w:del>
      <w:ins w:id="15" w:author="rudanko" w:date="2014-10-14T14:32:00Z">
        <w:r w:rsidR="00F86410">
          <w:rPr>
            <w:rFonts w:ascii="Times New Roman" w:hAnsi="Times New Roman" w:cs="Times New Roman"/>
            <w:sz w:val="24"/>
            <w:szCs w:val="24"/>
          </w:rPr>
          <w:t xml:space="preserve"> </w:t>
        </w:r>
      </w:ins>
      <w:del w:id="16" w:author="rudanko" w:date="2014-10-14T14:32:00Z">
        <w:r w:rsidR="005D1B45" w:rsidDel="00F86410">
          <w:rPr>
            <w:rFonts w:ascii="Times New Roman" w:hAnsi="Times New Roman" w:cs="Times New Roman"/>
            <w:sz w:val="24"/>
            <w:szCs w:val="24"/>
          </w:rPr>
          <w:delText xml:space="preserve"> </w:delText>
        </w:r>
      </w:del>
      <w:r w:rsidR="005D1B45">
        <w:rPr>
          <w:rFonts w:ascii="Times New Roman" w:hAnsi="Times New Roman" w:cs="Times New Roman"/>
          <w:sz w:val="24"/>
          <w:szCs w:val="24"/>
        </w:rPr>
        <w:t>järjestelmi</w:t>
      </w:r>
      <w:ins w:id="17" w:author="rudanko" w:date="2014-10-14T14:32:00Z">
        <w:r w:rsidR="00F86410">
          <w:rPr>
            <w:rFonts w:ascii="Times New Roman" w:hAnsi="Times New Roman" w:cs="Times New Roman"/>
            <w:sz w:val="24"/>
            <w:szCs w:val="24"/>
          </w:rPr>
          <w:t xml:space="preserve">en </w:t>
        </w:r>
      </w:ins>
      <w:del w:id="18" w:author="rudanko" w:date="2014-10-14T14:32:00Z">
        <w:r w:rsidR="005D1B45" w:rsidDel="00F86410">
          <w:rPr>
            <w:rFonts w:ascii="Times New Roman" w:hAnsi="Times New Roman" w:cs="Times New Roman"/>
            <w:sz w:val="24"/>
            <w:szCs w:val="24"/>
          </w:rPr>
          <w:delText xml:space="preserve">stä </w:delText>
        </w:r>
      </w:del>
      <w:del w:id="19" w:author="rudanko" w:date="2014-10-14T14:33:00Z">
        <w:r w:rsidR="00017497" w:rsidDel="00F86410">
          <w:rPr>
            <w:rFonts w:ascii="Times New Roman" w:hAnsi="Times New Roman" w:cs="Times New Roman"/>
            <w:sz w:val="24"/>
            <w:szCs w:val="24"/>
          </w:rPr>
          <w:delText xml:space="preserve">esille otetaan erityisesti </w:delText>
        </w:r>
      </w:del>
      <w:ins w:id="20" w:author="rudanko" w:date="2014-10-14T14:33:00Z">
        <w:r w:rsidR="00F86410">
          <w:rPr>
            <w:rFonts w:ascii="Times New Roman" w:hAnsi="Times New Roman" w:cs="Times New Roman"/>
            <w:sz w:val="24"/>
            <w:szCs w:val="24"/>
          </w:rPr>
          <w:t xml:space="preserve">kuten </w:t>
        </w:r>
      </w:ins>
      <w:r w:rsidR="005D1B45">
        <w:rPr>
          <w:rFonts w:ascii="Times New Roman" w:hAnsi="Times New Roman" w:cs="Times New Roman"/>
          <w:sz w:val="24"/>
          <w:szCs w:val="24"/>
        </w:rPr>
        <w:t xml:space="preserve">Saksan </w:t>
      </w:r>
      <w:proofErr w:type="spellStart"/>
      <w:r w:rsidR="005D1B45">
        <w:rPr>
          <w:rFonts w:ascii="Times New Roman" w:hAnsi="Times New Roman" w:cs="Times New Roman"/>
          <w:sz w:val="24"/>
          <w:szCs w:val="24"/>
        </w:rPr>
        <w:t>BGB:n</w:t>
      </w:r>
      <w:proofErr w:type="spellEnd"/>
      <w:r w:rsidR="005D1B45">
        <w:rPr>
          <w:rFonts w:ascii="Times New Roman" w:hAnsi="Times New Roman" w:cs="Times New Roman"/>
          <w:sz w:val="24"/>
          <w:szCs w:val="24"/>
        </w:rPr>
        <w:t xml:space="preserve"> sopimusoikeussäänte</w:t>
      </w:r>
      <w:r w:rsidR="00017497">
        <w:rPr>
          <w:rFonts w:ascii="Times New Roman" w:hAnsi="Times New Roman" w:cs="Times New Roman"/>
          <w:sz w:val="24"/>
          <w:szCs w:val="24"/>
        </w:rPr>
        <w:t>ly</w:t>
      </w:r>
      <w:ins w:id="21" w:author="rudanko" w:date="2014-10-14T14:33:00Z">
        <w:r w:rsidR="00F86410">
          <w:rPr>
            <w:rFonts w:ascii="Times New Roman" w:hAnsi="Times New Roman" w:cs="Times New Roman"/>
            <w:sz w:val="24"/>
            <w:szCs w:val="24"/>
          </w:rPr>
          <w:t>n yleisiin piirteisiin</w:t>
        </w:r>
      </w:ins>
      <w:r w:rsidR="005D1B45">
        <w:rPr>
          <w:rFonts w:ascii="Times New Roman" w:hAnsi="Times New Roman" w:cs="Times New Roman"/>
          <w:sz w:val="24"/>
          <w:szCs w:val="24"/>
        </w:rPr>
        <w:t xml:space="preserve">. </w:t>
      </w:r>
    </w:p>
    <w:p w14:paraId="39675ABD" w14:textId="77777777" w:rsidR="00F719C1" w:rsidRDefault="00F719C1" w:rsidP="00E1065D">
      <w:pPr>
        <w:spacing w:after="120" w:line="360" w:lineRule="auto"/>
        <w:ind w:right="566"/>
        <w:rPr>
          <w:rFonts w:ascii="Times New Roman" w:hAnsi="Times New Roman" w:cs="Times New Roman"/>
          <w:sz w:val="24"/>
          <w:szCs w:val="24"/>
        </w:rPr>
      </w:pPr>
    </w:p>
    <w:p w14:paraId="4D10E817" w14:textId="77777777" w:rsidR="000A0243" w:rsidRDefault="00017497" w:rsidP="00E1065D">
      <w:pPr>
        <w:spacing w:after="120" w:line="360" w:lineRule="auto"/>
        <w:ind w:right="566"/>
        <w:rPr>
          <w:rFonts w:ascii="Times New Roman" w:hAnsi="Times New Roman" w:cs="Times New Roman"/>
          <w:sz w:val="24"/>
          <w:szCs w:val="24"/>
        </w:rPr>
      </w:pPr>
      <w:r>
        <w:rPr>
          <w:rFonts w:ascii="Times New Roman" w:hAnsi="Times New Roman" w:cs="Times New Roman"/>
          <w:sz w:val="24"/>
          <w:szCs w:val="24"/>
        </w:rPr>
        <w:t xml:space="preserve">Joitakin keskeisiä eroja </w:t>
      </w:r>
      <w:r w:rsidR="00F719C1">
        <w:rPr>
          <w:rFonts w:ascii="Times New Roman" w:hAnsi="Times New Roman" w:cs="Times New Roman"/>
          <w:sz w:val="24"/>
          <w:szCs w:val="24"/>
        </w:rPr>
        <w:t xml:space="preserve">mainittujen kolmen </w:t>
      </w:r>
      <w:r>
        <w:rPr>
          <w:rFonts w:ascii="Times New Roman" w:hAnsi="Times New Roman" w:cs="Times New Roman"/>
          <w:sz w:val="24"/>
          <w:szCs w:val="24"/>
        </w:rPr>
        <w:t>jär</w:t>
      </w:r>
      <w:r w:rsidR="00F719C1">
        <w:rPr>
          <w:rFonts w:ascii="Times New Roman" w:hAnsi="Times New Roman" w:cs="Times New Roman"/>
          <w:sz w:val="24"/>
          <w:szCs w:val="24"/>
        </w:rPr>
        <w:t xml:space="preserve">jestelmän </w:t>
      </w:r>
      <w:r>
        <w:rPr>
          <w:rFonts w:ascii="Times New Roman" w:hAnsi="Times New Roman" w:cs="Times New Roman"/>
          <w:sz w:val="24"/>
          <w:szCs w:val="24"/>
        </w:rPr>
        <w:t xml:space="preserve">välillä voidaan karkeistaen ja hypoteettisesti pelkistää seuraavalla tavalla. Mannereurooppalaiset järjestelmät ovat historiallisesti suuriin lakikodifikaatioihin perustuvia systemaattisia järjestelmiä, </w:t>
      </w:r>
      <w:proofErr w:type="spellStart"/>
      <w:r>
        <w:rPr>
          <w:rFonts w:ascii="Times New Roman" w:hAnsi="Times New Roman" w:cs="Times New Roman"/>
          <w:sz w:val="24"/>
          <w:szCs w:val="24"/>
        </w:rPr>
        <w:t>common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 xml:space="preserve"> –pohjaiset järjestelmät taas lähtevät oikeustapausten induktiivisesta merkityksestä sääntöjen muodostamisessa (prejudikaattien sitovuuteen perustuva </w:t>
      </w:r>
      <w:proofErr w:type="spellStart"/>
      <w:r>
        <w:rPr>
          <w:rFonts w:ascii="Times New Roman" w:hAnsi="Times New Roman" w:cs="Times New Roman"/>
          <w:i/>
          <w:sz w:val="24"/>
          <w:szCs w:val="24"/>
        </w:rPr>
        <w:t>stare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decisis</w:t>
      </w:r>
      <w:proofErr w:type="spellEnd"/>
      <w:r>
        <w:rPr>
          <w:rFonts w:ascii="Times New Roman" w:hAnsi="Times New Roman" w:cs="Times New Roman"/>
          <w:i/>
          <w:sz w:val="24"/>
          <w:szCs w:val="24"/>
        </w:rPr>
        <w:t xml:space="preserve"> </w:t>
      </w:r>
      <w:r>
        <w:rPr>
          <w:rFonts w:ascii="Times New Roman" w:hAnsi="Times New Roman" w:cs="Times New Roman"/>
          <w:sz w:val="24"/>
          <w:szCs w:val="24"/>
        </w:rPr>
        <w:t>–järjestelmä), ja p</w:t>
      </w:r>
      <w:r w:rsidR="005D1B45">
        <w:rPr>
          <w:rFonts w:ascii="Times New Roman" w:hAnsi="Times New Roman" w:cs="Times New Roman"/>
          <w:sz w:val="24"/>
          <w:szCs w:val="24"/>
        </w:rPr>
        <w:t>ohjoismai</w:t>
      </w:r>
      <w:r>
        <w:rPr>
          <w:rFonts w:ascii="Times New Roman" w:hAnsi="Times New Roman" w:cs="Times New Roman"/>
          <w:sz w:val="24"/>
          <w:szCs w:val="24"/>
        </w:rPr>
        <w:t>sell</w:t>
      </w:r>
      <w:r w:rsidR="00F719C1">
        <w:rPr>
          <w:rFonts w:ascii="Times New Roman" w:hAnsi="Times New Roman" w:cs="Times New Roman"/>
          <w:sz w:val="24"/>
          <w:szCs w:val="24"/>
        </w:rPr>
        <w:t>e</w:t>
      </w:r>
      <w:r w:rsidR="005D1B45">
        <w:rPr>
          <w:rFonts w:ascii="Times New Roman" w:hAnsi="Times New Roman" w:cs="Times New Roman"/>
          <w:sz w:val="24"/>
          <w:szCs w:val="24"/>
        </w:rPr>
        <w:t xml:space="preserve"> sopimusoike</w:t>
      </w:r>
      <w:r>
        <w:rPr>
          <w:rFonts w:ascii="Times New Roman" w:hAnsi="Times New Roman" w:cs="Times New Roman"/>
          <w:sz w:val="24"/>
          <w:szCs w:val="24"/>
        </w:rPr>
        <w:t>udelle, erityisesti sen ”itäskandinaavisissa” suuntau</w:t>
      </w:r>
      <w:r w:rsidR="000A0243">
        <w:rPr>
          <w:rFonts w:ascii="Times New Roman" w:hAnsi="Times New Roman" w:cs="Times New Roman"/>
          <w:sz w:val="24"/>
          <w:szCs w:val="24"/>
        </w:rPr>
        <w:t>ksissa (Ruotsin ja Suomen oikeudessa</w:t>
      </w:r>
      <w:r>
        <w:rPr>
          <w:rFonts w:ascii="Times New Roman" w:hAnsi="Times New Roman" w:cs="Times New Roman"/>
          <w:sz w:val="24"/>
          <w:szCs w:val="24"/>
        </w:rPr>
        <w:t xml:space="preserve">) taas on ominaista </w:t>
      </w:r>
      <w:r w:rsidR="006E5E93">
        <w:rPr>
          <w:rFonts w:ascii="Times New Roman" w:hAnsi="Times New Roman" w:cs="Times New Roman"/>
          <w:sz w:val="24"/>
          <w:szCs w:val="24"/>
        </w:rPr>
        <w:t xml:space="preserve">erityislaatuinen suhde sääntöjen ja oikeustapausten välillä. </w:t>
      </w:r>
      <w:r w:rsidR="00F719C1">
        <w:rPr>
          <w:rFonts w:ascii="Times New Roman" w:hAnsi="Times New Roman" w:cs="Times New Roman"/>
          <w:sz w:val="24"/>
          <w:szCs w:val="24"/>
        </w:rPr>
        <w:t>Sen p</w:t>
      </w:r>
      <w:r w:rsidR="006E5E93">
        <w:rPr>
          <w:rFonts w:ascii="Times New Roman" w:hAnsi="Times New Roman" w:cs="Times New Roman"/>
          <w:sz w:val="24"/>
          <w:szCs w:val="24"/>
        </w:rPr>
        <w:t>erusteena on mannereurooppalaisen mallin mukaan kodifioitu laki (ei kuitenkaan yhtenäisenä kat</w:t>
      </w:r>
      <w:r w:rsidR="00F719C1">
        <w:rPr>
          <w:rFonts w:ascii="Times New Roman" w:hAnsi="Times New Roman" w:cs="Times New Roman"/>
          <w:sz w:val="24"/>
          <w:szCs w:val="24"/>
        </w:rPr>
        <w:t xml:space="preserve">tavana </w:t>
      </w:r>
      <w:r w:rsidR="006E5E93">
        <w:rPr>
          <w:rFonts w:ascii="Times New Roman" w:hAnsi="Times New Roman" w:cs="Times New Roman"/>
          <w:sz w:val="24"/>
          <w:szCs w:val="24"/>
        </w:rPr>
        <w:t>kodifikaa</w:t>
      </w:r>
      <w:r w:rsidR="00F719C1">
        <w:rPr>
          <w:rFonts w:ascii="Times New Roman" w:hAnsi="Times New Roman" w:cs="Times New Roman"/>
          <w:sz w:val="24"/>
          <w:szCs w:val="24"/>
        </w:rPr>
        <w:t>tiona</w:t>
      </w:r>
      <w:r w:rsidR="006E5E93">
        <w:rPr>
          <w:rFonts w:ascii="Times New Roman" w:hAnsi="Times New Roman" w:cs="Times New Roman"/>
          <w:sz w:val="24"/>
          <w:szCs w:val="24"/>
        </w:rPr>
        <w:t xml:space="preserve">, vaan yksittäisinä säädöksinä), mutta toisaalta korostetaan yksittäisten tapausten merkitystä. Tämä ei kuitenkaan tapahdu </w:t>
      </w:r>
      <w:proofErr w:type="spellStart"/>
      <w:r w:rsidR="006E5E93">
        <w:rPr>
          <w:rFonts w:ascii="Times New Roman" w:hAnsi="Times New Roman" w:cs="Times New Roman"/>
          <w:sz w:val="24"/>
          <w:szCs w:val="24"/>
        </w:rPr>
        <w:t>common</w:t>
      </w:r>
      <w:proofErr w:type="spellEnd"/>
      <w:r w:rsidR="006E5E93">
        <w:rPr>
          <w:rFonts w:ascii="Times New Roman" w:hAnsi="Times New Roman" w:cs="Times New Roman"/>
          <w:sz w:val="24"/>
          <w:szCs w:val="24"/>
        </w:rPr>
        <w:t xml:space="preserve"> </w:t>
      </w:r>
      <w:proofErr w:type="spellStart"/>
      <w:r w:rsidR="006E5E93">
        <w:rPr>
          <w:rFonts w:ascii="Times New Roman" w:hAnsi="Times New Roman" w:cs="Times New Roman"/>
          <w:sz w:val="24"/>
          <w:szCs w:val="24"/>
        </w:rPr>
        <w:t>law</w:t>
      </w:r>
      <w:proofErr w:type="spellEnd"/>
      <w:r w:rsidR="006E5E93">
        <w:rPr>
          <w:rFonts w:ascii="Times New Roman" w:hAnsi="Times New Roman" w:cs="Times New Roman"/>
          <w:sz w:val="24"/>
          <w:szCs w:val="24"/>
        </w:rPr>
        <w:t xml:space="preserve"> –tyyppisen induktiivisen </w:t>
      </w:r>
      <w:r w:rsidR="000A0243">
        <w:rPr>
          <w:rFonts w:ascii="Times New Roman" w:hAnsi="Times New Roman" w:cs="Times New Roman"/>
          <w:sz w:val="24"/>
          <w:szCs w:val="24"/>
        </w:rPr>
        <w:t xml:space="preserve">merkityksen </w:t>
      </w:r>
      <w:r w:rsidR="006E5E93">
        <w:rPr>
          <w:rFonts w:ascii="Times New Roman" w:hAnsi="Times New Roman" w:cs="Times New Roman"/>
          <w:sz w:val="24"/>
          <w:szCs w:val="24"/>
        </w:rPr>
        <w:t xml:space="preserve">vuoksi, vaan </w:t>
      </w:r>
      <w:r w:rsidR="00F719C1">
        <w:rPr>
          <w:rFonts w:ascii="Times New Roman" w:hAnsi="Times New Roman" w:cs="Times New Roman"/>
          <w:sz w:val="24"/>
          <w:szCs w:val="24"/>
        </w:rPr>
        <w:t xml:space="preserve">enemmän siksi, että </w:t>
      </w:r>
      <w:r w:rsidR="006E5E93">
        <w:rPr>
          <w:rFonts w:ascii="Times New Roman" w:hAnsi="Times New Roman" w:cs="Times New Roman"/>
          <w:i/>
          <w:sz w:val="24"/>
          <w:szCs w:val="24"/>
        </w:rPr>
        <w:t>kohtuulli</w:t>
      </w:r>
      <w:r w:rsidR="00F719C1">
        <w:rPr>
          <w:rFonts w:ascii="Times New Roman" w:hAnsi="Times New Roman" w:cs="Times New Roman"/>
          <w:i/>
          <w:sz w:val="24"/>
          <w:szCs w:val="24"/>
        </w:rPr>
        <w:t>suud</w:t>
      </w:r>
      <w:r w:rsidR="006E5E93">
        <w:rPr>
          <w:rFonts w:ascii="Times New Roman" w:hAnsi="Times New Roman" w:cs="Times New Roman"/>
          <w:i/>
          <w:sz w:val="24"/>
          <w:szCs w:val="24"/>
        </w:rPr>
        <w:t xml:space="preserve">en </w:t>
      </w:r>
      <w:r w:rsidR="006E5E93">
        <w:rPr>
          <w:rFonts w:ascii="Times New Roman" w:hAnsi="Times New Roman" w:cs="Times New Roman"/>
          <w:sz w:val="24"/>
          <w:szCs w:val="24"/>
        </w:rPr>
        <w:t>toteuttami</w:t>
      </w:r>
      <w:r w:rsidR="00F719C1">
        <w:rPr>
          <w:rFonts w:ascii="Times New Roman" w:hAnsi="Times New Roman" w:cs="Times New Roman"/>
          <w:sz w:val="24"/>
          <w:szCs w:val="24"/>
        </w:rPr>
        <w:t xml:space="preserve">nen </w:t>
      </w:r>
      <w:r w:rsidR="006E5E93">
        <w:rPr>
          <w:rFonts w:ascii="Times New Roman" w:hAnsi="Times New Roman" w:cs="Times New Roman"/>
          <w:sz w:val="24"/>
          <w:szCs w:val="24"/>
        </w:rPr>
        <w:t xml:space="preserve">sääntöjen joustavan soveltamisen </w:t>
      </w:r>
      <w:r w:rsidR="00F719C1">
        <w:rPr>
          <w:rFonts w:ascii="Times New Roman" w:hAnsi="Times New Roman" w:cs="Times New Roman"/>
          <w:sz w:val="24"/>
          <w:szCs w:val="24"/>
        </w:rPr>
        <w:t xml:space="preserve">kautta </w:t>
      </w:r>
      <w:r w:rsidR="000A0243">
        <w:rPr>
          <w:rFonts w:ascii="Times New Roman" w:hAnsi="Times New Roman" w:cs="Times New Roman"/>
          <w:sz w:val="24"/>
          <w:szCs w:val="24"/>
        </w:rPr>
        <w:t>olisi mahdollista</w:t>
      </w:r>
      <w:r w:rsidR="006E5E93">
        <w:rPr>
          <w:rFonts w:ascii="Times New Roman" w:hAnsi="Times New Roman" w:cs="Times New Roman"/>
          <w:sz w:val="24"/>
          <w:szCs w:val="24"/>
        </w:rPr>
        <w:t xml:space="preserve">. </w:t>
      </w:r>
    </w:p>
    <w:p w14:paraId="1CA4959F" w14:textId="77777777" w:rsidR="000A0243" w:rsidRDefault="000A0243" w:rsidP="00E1065D">
      <w:pPr>
        <w:spacing w:after="120" w:line="360" w:lineRule="auto"/>
        <w:ind w:right="566"/>
        <w:rPr>
          <w:rFonts w:ascii="Times New Roman" w:hAnsi="Times New Roman" w:cs="Times New Roman"/>
          <w:sz w:val="24"/>
          <w:szCs w:val="24"/>
        </w:rPr>
      </w:pPr>
    </w:p>
    <w:p w14:paraId="710CB160" w14:textId="77777777" w:rsidR="00046F1B" w:rsidRDefault="00562723" w:rsidP="00E1065D">
      <w:pPr>
        <w:spacing w:after="120" w:line="360" w:lineRule="auto"/>
        <w:ind w:right="566"/>
        <w:rPr>
          <w:rFonts w:ascii="Times New Roman" w:hAnsi="Times New Roman" w:cs="Times New Roman"/>
          <w:sz w:val="24"/>
          <w:szCs w:val="24"/>
        </w:rPr>
      </w:pPr>
      <w:r>
        <w:rPr>
          <w:rFonts w:ascii="Times New Roman" w:hAnsi="Times New Roman" w:cs="Times New Roman"/>
          <w:sz w:val="24"/>
          <w:szCs w:val="24"/>
        </w:rPr>
        <w:t xml:space="preserve">Edellä hahmotellut erot järjestelmien välillä koskevat </w:t>
      </w:r>
      <w:r w:rsidRPr="00562723">
        <w:rPr>
          <w:rFonts w:ascii="Times New Roman" w:hAnsi="Times New Roman" w:cs="Times New Roman"/>
          <w:i/>
          <w:sz w:val="24"/>
          <w:szCs w:val="24"/>
        </w:rPr>
        <w:t>oikeuslähdeopillisia</w:t>
      </w:r>
      <w:r>
        <w:rPr>
          <w:rFonts w:ascii="Times New Roman" w:hAnsi="Times New Roman" w:cs="Times New Roman"/>
          <w:sz w:val="24"/>
          <w:szCs w:val="24"/>
        </w:rPr>
        <w:t xml:space="preserve"> perusoletuksia. Näiden erojen perusteella voidaan v</w:t>
      </w:r>
      <w:r w:rsidR="006E5E93">
        <w:rPr>
          <w:rFonts w:ascii="Times New Roman" w:hAnsi="Times New Roman" w:cs="Times New Roman"/>
          <w:sz w:val="24"/>
          <w:szCs w:val="24"/>
        </w:rPr>
        <w:t>ertailtavia järjestelmiä karkeistaen luonnehtia seuraavilla epiteeteillä</w:t>
      </w:r>
      <w:r>
        <w:rPr>
          <w:rFonts w:ascii="Times New Roman" w:hAnsi="Times New Roman" w:cs="Times New Roman"/>
          <w:sz w:val="24"/>
          <w:szCs w:val="24"/>
        </w:rPr>
        <w:t>:</w:t>
      </w:r>
      <w:r w:rsidR="006E5E93">
        <w:rPr>
          <w:rFonts w:ascii="Times New Roman" w:hAnsi="Times New Roman" w:cs="Times New Roman"/>
          <w:sz w:val="24"/>
          <w:szCs w:val="24"/>
        </w:rPr>
        <w:t xml:space="preserve"> keskieurooppalaiset sopimusoikeudet ovat </w:t>
      </w:r>
      <w:r w:rsidR="006E5E93" w:rsidRPr="006E5E93">
        <w:rPr>
          <w:rFonts w:ascii="Times New Roman" w:hAnsi="Times New Roman" w:cs="Times New Roman"/>
          <w:i/>
          <w:sz w:val="24"/>
          <w:szCs w:val="24"/>
        </w:rPr>
        <w:t>kodifikaatiojärjeste</w:t>
      </w:r>
      <w:r w:rsidR="006E5E93">
        <w:rPr>
          <w:rFonts w:ascii="Times New Roman" w:hAnsi="Times New Roman" w:cs="Times New Roman"/>
          <w:i/>
          <w:sz w:val="24"/>
          <w:szCs w:val="24"/>
        </w:rPr>
        <w:t>l</w:t>
      </w:r>
      <w:r w:rsidR="006E5E93" w:rsidRPr="006E5E93">
        <w:rPr>
          <w:rFonts w:ascii="Times New Roman" w:hAnsi="Times New Roman" w:cs="Times New Roman"/>
          <w:i/>
          <w:sz w:val="24"/>
          <w:szCs w:val="24"/>
        </w:rPr>
        <w:t>miä</w:t>
      </w:r>
      <w:r w:rsidR="00F719C1">
        <w:rPr>
          <w:rFonts w:ascii="Times New Roman" w:hAnsi="Times New Roman" w:cs="Times New Roman"/>
          <w:sz w:val="24"/>
          <w:szCs w:val="24"/>
        </w:rPr>
        <w:t xml:space="preserve">, </w:t>
      </w:r>
      <w:proofErr w:type="spellStart"/>
      <w:r w:rsidR="00F719C1">
        <w:rPr>
          <w:rFonts w:ascii="Times New Roman" w:hAnsi="Times New Roman" w:cs="Times New Roman"/>
          <w:sz w:val="24"/>
          <w:szCs w:val="24"/>
        </w:rPr>
        <w:t>common</w:t>
      </w:r>
      <w:proofErr w:type="spellEnd"/>
      <w:r w:rsidR="00F719C1">
        <w:rPr>
          <w:rFonts w:ascii="Times New Roman" w:hAnsi="Times New Roman" w:cs="Times New Roman"/>
          <w:sz w:val="24"/>
          <w:szCs w:val="24"/>
        </w:rPr>
        <w:t xml:space="preserve"> </w:t>
      </w:r>
      <w:proofErr w:type="spellStart"/>
      <w:r w:rsidR="00F719C1">
        <w:rPr>
          <w:rFonts w:ascii="Times New Roman" w:hAnsi="Times New Roman" w:cs="Times New Roman"/>
          <w:sz w:val="24"/>
          <w:szCs w:val="24"/>
        </w:rPr>
        <w:t>law</w:t>
      </w:r>
      <w:proofErr w:type="spellEnd"/>
      <w:r w:rsidR="00F719C1">
        <w:rPr>
          <w:rFonts w:ascii="Times New Roman" w:hAnsi="Times New Roman" w:cs="Times New Roman"/>
          <w:sz w:val="24"/>
          <w:szCs w:val="24"/>
        </w:rPr>
        <w:t xml:space="preserve"> –sopimusoikeus on </w:t>
      </w:r>
      <w:r w:rsidR="00F719C1" w:rsidRPr="006E5E93">
        <w:rPr>
          <w:rFonts w:ascii="Times New Roman" w:hAnsi="Times New Roman" w:cs="Times New Roman"/>
          <w:i/>
          <w:sz w:val="24"/>
          <w:szCs w:val="24"/>
        </w:rPr>
        <w:t>prejudikaattijärjestelmä</w:t>
      </w:r>
      <w:r w:rsidR="00F719C1">
        <w:rPr>
          <w:rFonts w:ascii="Times New Roman" w:hAnsi="Times New Roman" w:cs="Times New Roman"/>
          <w:sz w:val="24"/>
          <w:szCs w:val="24"/>
        </w:rPr>
        <w:t xml:space="preserve"> </w:t>
      </w:r>
      <w:r w:rsidR="006E5E93">
        <w:rPr>
          <w:rFonts w:ascii="Times New Roman" w:hAnsi="Times New Roman" w:cs="Times New Roman"/>
          <w:sz w:val="24"/>
          <w:szCs w:val="24"/>
        </w:rPr>
        <w:t xml:space="preserve">ja pohjoismaiset sopimusoikeudet </w:t>
      </w:r>
      <w:r w:rsidR="0073632B">
        <w:rPr>
          <w:rFonts w:ascii="Times New Roman" w:hAnsi="Times New Roman" w:cs="Times New Roman"/>
          <w:i/>
          <w:sz w:val="24"/>
          <w:szCs w:val="24"/>
        </w:rPr>
        <w:t xml:space="preserve">joustavia </w:t>
      </w:r>
      <w:r w:rsidR="006E5E93" w:rsidRPr="006E5E93">
        <w:rPr>
          <w:rFonts w:ascii="Times New Roman" w:hAnsi="Times New Roman" w:cs="Times New Roman"/>
          <w:i/>
          <w:sz w:val="24"/>
          <w:szCs w:val="24"/>
        </w:rPr>
        <w:t>kohtuullisuuspohjaisia järjestelmiä.</w:t>
      </w:r>
      <w:r w:rsidR="006E5E93">
        <w:rPr>
          <w:rFonts w:ascii="Times New Roman" w:hAnsi="Times New Roman" w:cs="Times New Roman"/>
          <w:sz w:val="24"/>
          <w:szCs w:val="24"/>
        </w:rPr>
        <w:t xml:space="preserve"> </w:t>
      </w:r>
    </w:p>
    <w:p w14:paraId="0EFDAE0F" w14:textId="77777777" w:rsidR="00FA62F2" w:rsidRDefault="00FA62F2" w:rsidP="00E1065D">
      <w:pPr>
        <w:spacing w:after="120" w:line="360" w:lineRule="auto"/>
        <w:ind w:right="566"/>
        <w:rPr>
          <w:rFonts w:ascii="Times New Roman" w:hAnsi="Times New Roman" w:cs="Times New Roman"/>
          <w:sz w:val="24"/>
          <w:szCs w:val="24"/>
        </w:rPr>
      </w:pPr>
    </w:p>
    <w:p w14:paraId="350B246E" w14:textId="77777777" w:rsidR="00046F1B" w:rsidRPr="003101B5" w:rsidRDefault="003101B5" w:rsidP="00E1065D">
      <w:pPr>
        <w:spacing w:after="120" w:line="360" w:lineRule="auto"/>
        <w:ind w:right="566"/>
        <w:rPr>
          <w:rFonts w:ascii="Times New Roman" w:hAnsi="Times New Roman" w:cs="Times New Roman"/>
          <w:i/>
          <w:sz w:val="24"/>
          <w:szCs w:val="24"/>
        </w:rPr>
      </w:pPr>
      <w:r>
        <w:rPr>
          <w:rFonts w:ascii="Times New Roman" w:hAnsi="Times New Roman" w:cs="Times New Roman"/>
          <w:sz w:val="24"/>
          <w:szCs w:val="24"/>
        </w:rPr>
        <w:lastRenderedPageBreak/>
        <w:t>Seuraavassa selvitetään</w:t>
      </w:r>
      <w:r w:rsidR="00A128CF">
        <w:rPr>
          <w:rFonts w:ascii="Times New Roman" w:hAnsi="Times New Roman" w:cs="Times New Roman"/>
          <w:sz w:val="24"/>
          <w:szCs w:val="24"/>
        </w:rPr>
        <w:t xml:space="preserve">, </w:t>
      </w:r>
      <w:r w:rsidR="00A128CF" w:rsidRPr="003101B5">
        <w:rPr>
          <w:rFonts w:ascii="Times New Roman" w:hAnsi="Times New Roman" w:cs="Times New Roman"/>
          <w:i/>
          <w:sz w:val="24"/>
          <w:szCs w:val="24"/>
        </w:rPr>
        <w:t xml:space="preserve">millaisia eroja on </w:t>
      </w:r>
      <w:del w:id="22" w:author="rudanko" w:date="2014-10-14T14:34:00Z">
        <w:r w:rsidR="00A128CF" w:rsidRPr="003101B5" w:rsidDel="00F86410">
          <w:rPr>
            <w:rFonts w:ascii="Times New Roman" w:hAnsi="Times New Roman" w:cs="Times New Roman"/>
            <w:i/>
            <w:sz w:val="24"/>
            <w:szCs w:val="24"/>
          </w:rPr>
          <w:delText xml:space="preserve">kolmen </w:delText>
        </w:r>
      </w:del>
      <w:ins w:id="23" w:author="rudanko" w:date="2014-10-14T14:34:00Z">
        <w:r w:rsidR="00F86410">
          <w:rPr>
            <w:rFonts w:ascii="Times New Roman" w:hAnsi="Times New Roman" w:cs="Times New Roman"/>
            <w:i/>
            <w:sz w:val="24"/>
            <w:szCs w:val="24"/>
          </w:rPr>
          <w:t xml:space="preserve">pohjoismaisten ja </w:t>
        </w:r>
        <w:proofErr w:type="spellStart"/>
        <w:r w:rsidR="00F86410">
          <w:rPr>
            <w:rFonts w:ascii="Times New Roman" w:hAnsi="Times New Roman" w:cs="Times New Roman"/>
            <w:i/>
            <w:sz w:val="24"/>
            <w:szCs w:val="24"/>
          </w:rPr>
          <w:t>common</w:t>
        </w:r>
        <w:proofErr w:type="spellEnd"/>
        <w:r w:rsidR="00F86410">
          <w:rPr>
            <w:rFonts w:ascii="Times New Roman" w:hAnsi="Times New Roman" w:cs="Times New Roman"/>
            <w:i/>
            <w:sz w:val="24"/>
            <w:szCs w:val="24"/>
          </w:rPr>
          <w:t xml:space="preserve"> </w:t>
        </w:r>
        <w:proofErr w:type="spellStart"/>
        <w:r w:rsidR="00F86410">
          <w:rPr>
            <w:rFonts w:ascii="Times New Roman" w:hAnsi="Times New Roman" w:cs="Times New Roman"/>
            <w:i/>
            <w:sz w:val="24"/>
            <w:szCs w:val="24"/>
          </w:rPr>
          <w:t>law</w:t>
        </w:r>
        <w:proofErr w:type="spellEnd"/>
        <w:r w:rsidR="00F86410">
          <w:rPr>
            <w:rFonts w:ascii="Times New Roman" w:hAnsi="Times New Roman" w:cs="Times New Roman"/>
            <w:i/>
            <w:sz w:val="24"/>
            <w:szCs w:val="24"/>
          </w:rPr>
          <w:t xml:space="preserve"> –pohjaisten </w:t>
        </w:r>
      </w:ins>
      <w:r w:rsidR="00A128CF" w:rsidRPr="003101B5">
        <w:rPr>
          <w:rFonts w:ascii="Times New Roman" w:hAnsi="Times New Roman" w:cs="Times New Roman"/>
          <w:i/>
          <w:sz w:val="24"/>
          <w:szCs w:val="24"/>
        </w:rPr>
        <w:t>oikeusjärjest</w:t>
      </w:r>
      <w:r w:rsidRPr="003101B5">
        <w:rPr>
          <w:rFonts w:ascii="Times New Roman" w:hAnsi="Times New Roman" w:cs="Times New Roman"/>
          <w:i/>
          <w:sz w:val="24"/>
          <w:szCs w:val="24"/>
        </w:rPr>
        <w:t>elm</w:t>
      </w:r>
      <w:ins w:id="24" w:author="rudanko" w:date="2014-10-14T14:34:00Z">
        <w:r w:rsidR="00F86410">
          <w:rPr>
            <w:rFonts w:ascii="Times New Roman" w:hAnsi="Times New Roman" w:cs="Times New Roman"/>
            <w:i/>
            <w:sz w:val="24"/>
            <w:szCs w:val="24"/>
          </w:rPr>
          <w:t>ie</w:t>
        </w:r>
      </w:ins>
      <w:del w:id="25" w:author="rudanko" w:date="2014-10-14T14:34:00Z">
        <w:r w:rsidRPr="003101B5" w:rsidDel="00F86410">
          <w:rPr>
            <w:rFonts w:ascii="Times New Roman" w:hAnsi="Times New Roman" w:cs="Times New Roman"/>
            <w:i/>
            <w:sz w:val="24"/>
            <w:szCs w:val="24"/>
          </w:rPr>
          <w:delText>ä</w:delText>
        </w:r>
      </w:del>
      <w:r w:rsidRPr="003101B5">
        <w:rPr>
          <w:rFonts w:ascii="Times New Roman" w:hAnsi="Times New Roman" w:cs="Times New Roman"/>
          <w:i/>
          <w:sz w:val="24"/>
          <w:szCs w:val="24"/>
        </w:rPr>
        <w:t xml:space="preserve">n sopimusoikeusajattelussa </w:t>
      </w:r>
      <w:r w:rsidR="00A46D95">
        <w:rPr>
          <w:rFonts w:ascii="Times New Roman" w:hAnsi="Times New Roman" w:cs="Times New Roman"/>
          <w:i/>
          <w:sz w:val="24"/>
          <w:szCs w:val="24"/>
        </w:rPr>
        <w:t xml:space="preserve">ja </w:t>
      </w:r>
      <w:r w:rsidR="00A128CF" w:rsidRPr="003101B5">
        <w:rPr>
          <w:rFonts w:ascii="Times New Roman" w:hAnsi="Times New Roman" w:cs="Times New Roman"/>
          <w:i/>
          <w:sz w:val="24"/>
          <w:szCs w:val="24"/>
        </w:rPr>
        <w:t>miten nämä erot vaikuttavat kans</w:t>
      </w:r>
      <w:r w:rsidRPr="003101B5">
        <w:rPr>
          <w:rFonts w:ascii="Times New Roman" w:hAnsi="Times New Roman" w:cs="Times New Roman"/>
          <w:i/>
          <w:sz w:val="24"/>
          <w:szCs w:val="24"/>
        </w:rPr>
        <w:t xml:space="preserve">ainvälisessä sopimustoiminnassa. </w:t>
      </w:r>
    </w:p>
    <w:p w14:paraId="07816588" w14:textId="77777777" w:rsidR="003101B5" w:rsidRDefault="003101B5" w:rsidP="00E1065D">
      <w:pPr>
        <w:spacing w:after="120" w:line="360" w:lineRule="auto"/>
        <w:ind w:right="566"/>
        <w:rPr>
          <w:rFonts w:ascii="Times New Roman" w:hAnsi="Times New Roman" w:cs="Times New Roman"/>
          <w:sz w:val="24"/>
          <w:szCs w:val="24"/>
        </w:rPr>
      </w:pPr>
    </w:p>
    <w:p w14:paraId="0A20D685" w14:textId="77777777" w:rsidR="004020D9" w:rsidRPr="004020D9" w:rsidRDefault="00854FA6" w:rsidP="00E1065D">
      <w:pPr>
        <w:pStyle w:val="Luettelokappale"/>
        <w:numPr>
          <w:ilvl w:val="0"/>
          <w:numId w:val="5"/>
        </w:numPr>
        <w:spacing w:after="120" w:line="360" w:lineRule="auto"/>
        <w:ind w:right="566"/>
        <w:rPr>
          <w:rFonts w:ascii="Times New Roman" w:hAnsi="Times New Roman" w:cs="Times New Roman"/>
          <w:i/>
          <w:sz w:val="24"/>
          <w:szCs w:val="24"/>
        </w:rPr>
      </w:pPr>
      <w:r>
        <w:rPr>
          <w:rFonts w:ascii="Times New Roman" w:hAnsi="Times New Roman" w:cs="Times New Roman"/>
          <w:i/>
          <w:sz w:val="24"/>
          <w:szCs w:val="24"/>
        </w:rPr>
        <w:t xml:space="preserve">Sopimusten kohtuullistaminen ja sopimusoikeuskäsitykset </w:t>
      </w:r>
    </w:p>
    <w:p w14:paraId="28D26411" w14:textId="77777777" w:rsidR="000B429C" w:rsidRDefault="00EA38C0" w:rsidP="00E1065D">
      <w:pPr>
        <w:spacing w:after="120" w:line="360" w:lineRule="auto"/>
        <w:ind w:right="566"/>
        <w:rPr>
          <w:rFonts w:ascii="Times New Roman" w:hAnsi="Times New Roman" w:cs="Times New Roman"/>
          <w:sz w:val="24"/>
          <w:szCs w:val="24"/>
        </w:rPr>
      </w:pPr>
      <w:r>
        <w:rPr>
          <w:rFonts w:ascii="Times New Roman" w:hAnsi="Times New Roman" w:cs="Times New Roman"/>
          <w:sz w:val="24"/>
          <w:szCs w:val="24"/>
        </w:rPr>
        <w:t xml:space="preserve">Oikeuden kehitystä voitaneen pitää </w:t>
      </w:r>
      <w:ins w:id="26" w:author="rudanko" w:date="2014-10-14T16:18:00Z">
        <w:r w:rsidR="005E7C54">
          <w:rPr>
            <w:rFonts w:ascii="Times New Roman" w:hAnsi="Times New Roman" w:cs="Times New Roman"/>
            <w:sz w:val="24"/>
            <w:szCs w:val="24"/>
          </w:rPr>
          <w:t xml:space="preserve">talous- ja </w:t>
        </w:r>
      </w:ins>
      <w:r w:rsidR="005D1B45">
        <w:rPr>
          <w:rFonts w:ascii="Times New Roman" w:hAnsi="Times New Roman" w:cs="Times New Roman"/>
          <w:sz w:val="24"/>
          <w:szCs w:val="24"/>
        </w:rPr>
        <w:t xml:space="preserve">kulttuurihistorian </w:t>
      </w:r>
      <w:ins w:id="27" w:author="rudanko" w:date="2014-10-14T16:19:00Z">
        <w:r w:rsidR="005E7C54">
          <w:rPr>
            <w:rFonts w:ascii="Times New Roman" w:hAnsi="Times New Roman" w:cs="Times New Roman"/>
            <w:sz w:val="24"/>
            <w:szCs w:val="24"/>
          </w:rPr>
          <w:t xml:space="preserve">sekä </w:t>
        </w:r>
      </w:ins>
      <w:del w:id="28" w:author="rudanko" w:date="2014-10-14T16:19:00Z">
        <w:r w:rsidR="005E7C54" w:rsidDel="005E7C54">
          <w:rPr>
            <w:rFonts w:ascii="Times New Roman" w:hAnsi="Times New Roman" w:cs="Times New Roman"/>
            <w:sz w:val="24"/>
            <w:szCs w:val="24"/>
          </w:rPr>
          <w:delText xml:space="preserve">ja </w:delText>
        </w:r>
      </w:del>
      <w:r w:rsidR="005D1B45">
        <w:rPr>
          <w:rFonts w:ascii="Times New Roman" w:hAnsi="Times New Roman" w:cs="Times New Roman"/>
          <w:sz w:val="24"/>
          <w:szCs w:val="24"/>
        </w:rPr>
        <w:t xml:space="preserve">poliittisen historian </w:t>
      </w:r>
      <w:r>
        <w:rPr>
          <w:rFonts w:ascii="Times New Roman" w:hAnsi="Times New Roman" w:cs="Times New Roman"/>
          <w:sz w:val="24"/>
          <w:szCs w:val="24"/>
        </w:rPr>
        <w:t>heijastumana.</w:t>
      </w:r>
      <w:r w:rsidR="00046F1B">
        <w:rPr>
          <w:rFonts w:ascii="Times New Roman" w:hAnsi="Times New Roman" w:cs="Times New Roman"/>
          <w:sz w:val="24"/>
          <w:szCs w:val="24"/>
        </w:rPr>
        <w:t xml:space="preserve"> </w:t>
      </w:r>
      <w:r w:rsidR="000B429C">
        <w:rPr>
          <w:rFonts w:ascii="Times New Roman" w:hAnsi="Times New Roman" w:cs="Times New Roman"/>
          <w:sz w:val="24"/>
          <w:szCs w:val="24"/>
        </w:rPr>
        <w:t xml:space="preserve">Ruotsin ja Suomen oikeushistoriassa tämä on </w:t>
      </w:r>
      <w:r>
        <w:rPr>
          <w:rFonts w:ascii="Times New Roman" w:hAnsi="Times New Roman" w:cs="Times New Roman"/>
          <w:sz w:val="24"/>
          <w:szCs w:val="24"/>
        </w:rPr>
        <w:t xml:space="preserve">merkinnyt </w:t>
      </w:r>
      <w:r w:rsidR="000B429C">
        <w:rPr>
          <w:rFonts w:ascii="Times New Roman" w:hAnsi="Times New Roman" w:cs="Times New Roman"/>
          <w:sz w:val="24"/>
          <w:szCs w:val="24"/>
        </w:rPr>
        <w:t>muun muassa jännit</w:t>
      </w:r>
      <w:r>
        <w:rPr>
          <w:rFonts w:ascii="Times New Roman" w:hAnsi="Times New Roman" w:cs="Times New Roman"/>
          <w:sz w:val="24"/>
          <w:szCs w:val="24"/>
        </w:rPr>
        <w:t xml:space="preserve">että </w:t>
      </w:r>
      <w:proofErr w:type="spellStart"/>
      <w:r w:rsidR="000B429C" w:rsidRPr="000B429C">
        <w:rPr>
          <w:rFonts w:ascii="Times New Roman" w:hAnsi="Times New Roman" w:cs="Times New Roman"/>
          <w:sz w:val="24"/>
          <w:szCs w:val="24"/>
        </w:rPr>
        <w:t>legalistisen</w:t>
      </w:r>
      <w:proofErr w:type="spellEnd"/>
      <w:r w:rsidR="000B429C" w:rsidRPr="000B429C">
        <w:rPr>
          <w:rFonts w:ascii="Times New Roman" w:hAnsi="Times New Roman" w:cs="Times New Roman"/>
          <w:sz w:val="24"/>
          <w:szCs w:val="24"/>
        </w:rPr>
        <w:t xml:space="preserve"> normisidonnaisuuden ja vapaamman oikeudellisen argumentointinäkemyksen välillä</w:t>
      </w:r>
      <w:r w:rsidR="000B429C">
        <w:rPr>
          <w:rFonts w:ascii="Times New Roman" w:hAnsi="Times New Roman" w:cs="Times New Roman"/>
          <w:sz w:val="24"/>
          <w:szCs w:val="24"/>
        </w:rPr>
        <w:t xml:space="preserve">. </w:t>
      </w:r>
      <w:r w:rsidR="000B429C" w:rsidRPr="000B429C">
        <w:rPr>
          <w:rFonts w:ascii="Times New Roman" w:hAnsi="Times New Roman" w:cs="Times New Roman"/>
          <w:sz w:val="24"/>
          <w:szCs w:val="24"/>
        </w:rPr>
        <w:t xml:space="preserve">Suomessa </w:t>
      </w:r>
      <w:proofErr w:type="spellStart"/>
      <w:r w:rsidR="000B429C" w:rsidRPr="000B429C">
        <w:rPr>
          <w:rFonts w:ascii="Times New Roman" w:hAnsi="Times New Roman" w:cs="Times New Roman"/>
          <w:sz w:val="24"/>
          <w:szCs w:val="24"/>
        </w:rPr>
        <w:t>legalismi</w:t>
      </w:r>
      <w:proofErr w:type="spellEnd"/>
      <w:r w:rsidR="000B429C" w:rsidRPr="000B429C">
        <w:rPr>
          <w:rFonts w:ascii="Times New Roman" w:hAnsi="Times New Roman" w:cs="Times New Roman"/>
          <w:sz w:val="24"/>
          <w:szCs w:val="24"/>
        </w:rPr>
        <w:t xml:space="preserve"> oikeudellisena asenteena sai valtiolliseen historiaan heijastuvan kansallisen ikonin aseman, symbolinaan vänrikki Stoolin tarinoiden maaherra </w:t>
      </w:r>
      <w:proofErr w:type="spellStart"/>
      <w:r w:rsidR="000B429C" w:rsidRPr="000B429C">
        <w:rPr>
          <w:rFonts w:ascii="Times New Roman" w:hAnsi="Times New Roman" w:cs="Times New Roman"/>
          <w:sz w:val="24"/>
          <w:szCs w:val="24"/>
        </w:rPr>
        <w:t>Wibelius</w:t>
      </w:r>
      <w:proofErr w:type="spellEnd"/>
      <w:r w:rsidR="000B429C" w:rsidRPr="000B429C">
        <w:rPr>
          <w:rFonts w:ascii="Times New Roman" w:hAnsi="Times New Roman" w:cs="Times New Roman"/>
          <w:sz w:val="24"/>
          <w:szCs w:val="24"/>
        </w:rPr>
        <w:t xml:space="preserve">. </w:t>
      </w:r>
      <w:proofErr w:type="spellStart"/>
      <w:r w:rsidR="000B429C" w:rsidRPr="000B429C">
        <w:rPr>
          <w:rFonts w:ascii="Times New Roman" w:hAnsi="Times New Roman" w:cs="Times New Roman"/>
          <w:sz w:val="24"/>
          <w:szCs w:val="24"/>
        </w:rPr>
        <w:t>Legalismi</w:t>
      </w:r>
      <w:proofErr w:type="spellEnd"/>
      <w:r w:rsidR="000B429C" w:rsidRPr="000B429C">
        <w:rPr>
          <w:rFonts w:ascii="Times New Roman" w:hAnsi="Times New Roman" w:cs="Times New Roman"/>
          <w:sz w:val="24"/>
          <w:szCs w:val="24"/>
        </w:rPr>
        <w:t xml:space="preserve"> loi perustan maamme itsenäistymisen edellyttämille valtiorakenteille. Toisaalta itsenäistymisemme lopullinen toteutus ilmaisee sen tajuamista, ettei </w:t>
      </w:r>
      <w:proofErr w:type="spellStart"/>
      <w:r w:rsidR="000B429C" w:rsidRPr="000B429C">
        <w:rPr>
          <w:rFonts w:ascii="Times New Roman" w:hAnsi="Times New Roman" w:cs="Times New Roman"/>
          <w:sz w:val="24"/>
          <w:szCs w:val="24"/>
        </w:rPr>
        <w:t>legalismiin</w:t>
      </w:r>
      <w:proofErr w:type="spellEnd"/>
      <w:r w:rsidR="000B429C" w:rsidRPr="000B429C">
        <w:rPr>
          <w:rFonts w:ascii="Times New Roman" w:hAnsi="Times New Roman" w:cs="Times New Roman"/>
          <w:sz w:val="24"/>
          <w:szCs w:val="24"/>
        </w:rPr>
        <w:t xml:space="preserve"> pitäytymisestä ole apua silloin, kun "koko onnemme kalpamme kärjessä on".</w:t>
      </w:r>
    </w:p>
    <w:p w14:paraId="2A55990C" w14:textId="77777777" w:rsidR="000B429C" w:rsidRDefault="000B429C" w:rsidP="00E1065D">
      <w:pPr>
        <w:spacing w:after="120" w:line="360" w:lineRule="auto"/>
        <w:ind w:right="566"/>
        <w:rPr>
          <w:rFonts w:ascii="Times New Roman" w:hAnsi="Times New Roman" w:cs="Times New Roman"/>
          <w:sz w:val="24"/>
          <w:szCs w:val="24"/>
        </w:rPr>
      </w:pPr>
    </w:p>
    <w:p w14:paraId="30DD3608" w14:textId="77777777" w:rsidR="00046F1B" w:rsidRDefault="00046F1B" w:rsidP="00E1065D">
      <w:pPr>
        <w:spacing w:after="120" w:line="360" w:lineRule="auto"/>
        <w:ind w:right="566"/>
        <w:rPr>
          <w:rFonts w:ascii="Times New Roman" w:hAnsi="Times New Roman" w:cs="Times New Roman"/>
          <w:sz w:val="24"/>
          <w:szCs w:val="24"/>
        </w:rPr>
      </w:pPr>
      <w:proofErr w:type="spellStart"/>
      <w:r w:rsidRPr="00BD6FE0">
        <w:rPr>
          <w:rFonts w:ascii="Times New Roman" w:hAnsi="Times New Roman" w:cs="Times New Roman"/>
          <w:sz w:val="24"/>
          <w:szCs w:val="24"/>
        </w:rPr>
        <w:t>Legalismille</w:t>
      </w:r>
      <w:proofErr w:type="spellEnd"/>
      <w:r w:rsidRPr="00BD6FE0">
        <w:rPr>
          <w:rFonts w:ascii="Times New Roman" w:hAnsi="Times New Roman" w:cs="Times New Roman"/>
          <w:sz w:val="24"/>
          <w:szCs w:val="24"/>
        </w:rPr>
        <w:t xml:space="preserve"> osaksi vastakkaisena perusasenteena vanha itäskandinaavinen kohtuusajattelu on vaikuttanut oikeudelliseen ajatteluun Suomessakin. </w:t>
      </w:r>
      <w:r w:rsidR="00EA38C0">
        <w:rPr>
          <w:rFonts w:ascii="Times New Roman" w:hAnsi="Times New Roman" w:cs="Times New Roman"/>
          <w:sz w:val="24"/>
          <w:szCs w:val="24"/>
        </w:rPr>
        <w:t>Tämä ilmenee jo 1500-luvun t</w:t>
      </w:r>
      <w:r w:rsidRPr="00BD6FE0">
        <w:rPr>
          <w:rFonts w:ascii="Times New Roman" w:hAnsi="Times New Roman" w:cs="Times New Roman"/>
          <w:sz w:val="24"/>
          <w:szCs w:val="24"/>
        </w:rPr>
        <w:t>uomarinoh</w:t>
      </w:r>
      <w:r w:rsidR="00EA38C0">
        <w:rPr>
          <w:rFonts w:ascii="Times New Roman" w:hAnsi="Times New Roman" w:cs="Times New Roman"/>
          <w:sz w:val="24"/>
          <w:szCs w:val="24"/>
        </w:rPr>
        <w:t>jeissa</w:t>
      </w:r>
      <w:r w:rsidRPr="00BD6FE0">
        <w:rPr>
          <w:rFonts w:ascii="Times New Roman" w:hAnsi="Times New Roman" w:cs="Times New Roman"/>
          <w:sz w:val="24"/>
          <w:szCs w:val="24"/>
        </w:rPr>
        <w:t xml:space="preserve">: "Kaikki lait pitää olla sellaiset, että ne ovat yhteiseksi hyödyksi, ja </w:t>
      </w:r>
      <w:proofErr w:type="spellStart"/>
      <w:r w:rsidRPr="00BD6FE0">
        <w:rPr>
          <w:rFonts w:ascii="Times New Roman" w:hAnsi="Times New Roman" w:cs="Times New Roman"/>
          <w:sz w:val="24"/>
          <w:szCs w:val="24"/>
        </w:rPr>
        <w:t>sentähden</w:t>
      </w:r>
      <w:proofErr w:type="spellEnd"/>
      <w:r w:rsidRPr="00BD6FE0">
        <w:rPr>
          <w:rFonts w:ascii="Times New Roman" w:hAnsi="Times New Roman" w:cs="Times New Roman"/>
          <w:sz w:val="24"/>
          <w:szCs w:val="24"/>
        </w:rPr>
        <w:t xml:space="preserve">, kun laki tulee vahingolliseksi, ei se enää ole laki, vaan vääryys, ja on hylättävä. Hyvä ja älykäs tuomari on parempi kuin hyvä laki, sillä hän </w:t>
      </w:r>
      <w:proofErr w:type="spellStart"/>
      <w:r w:rsidRPr="00BD6FE0">
        <w:rPr>
          <w:rFonts w:ascii="Times New Roman" w:hAnsi="Times New Roman" w:cs="Times New Roman"/>
          <w:sz w:val="24"/>
          <w:szCs w:val="24"/>
        </w:rPr>
        <w:t>voipi</w:t>
      </w:r>
      <w:proofErr w:type="spellEnd"/>
      <w:r w:rsidRPr="00BD6FE0">
        <w:rPr>
          <w:rFonts w:ascii="Times New Roman" w:hAnsi="Times New Roman" w:cs="Times New Roman"/>
          <w:sz w:val="24"/>
          <w:szCs w:val="24"/>
        </w:rPr>
        <w:t xml:space="preserve"> asetella kaikki kohtuuden mukaan. -- Mikä ei ole oikeus ja kohtuus, se ei saata olla lakikaan; sen kohtuuden tähden, joka laissa on, se hyväksytään. Kaikkea lakia on älyllä käytettävä, sillä suurin oikeus on suurin vääryys, ja oikeudessa pitää olla armo mukana." </w:t>
      </w:r>
    </w:p>
    <w:p w14:paraId="316E8E20" w14:textId="77777777" w:rsidR="000952E6" w:rsidRPr="00BD6FE0" w:rsidRDefault="000952E6" w:rsidP="00E1065D">
      <w:pPr>
        <w:spacing w:after="120" w:line="360" w:lineRule="auto"/>
        <w:ind w:right="566"/>
        <w:rPr>
          <w:rFonts w:ascii="Times New Roman" w:hAnsi="Times New Roman" w:cs="Times New Roman"/>
          <w:sz w:val="24"/>
          <w:szCs w:val="24"/>
        </w:rPr>
      </w:pPr>
    </w:p>
    <w:p w14:paraId="794F2475" w14:textId="77777777" w:rsidR="000952E6" w:rsidRDefault="000952E6" w:rsidP="00E1065D">
      <w:pPr>
        <w:spacing w:after="120" w:line="360" w:lineRule="auto"/>
        <w:ind w:right="567"/>
        <w:rPr>
          <w:rFonts w:ascii="Times New Roman" w:hAnsi="Times New Roman" w:cs="Times New Roman"/>
          <w:sz w:val="24"/>
          <w:szCs w:val="24"/>
        </w:rPr>
      </w:pPr>
      <w:r>
        <w:rPr>
          <w:rFonts w:ascii="Times New Roman" w:hAnsi="Times New Roman" w:cs="Times New Roman"/>
          <w:sz w:val="24"/>
          <w:szCs w:val="24"/>
        </w:rPr>
        <w:t>Itäskandinaavisessa sopimusoikeudes</w:t>
      </w:r>
      <w:r w:rsidR="00BB1D24">
        <w:rPr>
          <w:rFonts w:ascii="Times New Roman" w:hAnsi="Times New Roman" w:cs="Times New Roman"/>
          <w:sz w:val="24"/>
          <w:szCs w:val="24"/>
        </w:rPr>
        <w:t>sa kohtu</w:t>
      </w:r>
      <w:r>
        <w:rPr>
          <w:rFonts w:ascii="Times New Roman" w:hAnsi="Times New Roman" w:cs="Times New Roman"/>
          <w:sz w:val="24"/>
          <w:szCs w:val="24"/>
        </w:rPr>
        <w:t>ullisuuselementti on ollut sisäänrakennettuna ainakin (</w:t>
      </w:r>
      <w:proofErr w:type="spellStart"/>
      <w:r>
        <w:rPr>
          <w:rFonts w:ascii="Times New Roman" w:hAnsi="Times New Roman" w:cs="Times New Roman"/>
          <w:sz w:val="24"/>
          <w:szCs w:val="24"/>
        </w:rPr>
        <w:t>esi</w:t>
      </w:r>
      <w:proofErr w:type="spellEnd"/>
      <w:r>
        <w:rPr>
          <w:rFonts w:ascii="Times New Roman" w:hAnsi="Times New Roman" w:cs="Times New Roman"/>
          <w:sz w:val="24"/>
          <w:szCs w:val="24"/>
        </w:rPr>
        <w:t>)modernista</w:t>
      </w:r>
      <w:r w:rsidR="006570BB">
        <w:rPr>
          <w:rStyle w:val="Alaviitteenviite"/>
          <w:rFonts w:ascii="Times New Roman" w:hAnsi="Times New Roman" w:cs="Times New Roman"/>
          <w:sz w:val="24"/>
          <w:szCs w:val="24"/>
        </w:rPr>
        <w:footnoteReference w:id="5"/>
      </w:r>
      <w:r>
        <w:rPr>
          <w:rFonts w:ascii="Times New Roman" w:hAnsi="Times New Roman" w:cs="Times New Roman"/>
          <w:sz w:val="24"/>
          <w:szCs w:val="24"/>
        </w:rPr>
        <w:t xml:space="preserve"> 1734-vuoden lakiin perustuvasta ajattelusta 1900-luvun alkupuolelta lähtien. </w:t>
      </w:r>
      <w:r w:rsidR="00BB1D24">
        <w:rPr>
          <w:rFonts w:ascii="Times New Roman" w:hAnsi="Times New Roman" w:cs="Times New Roman"/>
          <w:sz w:val="24"/>
          <w:szCs w:val="24"/>
        </w:rPr>
        <w:t xml:space="preserve">Suomessa tämä piirre on ilmennyt lainsoveltajalle laajaa harkintavaltaa antavien </w:t>
      </w:r>
      <w:r w:rsidR="00BB1D24">
        <w:rPr>
          <w:rFonts w:ascii="Times New Roman" w:hAnsi="Times New Roman" w:cs="Times New Roman"/>
          <w:i/>
          <w:sz w:val="24"/>
          <w:szCs w:val="24"/>
        </w:rPr>
        <w:t>yleis</w:t>
      </w:r>
      <w:r w:rsidR="00B61BE3">
        <w:rPr>
          <w:rFonts w:ascii="Times New Roman" w:hAnsi="Times New Roman" w:cs="Times New Roman"/>
          <w:i/>
          <w:sz w:val="24"/>
          <w:szCs w:val="24"/>
        </w:rPr>
        <w:t xml:space="preserve">lausekkeiden </w:t>
      </w:r>
      <w:r w:rsidR="00B61BE3">
        <w:rPr>
          <w:rFonts w:ascii="Times New Roman" w:hAnsi="Times New Roman" w:cs="Times New Roman"/>
          <w:sz w:val="24"/>
          <w:szCs w:val="24"/>
        </w:rPr>
        <w:t xml:space="preserve">ja nimenomaan kohtuutta korostavien säännösten </w:t>
      </w:r>
      <w:r w:rsidR="00826D02">
        <w:rPr>
          <w:rFonts w:ascii="Times New Roman" w:hAnsi="Times New Roman" w:cs="Times New Roman"/>
          <w:sz w:val="24"/>
          <w:szCs w:val="24"/>
        </w:rPr>
        <w:t xml:space="preserve">kuten VKL 8 §:n (1947) </w:t>
      </w:r>
      <w:r w:rsidR="00B61BE3">
        <w:rPr>
          <w:rFonts w:ascii="Times New Roman" w:hAnsi="Times New Roman" w:cs="Times New Roman"/>
          <w:sz w:val="24"/>
          <w:szCs w:val="24"/>
        </w:rPr>
        <w:lastRenderedPageBreak/>
        <w:t>saamana merkityksenä.</w:t>
      </w:r>
      <w:r w:rsidRPr="000952E6">
        <w:rPr>
          <w:rFonts w:ascii="Times New Roman" w:hAnsi="Times New Roman" w:cs="Times New Roman"/>
          <w:sz w:val="24"/>
          <w:szCs w:val="24"/>
          <w:vertAlign w:val="superscript"/>
        </w:rPr>
        <w:footnoteReference w:id="6"/>
      </w:r>
      <w:r w:rsidRPr="000952E6">
        <w:rPr>
          <w:rFonts w:ascii="Times New Roman" w:hAnsi="Times New Roman" w:cs="Times New Roman"/>
          <w:sz w:val="24"/>
          <w:szCs w:val="24"/>
        </w:rPr>
        <w:t xml:space="preserve"> </w:t>
      </w:r>
      <w:r w:rsidR="00826D02">
        <w:rPr>
          <w:rFonts w:ascii="Times New Roman" w:hAnsi="Times New Roman" w:cs="Times New Roman"/>
          <w:sz w:val="24"/>
          <w:szCs w:val="24"/>
        </w:rPr>
        <w:t xml:space="preserve">Keskustelu kohtuusperiaatteen asemasta sopimusoikeudessa ja yleisestä kohtuullistamissäännöstä johti </w:t>
      </w:r>
      <w:r w:rsidR="00826D02" w:rsidRPr="009F00A1">
        <w:rPr>
          <w:rFonts w:ascii="Times New Roman" w:hAnsi="Times New Roman" w:cs="Times New Roman"/>
          <w:sz w:val="24"/>
          <w:szCs w:val="24"/>
          <w:highlight w:val="yellow"/>
          <w:rPrChange w:id="29" w:author="Matti Rudanko" w:date="2021-01-15T16:55:00Z">
            <w:rPr>
              <w:rFonts w:ascii="Times New Roman" w:hAnsi="Times New Roman" w:cs="Times New Roman"/>
              <w:sz w:val="24"/>
              <w:szCs w:val="24"/>
            </w:rPr>
          </w:rPrChange>
        </w:rPr>
        <w:t xml:space="preserve">sopimusten sovittelua koskevan yleissäännön </w:t>
      </w:r>
      <w:r w:rsidR="00EA38C0" w:rsidRPr="009F00A1">
        <w:rPr>
          <w:rFonts w:ascii="Times New Roman" w:hAnsi="Times New Roman" w:cs="Times New Roman"/>
          <w:sz w:val="24"/>
          <w:szCs w:val="24"/>
          <w:highlight w:val="yellow"/>
          <w:rPrChange w:id="30" w:author="Matti Rudanko" w:date="2021-01-15T16:55:00Z">
            <w:rPr>
              <w:rFonts w:ascii="Times New Roman" w:hAnsi="Times New Roman" w:cs="Times New Roman"/>
              <w:sz w:val="24"/>
              <w:szCs w:val="24"/>
            </w:rPr>
          </w:rPrChange>
        </w:rPr>
        <w:t>(</w:t>
      </w:r>
      <w:proofErr w:type="spellStart"/>
      <w:r w:rsidR="00EA38C0" w:rsidRPr="009F00A1">
        <w:rPr>
          <w:rFonts w:ascii="Times New Roman" w:hAnsi="Times New Roman" w:cs="Times New Roman"/>
          <w:sz w:val="24"/>
          <w:szCs w:val="24"/>
          <w:highlight w:val="yellow"/>
          <w:rPrChange w:id="31" w:author="Matti Rudanko" w:date="2021-01-15T16:55:00Z">
            <w:rPr>
              <w:rFonts w:ascii="Times New Roman" w:hAnsi="Times New Roman" w:cs="Times New Roman"/>
              <w:sz w:val="24"/>
              <w:szCs w:val="24"/>
            </w:rPr>
          </w:rPrChange>
        </w:rPr>
        <w:t>OikTL</w:t>
      </w:r>
      <w:proofErr w:type="spellEnd"/>
      <w:r w:rsidR="00EA38C0" w:rsidRPr="009F00A1">
        <w:rPr>
          <w:rFonts w:ascii="Times New Roman" w:hAnsi="Times New Roman" w:cs="Times New Roman"/>
          <w:sz w:val="24"/>
          <w:szCs w:val="24"/>
          <w:highlight w:val="yellow"/>
          <w:rPrChange w:id="32" w:author="Matti Rudanko" w:date="2021-01-15T16:55:00Z">
            <w:rPr>
              <w:rFonts w:ascii="Times New Roman" w:hAnsi="Times New Roman" w:cs="Times New Roman"/>
              <w:sz w:val="24"/>
              <w:szCs w:val="24"/>
            </w:rPr>
          </w:rPrChange>
        </w:rPr>
        <w:t xml:space="preserve"> 36 §) </w:t>
      </w:r>
      <w:r w:rsidR="00826D02" w:rsidRPr="009F00A1">
        <w:rPr>
          <w:rFonts w:ascii="Times New Roman" w:hAnsi="Times New Roman" w:cs="Times New Roman"/>
          <w:sz w:val="24"/>
          <w:szCs w:val="24"/>
          <w:highlight w:val="yellow"/>
          <w:rPrChange w:id="33" w:author="Matti Rudanko" w:date="2021-01-15T16:55:00Z">
            <w:rPr>
              <w:rFonts w:ascii="Times New Roman" w:hAnsi="Times New Roman" w:cs="Times New Roman"/>
              <w:sz w:val="24"/>
              <w:szCs w:val="24"/>
            </w:rPr>
          </w:rPrChange>
        </w:rPr>
        <w:t>säätämiseen vuonna 1982</w:t>
      </w:r>
      <w:r w:rsidR="00826D02">
        <w:rPr>
          <w:rFonts w:ascii="Times New Roman" w:hAnsi="Times New Roman" w:cs="Times New Roman"/>
          <w:sz w:val="24"/>
          <w:szCs w:val="24"/>
        </w:rPr>
        <w:t>.</w:t>
      </w:r>
      <w:r w:rsidR="00826D02">
        <w:rPr>
          <w:rStyle w:val="Alaviitteenviite"/>
          <w:rFonts w:ascii="Times New Roman" w:hAnsi="Times New Roman" w:cs="Times New Roman"/>
          <w:sz w:val="24"/>
          <w:szCs w:val="24"/>
        </w:rPr>
        <w:footnoteReference w:id="7"/>
      </w:r>
      <w:r w:rsidR="00826D02">
        <w:rPr>
          <w:rFonts w:ascii="Times New Roman" w:hAnsi="Times New Roman" w:cs="Times New Roman"/>
          <w:sz w:val="24"/>
          <w:szCs w:val="24"/>
        </w:rPr>
        <w:t xml:space="preserve"> </w:t>
      </w:r>
      <w:r w:rsidR="00E31214">
        <w:rPr>
          <w:rFonts w:ascii="Times New Roman" w:hAnsi="Times New Roman" w:cs="Times New Roman"/>
          <w:sz w:val="24"/>
          <w:szCs w:val="24"/>
        </w:rPr>
        <w:t>Vaikka sovittelusäännön käy</w:t>
      </w:r>
      <w:r w:rsidR="00EA38C0">
        <w:rPr>
          <w:rFonts w:ascii="Times New Roman" w:hAnsi="Times New Roman" w:cs="Times New Roman"/>
          <w:sz w:val="24"/>
          <w:szCs w:val="24"/>
        </w:rPr>
        <w:t xml:space="preserve">tännön merkitys ei ehkä ole </w:t>
      </w:r>
      <w:r w:rsidR="00E31214">
        <w:rPr>
          <w:rFonts w:ascii="Times New Roman" w:hAnsi="Times New Roman" w:cs="Times New Roman"/>
          <w:sz w:val="24"/>
          <w:szCs w:val="24"/>
        </w:rPr>
        <w:t>kovin suuri,</w:t>
      </w:r>
      <w:r w:rsidR="00E31214">
        <w:rPr>
          <w:rStyle w:val="Alaviitteenviite"/>
          <w:rFonts w:ascii="Times New Roman" w:hAnsi="Times New Roman" w:cs="Times New Roman"/>
          <w:sz w:val="24"/>
          <w:szCs w:val="24"/>
        </w:rPr>
        <w:footnoteReference w:id="8"/>
      </w:r>
      <w:r w:rsidR="00E31214">
        <w:rPr>
          <w:rFonts w:ascii="Times New Roman" w:hAnsi="Times New Roman" w:cs="Times New Roman"/>
          <w:sz w:val="24"/>
          <w:szCs w:val="24"/>
        </w:rPr>
        <w:t xml:space="preserve"> se voidaan nähdä pitkäaikaisen oikeuskehityksen tuloksena ja ilmauksena tietynlaisesta sopimusoikeuskäsityksestä. </w:t>
      </w:r>
    </w:p>
    <w:p w14:paraId="6C369D9A" w14:textId="77777777" w:rsidR="00E31214" w:rsidRDefault="00E31214" w:rsidP="00E1065D">
      <w:pPr>
        <w:spacing w:after="120" w:line="360" w:lineRule="auto"/>
        <w:ind w:right="567"/>
        <w:rPr>
          <w:rFonts w:ascii="Times New Roman" w:hAnsi="Times New Roman" w:cs="Times New Roman"/>
          <w:sz w:val="24"/>
          <w:szCs w:val="24"/>
        </w:rPr>
      </w:pPr>
    </w:p>
    <w:p w14:paraId="06491BF4" w14:textId="77777777" w:rsidR="00E31214" w:rsidRDefault="00E31214" w:rsidP="00E1065D">
      <w:pPr>
        <w:spacing w:after="120" w:line="360" w:lineRule="auto"/>
        <w:ind w:right="567"/>
        <w:rPr>
          <w:rFonts w:ascii="Times New Roman" w:hAnsi="Times New Roman" w:cs="Times New Roman"/>
          <w:sz w:val="24"/>
          <w:szCs w:val="24"/>
        </w:rPr>
      </w:pPr>
      <w:r w:rsidRPr="009F00A1">
        <w:rPr>
          <w:rFonts w:ascii="Times New Roman" w:hAnsi="Times New Roman" w:cs="Times New Roman"/>
          <w:sz w:val="24"/>
          <w:szCs w:val="24"/>
          <w:highlight w:val="yellow"/>
          <w:rPrChange w:id="34" w:author="Matti Rudanko" w:date="2021-01-15T16:55:00Z">
            <w:rPr>
              <w:rFonts w:ascii="Times New Roman" w:hAnsi="Times New Roman" w:cs="Times New Roman"/>
              <w:sz w:val="24"/>
              <w:szCs w:val="24"/>
            </w:rPr>
          </w:rPrChange>
        </w:rPr>
        <w:t>Sopimusten kohtuusperusteinen sovittelu on nykyään kansainvälinen ilmiö, joka kuuluu muun muassa EU:n harmonisointiohjelmaan kuluttajaoikeuden alueella</w:t>
      </w:r>
      <w:r>
        <w:rPr>
          <w:rFonts w:ascii="Times New Roman" w:hAnsi="Times New Roman" w:cs="Times New Roman"/>
          <w:sz w:val="24"/>
          <w:szCs w:val="24"/>
        </w:rPr>
        <w:t xml:space="preserve">. Sovitteluinstituutio on osa myös brittiläistä </w:t>
      </w:r>
      <w:proofErr w:type="spellStart"/>
      <w:r>
        <w:rPr>
          <w:rFonts w:ascii="Times New Roman" w:hAnsi="Times New Roman" w:cs="Times New Roman"/>
          <w:sz w:val="24"/>
          <w:szCs w:val="24"/>
        </w:rPr>
        <w:t>common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 xml:space="preserve"> –perusteista sopimusoikeutta, osaksi kansallisen oikeuskehityksen ja osaksi EU-harmonisoinnin tuloksena. </w:t>
      </w:r>
      <w:r w:rsidR="00FC592A">
        <w:rPr>
          <w:rFonts w:ascii="Times New Roman" w:hAnsi="Times New Roman" w:cs="Times New Roman"/>
          <w:sz w:val="24"/>
          <w:szCs w:val="24"/>
        </w:rPr>
        <w:t>Silti näyttää siltä, että kohtuullisuusperiaatteen ja sovittelun asema sopimusoikeudessa on suomalaiseen järjestelmään (ja muiden pohjoismaisen vastaaviin instituutioihin</w:t>
      </w:r>
      <w:r w:rsidR="00FC592A">
        <w:rPr>
          <w:rStyle w:val="Alaviitteenviite"/>
          <w:rFonts w:ascii="Times New Roman" w:hAnsi="Times New Roman" w:cs="Times New Roman"/>
          <w:sz w:val="24"/>
          <w:szCs w:val="24"/>
        </w:rPr>
        <w:footnoteReference w:id="9"/>
      </w:r>
      <w:r w:rsidR="00FC592A">
        <w:rPr>
          <w:rFonts w:ascii="Times New Roman" w:hAnsi="Times New Roman" w:cs="Times New Roman"/>
          <w:sz w:val="24"/>
          <w:szCs w:val="24"/>
        </w:rPr>
        <w:t>) verrattuna erilainen niin brittiläisessä kuin EU-oikeudessakin.</w:t>
      </w:r>
      <w:r w:rsidR="00854FA6">
        <w:rPr>
          <w:rStyle w:val="Alaviitteenviite"/>
          <w:rFonts w:ascii="Times New Roman" w:hAnsi="Times New Roman" w:cs="Times New Roman"/>
          <w:sz w:val="24"/>
          <w:szCs w:val="24"/>
        </w:rPr>
        <w:footnoteReference w:id="10"/>
      </w:r>
      <w:r w:rsidR="00FC592A">
        <w:rPr>
          <w:rFonts w:ascii="Times New Roman" w:hAnsi="Times New Roman" w:cs="Times New Roman"/>
          <w:sz w:val="24"/>
          <w:szCs w:val="24"/>
        </w:rPr>
        <w:t xml:space="preserve"> </w:t>
      </w:r>
    </w:p>
    <w:p w14:paraId="3DC20E9F" w14:textId="77777777" w:rsidR="00FC592A" w:rsidRDefault="00FC592A" w:rsidP="00E1065D">
      <w:pPr>
        <w:spacing w:after="120" w:line="360" w:lineRule="auto"/>
        <w:ind w:right="567"/>
        <w:rPr>
          <w:rFonts w:ascii="Times New Roman" w:hAnsi="Times New Roman" w:cs="Times New Roman"/>
          <w:sz w:val="24"/>
          <w:szCs w:val="24"/>
        </w:rPr>
      </w:pPr>
    </w:p>
    <w:p w14:paraId="58B7BF54" w14:textId="77777777" w:rsidR="00B94DD9" w:rsidRDefault="002D4766" w:rsidP="00E1065D">
      <w:pPr>
        <w:spacing w:after="120" w:line="360" w:lineRule="auto"/>
        <w:ind w:right="567"/>
        <w:rPr>
          <w:rFonts w:ascii="Times New Roman" w:hAnsi="Times New Roman" w:cs="Times New Roman"/>
          <w:sz w:val="24"/>
          <w:szCs w:val="24"/>
        </w:rPr>
      </w:pPr>
      <w:r>
        <w:rPr>
          <w:rFonts w:ascii="Times New Roman" w:hAnsi="Times New Roman" w:cs="Times New Roman"/>
          <w:sz w:val="24"/>
          <w:szCs w:val="24"/>
        </w:rPr>
        <w:t xml:space="preserve">Sopimusten sovitteluinstituutio on kuulunut brittiläiseen sopimusoikeuteen ainakin </w:t>
      </w:r>
      <w:proofErr w:type="spellStart"/>
      <w:r w:rsidRPr="009F00A1">
        <w:rPr>
          <w:rFonts w:ascii="Times New Roman" w:hAnsi="Times New Roman" w:cs="Times New Roman"/>
          <w:i/>
          <w:sz w:val="24"/>
          <w:szCs w:val="24"/>
          <w:highlight w:val="yellow"/>
          <w:rPrChange w:id="35" w:author="Matti Rudanko" w:date="2021-01-15T16:55:00Z">
            <w:rPr>
              <w:rFonts w:ascii="Times New Roman" w:hAnsi="Times New Roman" w:cs="Times New Roman"/>
              <w:i/>
              <w:sz w:val="24"/>
              <w:szCs w:val="24"/>
            </w:rPr>
          </w:rPrChange>
        </w:rPr>
        <w:t>the</w:t>
      </w:r>
      <w:proofErr w:type="spellEnd"/>
      <w:r w:rsidRPr="009F00A1">
        <w:rPr>
          <w:rFonts w:ascii="Times New Roman" w:hAnsi="Times New Roman" w:cs="Times New Roman"/>
          <w:i/>
          <w:sz w:val="24"/>
          <w:szCs w:val="24"/>
          <w:highlight w:val="yellow"/>
          <w:rPrChange w:id="36" w:author="Matti Rudanko" w:date="2021-01-15T16:55:00Z">
            <w:rPr>
              <w:rFonts w:ascii="Times New Roman" w:hAnsi="Times New Roman" w:cs="Times New Roman"/>
              <w:i/>
              <w:sz w:val="24"/>
              <w:szCs w:val="24"/>
            </w:rPr>
          </w:rPrChange>
        </w:rPr>
        <w:t xml:space="preserve"> </w:t>
      </w:r>
      <w:proofErr w:type="spellStart"/>
      <w:r w:rsidRPr="009F00A1">
        <w:rPr>
          <w:rFonts w:ascii="Times New Roman" w:hAnsi="Times New Roman" w:cs="Times New Roman"/>
          <w:i/>
          <w:sz w:val="24"/>
          <w:szCs w:val="24"/>
          <w:highlight w:val="yellow"/>
          <w:rPrChange w:id="37" w:author="Matti Rudanko" w:date="2021-01-15T16:55:00Z">
            <w:rPr>
              <w:rFonts w:ascii="Times New Roman" w:hAnsi="Times New Roman" w:cs="Times New Roman"/>
              <w:i/>
              <w:sz w:val="24"/>
              <w:szCs w:val="24"/>
            </w:rPr>
          </w:rPrChange>
        </w:rPr>
        <w:t>Unfair</w:t>
      </w:r>
      <w:proofErr w:type="spellEnd"/>
      <w:r w:rsidRPr="009F00A1">
        <w:rPr>
          <w:rFonts w:ascii="Times New Roman" w:hAnsi="Times New Roman" w:cs="Times New Roman"/>
          <w:i/>
          <w:sz w:val="24"/>
          <w:szCs w:val="24"/>
          <w:highlight w:val="yellow"/>
          <w:rPrChange w:id="38" w:author="Matti Rudanko" w:date="2021-01-15T16:55:00Z">
            <w:rPr>
              <w:rFonts w:ascii="Times New Roman" w:hAnsi="Times New Roman" w:cs="Times New Roman"/>
              <w:i/>
              <w:sz w:val="24"/>
              <w:szCs w:val="24"/>
            </w:rPr>
          </w:rPrChange>
        </w:rPr>
        <w:t xml:space="preserve"> </w:t>
      </w:r>
      <w:proofErr w:type="spellStart"/>
      <w:r w:rsidRPr="009F00A1">
        <w:rPr>
          <w:rFonts w:ascii="Times New Roman" w:hAnsi="Times New Roman" w:cs="Times New Roman"/>
          <w:i/>
          <w:sz w:val="24"/>
          <w:szCs w:val="24"/>
          <w:highlight w:val="yellow"/>
          <w:rPrChange w:id="39" w:author="Matti Rudanko" w:date="2021-01-15T16:55:00Z">
            <w:rPr>
              <w:rFonts w:ascii="Times New Roman" w:hAnsi="Times New Roman" w:cs="Times New Roman"/>
              <w:i/>
              <w:sz w:val="24"/>
              <w:szCs w:val="24"/>
            </w:rPr>
          </w:rPrChange>
        </w:rPr>
        <w:t>Contracts</w:t>
      </w:r>
      <w:proofErr w:type="spellEnd"/>
      <w:r w:rsidRPr="009F00A1">
        <w:rPr>
          <w:rFonts w:ascii="Times New Roman" w:hAnsi="Times New Roman" w:cs="Times New Roman"/>
          <w:i/>
          <w:sz w:val="24"/>
          <w:szCs w:val="24"/>
          <w:highlight w:val="yellow"/>
          <w:rPrChange w:id="40" w:author="Matti Rudanko" w:date="2021-01-15T16:55:00Z">
            <w:rPr>
              <w:rFonts w:ascii="Times New Roman" w:hAnsi="Times New Roman" w:cs="Times New Roman"/>
              <w:i/>
              <w:sz w:val="24"/>
              <w:szCs w:val="24"/>
            </w:rPr>
          </w:rPrChange>
        </w:rPr>
        <w:t xml:space="preserve"> </w:t>
      </w:r>
      <w:proofErr w:type="spellStart"/>
      <w:r w:rsidRPr="009F00A1">
        <w:rPr>
          <w:rFonts w:ascii="Times New Roman" w:hAnsi="Times New Roman" w:cs="Times New Roman"/>
          <w:i/>
          <w:sz w:val="24"/>
          <w:szCs w:val="24"/>
          <w:highlight w:val="yellow"/>
          <w:rPrChange w:id="41" w:author="Matti Rudanko" w:date="2021-01-15T16:55:00Z">
            <w:rPr>
              <w:rFonts w:ascii="Times New Roman" w:hAnsi="Times New Roman" w:cs="Times New Roman"/>
              <w:i/>
              <w:sz w:val="24"/>
              <w:szCs w:val="24"/>
            </w:rPr>
          </w:rPrChange>
        </w:rPr>
        <w:t>Terms</w:t>
      </w:r>
      <w:proofErr w:type="spellEnd"/>
      <w:r w:rsidRPr="009F00A1">
        <w:rPr>
          <w:rFonts w:ascii="Times New Roman" w:hAnsi="Times New Roman" w:cs="Times New Roman"/>
          <w:i/>
          <w:sz w:val="24"/>
          <w:szCs w:val="24"/>
          <w:highlight w:val="yellow"/>
          <w:rPrChange w:id="42" w:author="Matti Rudanko" w:date="2021-01-15T16:55:00Z">
            <w:rPr>
              <w:rFonts w:ascii="Times New Roman" w:hAnsi="Times New Roman" w:cs="Times New Roman"/>
              <w:i/>
              <w:sz w:val="24"/>
              <w:szCs w:val="24"/>
            </w:rPr>
          </w:rPrChange>
        </w:rPr>
        <w:t xml:space="preserve"> Act</w:t>
      </w:r>
      <w:r>
        <w:rPr>
          <w:rFonts w:ascii="Times New Roman" w:hAnsi="Times New Roman" w:cs="Times New Roman"/>
          <w:i/>
          <w:sz w:val="24"/>
          <w:szCs w:val="24"/>
        </w:rPr>
        <w:t xml:space="preserve"> </w:t>
      </w:r>
      <w:r>
        <w:rPr>
          <w:rFonts w:ascii="Times New Roman" w:hAnsi="Times New Roman" w:cs="Times New Roman"/>
          <w:sz w:val="24"/>
          <w:szCs w:val="24"/>
        </w:rPr>
        <w:t xml:space="preserve">–säädöksen </w:t>
      </w:r>
      <w:r w:rsidR="003B5E24">
        <w:rPr>
          <w:rFonts w:ascii="Times New Roman" w:hAnsi="Times New Roman" w:cs="Times New Roman"/>
          <w:sz w:val="24"/>
          <w:szCs w:val="24"/>
        </w:rPr>
        <w:t>(</w:t>
      </w:r>
      <w:r w:rsidR="003B5E24">
        <w:rPr>
          <w:rFonts w:ascii="Times New Roman" w:hAnsi="Times New Roman" w:cs="Times New Roman"/>
          <w:i/>
          <w:sz w:val="24"/>
          <w:szCs w:val="24"/>
        </w:rPr>
        <w:t>UCTA</w:t>
      </w:r>
      <w:r w:rsidR="003B5E24">
        <w:rPr>
          <w:rFonts w:ascii="Times New Roman" w:hAnsi="Times New Roman" w:cs="Times New Roman"/>
          <w:sz w:val="24"/>
          <w:szCs w:val="24"/>
        </w:rPr>
        <w:t>)</w:t>
      </w:r>
      <w:r>
        <w:rPr>
          <w:rFonts w:ascii="Times New Roman" w:hAnsi="Times New Roman" w:cs="Times New Roman"/>
          <w:sz w:val="24"/>
          <w:szCs w:val="24"/>
        </w:rPr>
        <w:t>säätämisestä (1977) asti.</w:t>
      </w:r>
      <w:r w:rsidR="0063601B">
        <w:rPr>
          <w:rStyle w:val="Alaviitteenviite"/>
          <w:rFonts w:ascii="Times New Roman" w:hAnsi="Times New Roman" w:cs="Times New Roman"/>
          <w:sz w:val="24"/>
          <w:szCs w:val="24"/>
        </w:rPr>
        <w:footnoteReference w:id="11"/>
      </w:r>
      <w:r>
        <w:rPr>
          <w:rFonts w:ascii="Times New Roman" w:hAnsi="Times New Roman" w:cs="Times New Roman"/>
          <w:sz w:val="24"/>
          <w:szCs w:val="24"/>
        </w:rPr>
        <w:t xml:space="preserve"> </w:t>
      </w:r>
      <w:r w:rsidR="008B7F5C">
        <w:rPr>
          <w:rFonts w:ascii="Times New Roman" w:hAnsi="Times New Roman" w:cs="Times New Roman"/>
          <w:sz w:val="24"/>
          <w:szCs w:val="24"/>
        </w:rPr>
        <w:t xml:space="preserve">Silti voitaneen </w:t>
      </w:r>
      <w:proofErr w:type="spellStart"/>
      <w:r w:rsidR="008B7F5C" w:rsidRPr="008B7F5C">
        <w:rPr>
          <w:rFonts w:ascii="Times New Roman" w:hAnsi="Times New Roman" w:cs="Times New Roman"/>
          <w:i/>
          <w:sz w:val="24"/>
          <w:szCs w:val="24"/>
        </w:rPr>
        <w:t>McKendrickin</w:t>
      </w:r>
      <w:proofErr w:type="spellEnd"/>
      <w:r w:rsidR="008B7F5C">
        <w:rPr>
          <w:rStyle w:val="Alaviitteenviite"/>
          <w:rFonts w:ascii="Times New Roman" w:hAnsi="Times New Roman" w:cs="Times New Roman"/>
          <w:i/>
          <w:sz w:val="24"/>
          <w:szCs w:val="24"/>
        </w:rPr>
        <w:footnoteReference w:id="12"/>
      </w:r>
      <w:r w:rsidR="008B7F5C">
        <w:rPr>
          <w:rFonts w:ascii="Times New Roman" w:hAnsi="Times New Roman" w:cs="Times New Roman"/>
          <w:sz w:val="24"/>
          <w:szCs w:val="24"/>
        </w:rPr>
        <w:t xml:space="preserve"> tavoin todeta, </w:t>
      </w:r>
      <w:r w:rsidR="008B7F5C" w:rsidRPr="00572866">
        <w:rPr>
          <w:rFonts w:ascii="Times New Roman" w:hAnsi="Times New Roman" w:cs="Times New Roman"/>
          <w:sz w:val="24"/>
          <w:szCs w:val="24"/>
          <w:highlight w:val="yellow"/>
          <w:rPrChange w:id="44" w:author="Rudanko Matti" w:date="2019-10-29T21:14:00Z">
            <w:rPr>
              <w:rFonts w:ascii="Times New Roman" w:hAnsi="Times New Roman" w:cs="Times New Roman"/>
              <w:sz w:val="24"/>
              <w:szCs w:val="24"/>
            </w:rPr>
          </w:rPrChange>
        </w:rPr>
        <w:t xml:space="preserve">että Englannin oikeudessa ei edelleenkään ole yleistä kohtuullistamissääntöä (general </w:t>
      </w:r>
      <w:proofErr w:type="spellStart"/>
      <w:r w:rsidR="008B7F5C" w:rsidRPr="00572866">
        <w:rPr>
          <w:rFonts w:ascii="Times New Roman" w:hAnsi="Times New Roman" w:cs="Times New Roman"/>
          <w:sz w:val="24"/>
          <w:szCs w:val="24"/>
          <w:highlight w:val="yellow"/>
          <w:rPrChange w:id="45" w:author="Rudanko Matti" w:date="2019-10-29T21:14:00Z">
            <w:rPr>
              <w:rFonts w:ascii="Times New Roman" w:hAnsi="Times New Roman" w:cs="Times New Roman"/>
              <w:sz w:val="24"/>
              <w:szCs w:val="24"/>
            </w:rPr>
          </w:rPrChange>
        </w:rPr>
        <w:t>doctrine</w:t>
      </w:r>
      <w:proofErr w:type="spellEnd"/>
      <w:r w:rsidR="008B7F5C" w:rsidRPr="00572866">
        <w:rPr>
          <w:rFonts w:ascii="Times New Roman" w:hAnsi="Times New Roman" w:cs="Times New Roman"/>
          <w:sz w:val="24"/>
          <w:szCs w:val="24"/>
          <w:highlight w:val="yellow"/>
          <w:rPrChange w:id="46" w:author="Rudanko Matti" w:date="2019-10-29T21:14:00Z">
            <w:rPr>
              <w:rFonts w:ascii="Times New Roman" w:hAnsi="Times New Roman" w:cs="Times New Roman"/>
              <w:sz w:val="24"/>
              <w:szCs w:val="24"/>
            </w:rPr>
          </w:rPrChange>
        </w:rPr>
        <w:t xml:space="preserve"> of </w:t>
      </w:r>
      <w:proofErr w:type="spellStart"/>
      <w:r w:rsidR="008B7F5C" w:rsidRPr="00572866">
        <w:rPr>
          <w:rFonts w:ascii="Times New Roman" w:hAnsi="Times New Roman" w:cs="Times New Roman"/>
          <w:sz w:val="24"/>
          <w:szCs w:val="24"/>
          <w:highlight w:val="yellow"/>
          <w:rPrChange w:id="47" w:author="Rudanko Matti" w:date="2019-10-29T21:14:00Z">
            <w:rPr>
              <w:rFonts w:ascii="Times New Roman" w:hAnsi="Times New Roman" w:cs="Times New Roman"/>
              <w:sz w:val="24"/>
              <w:szCs w:val="24"/>
            </w:rPr>
          </w:rPrChange>
        </w:rPr>
        <w:t>unfairness</w:t>
      </w:r>
      <w:proofErr w:type="spellEnd"/>
      <w:r w:rsidR="008B7F5C" w:rsidRPr="00572866">
        <w:rPr>
          <w:rFonts w:ascii="Times New Roman" w:hAnsi="Times New Roman" w:cs="Times New Roman"/>
          <w:sz w:val="24"/>
          <w:szCs w:val="24"/>
          <w:highlight w:val="yellow"/>
          <w:rPrChange w:id="48" w:author="Rudanko Matti" w:date="2019-10-29T21:14:00Z">
            <w:rPr>
              <w:rFonts w:ascii="Times New Roman" w:hAnsi="Times New Roman" w:cs="Times New Roman"/>
              <w:sz w:val="24"/>
              <w:szCs w:val="24"/>
            </w:rPr>
          </w:rPrChange>
        </w:rPr>
        <w:t xml:space="preserve"> </w:t>
      </w:r>
      <w:proofErr w:type="spellStart"/>
      <w:r w:rsidR="008B7F5C" w:rsidRPr="00572866">
        <w:rPr>
          <w:rFonts w:ascii="Times New Roman" w:hAnsi="Times New Roman" w:cs="Times New Roman"/>
          <w:sz w:val="24"/>
          <w:szCs w:val="24"/>
          <w:highlight w:val="yellow"/>
          <w:rPrChange w:id="49" w:author="Rudanko Matti" w:date="2019-10-29T21:14:00Z">
            <w:rPr>
              <w:rFonts w:ascii="Times New Roman" w:hAnsi="Times New Roman" w:cs="Times New Roman"/>
              <w:sz w:val="24"/>
              <w:szCs w:val="24"/>
            </w:rPr>
          </w:rPrChange>
        </w:rPr>
        <w:t>or</w:t>
      </w:r>
      <w:proofErr w:type="spellEnd"/>
      <w:r w:rsidR="008B7F5C" w:rsidRPr="00572866">
        <w:rPr>
          <w:rFonts w:ascii="Times New Roman" w:hAnsi="Times New Roman" w:cs="Times New Roman"/>
          <w:sz w:val="24"/>
          <w:szCs w:val="24"/>
          <w:highlight w:val="yellow"/>
          <w:rPrChange w:id="50" w:author="Rudanko Matti" w:date="2019-10-29T21:14:00Z">
            <w:rPr>
              <w:rFonts w:ascii="Times New Roman" w:hAnsi="Times New Roman" w:cs="Times New Roman"/>
              <w:sz w:val="24"/>
              <w:szCs w:val="24"/>
            </w:rPr>
          </w:rPrChange>
        </w:rPr>
        <w:t xml:space="preserve"> </w:t>
      </w:r>
      <w:proofErr w:type="spellStart"/>
      <w:r w:rsidR="008B7F5C" w:rsidRPr="00572866">
        <w:rPr>
          <w:rFonts w:ascii="Times New Roman" w:hAnsi="Times New Roman" w:cs="Times New Roman"/>
          <w:sz w:val="24"/>
          <w:szCs w:val="24"/>
          <w:highlight w:val="yellow"/>
          <w:rPrChange w:id="51" w:author="Rudanko Matti" w:date="2019-10-29T21:14:00Z">
            <w:rPr>
              <w:rFonts w:ascii="Times New Roman" w:hAnsi="Times New Roman" w:cs="Times New Roman"/>
              <w:sz w:val="24"/>
              <w:szCs w:val="24"/>
            </w:rPr>
          </w:rPrChange>
        </w:rPr>
        <w:t>unconscionability</w:t>
      </w:r>
      <w:proofErr w:type="spellEnd"/>
      <w:r w:rsidR="008B7F5C" w:rsidRPr="00572866">
        <w:rPr>
          <w:rFonts w:ascii="Times New Roman" w:hAnsi="Times New Roman" w:cs="Times New Roman"/>
          <w:sz w:val="24"/>
          <w:szCs w:val="24"/>
          <w:highlight w:val="yellow"/>
          <w:rPrChange w:id="52" w:author="Rudanko Matti" w:date="2019-10-29T21:14:00Z">
            <w:rPr>
              <w:rFonts w:ascii="Times New Roman" w:hAnsi="Times New Roman" w:cs="Times New Roman"/>
              <w:sz w:val="24"/>
              <w:szCs w:val="24"/>
            </w:rPr>
          </w:rPrChange>
        </w:rPr>
        <w:t xml:space="preserve">). </w:t>
      </w:r>
      <w:r w:rsidR="00B94DD9" w:rsidRPr="00572866">
        <w:rPr>
          <w:rFonts w:ascii="Times New Roman" w:hAnsi="Times New Roman" w:cs="Times New Roman"/>
          <w:sz w:val="24"/>
          <w:szCs w:val="24"/>
          <w:highlight w:val="yellow"/>
          <w:rPrChange w:id="53" w:author="Rudanko Matti" w:date="2019-10-29T21:14:00Z">
            <w:rPr>
              <w:rFonts w:ascii="Times New Roman" w:hAnsi="Times New Roman" w:cs="Times New Roman"/>
              <w:sz w:val="24"/>
              <w:szCs w:val="24"/>
            </w:rPr>
          </w:rPrChange>
        </w:rPr>
        <w:t xml:space="preserve">Sääntely kohdistuu vain tiettyihin ehtotyyppeihin kuten </w:t>
      </w:r>
      <w:r w:rsidR="00B94DD9" w:rsidRPr="00572866">
        <w:rPr>
          <w:rFonts w:ascii="Times New Roman" w:hAnsi="Times New Roman" w:cs="Times New Roman"/>
          <w:i/>
          <w:sz w:val="24"/>
          <w:szCs w:val="24"/>
          <w:highlight w:val="yellow"/>
          <w:rPrChange w:id="54" w:author="Rudanko Matti" w:date="2019-10-29T21:14:00Z">
            <w:rPr>
              <w:rFonts w:ascii="Times New Roman" w:hAnsi="Times New Roman" w:cs="Times New Roman"/>
              <w:i/>
              <w:sz w:val="24"/>
              <w:szCs w:val="24"/>
            </w:rPr>
          </w:rPrChange>
        </w:rPr>
        <w:t>vastuunrajoituksiin</w:t>
      </w:r>
      <w:r w:rsidR="00B94DD9" w:rsidRPr="00572866">
        <w:rPr>
          <w:rFonts w:ascii="Times New Roman" w:hAnsi="Times New Roman" w:cs="Times New Roman"/>
          <w:sz w:val="24"/>
          <w:szCs w:val="24"/>
          <w:highlight w:val="yellow"/>
          <w:rPrChange w:id="55" w:author="Rudanko Matti" w:date="2019-10-29T21:14:00Z">
            <w:rPr>
              <w:rFonts w:ascii="Times New Roman" w:hAnsi="Times New Roman" w:cs="Times New Roman"/>
              <w:sz w:val="24"/>
              <w:szCs w:val="24"/>
            </w:rPr>
          </w:rPrChange>
        </w:rPr>
        <w:t>, ja siksi sääntely perustuu enemmän muodolliseen kysymykseen, miten mahdolliset soveltamiskohteet määritellään</w:t>
      </w:r>
      <w:r w:rsidR="000D0FA7" w:rsidRPr="00572866">
        <w:rPr>
          <w:rFonts w:ascii="Times New Roman" w:hAnsi="Times New Roman" w:cs="Times New Roman"/>
          <w:sz w:val="24"/>
          <w:szCs w:val="24"/>
          <w:highlight w:val="yellow"/>
          <w:rPrChange w:id="56" w:author="Rudanko Matti" w:date="2019-10-29T21:14:00Z">
            <w:rPr>
              <w:rFonts w:ascii="Times New Roman" w:hAnsi="Times New Roman" w:cs="Times New Roman"/>
              <w:sz w:val="24"/>
              <w:szCs w:val="24"/>
            </w:rPr>
          </w:rPrChange>
        </w:rPr>
        <w:t>,</w:t>
      </w:r>
      <w:r w:rsidR="00B94DD9" w:rsidRPr="00572866">
        <w:rPr>
          <w:rFonts w:ascii="Times New Roman" w:hAnsi="Times New Roman" w:cs="Times New Roman"/>
          <w:sz w:val="24"/>
          <w:szCs w:val="24"/>
          <w:highlight w:val="yellow"/>
          <w:rPrChange w:id="57" w:author="Rudanko Matti" w:date="2019-10-29T21:14:00Z">
            <w:rPr>
              <w:rFonts w:ascii="Times New Roman" w:hAnsi="Times New Roman" w:cs="Times New Roman"/>
              <w:sz w:val="24"/>
              <w:szCs w:val="24"/>
            </w:rPr>
          </w:rPrChange>
        </w:rPr>
        <w:t xml:space="preserve"> kuin itse sopimuksen sisältöön kokonaisuutena</w:t>
      </w:r>
      <w:r w:rsidR="00B94DD9">
        <w:rPr>
          <w:rFonts w:ascii="Times New Roman" w:hAnsi="Times New Roman" w:cs="Times New Roman"/>
          <w:sz w:val="24"/>
          <w:szCs w:val="24"/>
        </w:rPr>
        <w:t xml:space="preserve">. Sääntelyn ulkopuolelle jääviä ehtoja ei siten yleensä voida käsitellä </w:t>
      </w:r>
      <w:r w:rsidR="00B94DD9">
        <w:rPr>
          <w:rFonts w:ascii="Times New Roman" w:hAnsi="Times New Roman" w:cs="Times New Roman"/>
          <w:sz w:val="24"/>
          <w:szCs w:val="24"/>
        </w:rPr>
        <w:lastRenderedPageBreak/>
        <w:t>kohtuullistamissäännön perusteella.</w:t>
      </w:r>
      <w:r w:rsidR="00AD68AC">
        <w:rPr>
          <w:rStyle w:val="Alaviitteenviite"/>
          <w:rFonts w:ascii="Times New Roman" w:hAnsi="Times New Roman" w:cs="Times New Roman"/>
          <w:sz w:val="24"/>
          <w:szCs w:val="24"/>
        </w:rPr>
        <w:footnoteReference w:id="13"/>
      </w:r>
      <w:r w:rsidR="00B94DD9">
        <w:rPr>
          <w:rFonts w:ascii="Times New Roman" w:hAnsi="Times New Roman" w:cs="Times New Roman"/>
          <w:sz w:val="24"/>
          <w:szCs w:val="24"/>
        </w:rPr>
        <w:t xml:space="preserve"> </w:t>
      </w:r>
      <w:r w:rsidR="003B5E24">
        <w:rPr>
          <w:rFonts w:ascii="Times New Roman" w:hAnsi="Times New Roman" w:cs="Times New Roman"/>
          <w:sz w:val="24"/>
          <w:szCs w:val="24"/>
        </w:rPr>
        <w:t xml:space="preserve">Lisäksi tietyt sopimukset kuten vakuutukset on jätetty lain soveltamisalan ulkopuolelle. </w:t>
      </w:r>
    </w:p>
    <w:p w14:paraId="1C33E3FE" w14:textId="77777777" w:rsidR="009273E3" w:rsidRDefault="009273E3" w:rsidP="00E1065D">
      <w:pPr>
        <w:spacing w:after="120" w:line="360" w:lineRule="auto"/>
        <w:ind w:right="567"/>
        <w:rPr>
          <w:rFonts w:ascii="Times New Roman" w:hAnsi="Times New Roman" w:cs="Times New Roman"/>
          <w:sz w:val="24"/>
          <w:szCs w:val="24"/>
        </w:rPr>
      </w:pPr>
    </w:p>
    <w:p w14:paraId="0DBE3F06" w14:textId="77777777" w:rsidR="009273E3" w:rsidRDefault="009273E3" w:rsidP="00E1065D">
      <w:pPr>
        <w:spacing w:after="120" w:line="360" w:lineRule="auto"/>
        <w:ind w:right="567"/>
        <w:rPr>
          <w:rFonts w:ascii="Times New Roman" w:hAnsi="Times New Roman" w:cs="Times New Roman"/>
          <w:sz w:val="24"/>
          <w:szCs w:val="24"/>
        </w:rPr>
      </w:pPr>
      <w:r w:rsidRPr="00BB12C2">
        <w:rPr>
          <w:rFonts w:ascii="Times New Roman" w:hAnsi="Times New Roman" w:cs="Times New Roman"/>
          <w:bCs/>
          <w:sz w:val="24"/>
          <w:szCs w:val="24"/>
          <w:rPrChange w:id="58" w:author="rudanko" w:date="2014-10-14T09:32:00Z">
            <w:rPr>
              <w:rFonts w:ascii="Times New Roman" w:hAnsi="Times New Roman" w:cs="Times New Roman"/>
              <w:bCs/>
              <w:sz w:val="24"/>
              <w:szCs w:val="24"/>
              <w:lang w:val="en-US"/>
            </w:rPr>
          </w:rPrChange>
        </w:rPr>
        <w:t xml:space="preserve">Kuluttajasuhteissa sovellettavan </w:t>
      </w:r>
      <w:r w:rsidR="00FC09E8" w:rsidRPr="00BB12C2">
        <w:rPr>
          <w:rFonts w:ascii="Times New Roman" w:hAnsi="Times New Roman" w:cs="Times New Roman"/>
          <w:bCs/>
          <w:sz w:val="24"/>
          <w:szCs w:val="24"/>
          <w:rPrChange w:id="59" w:author="rudanko" w:date="2014-10-14T09:32:00Z">
            <w:rPr>
              <w:rFonts w:ascii="Times New Roman" w:hAnsi="Times New Roman" w:cs="Times New Roman"/>
              <w:bCs/>
              <w:sz w:val="24"/>
              <w:szCs w:val="24"/>
              <w:lang w:val="en-US"/>
            </w:rPr>
          </w:rPrChange>
        </w:rPr>
        <w:t xml:space="preserve">brittiläisen </w:t>
      </w:r>
      <w:r w:rsidRPr="00BB12C2">
        <w:rPr>
          <w:rFonts w:ascii="Times New Roman" w:hAnsi="Times New Roman" w:cs="Times New Roman"/>
          <w:bCs/>
          <w:sz w:val="24"/>
          <w:szCs w:val="24"/>
          <w:rPrChange w:id="60" w:author="rudanko" w:date="2014-10-14T09:32:00Z">
            <w:rPr>
              <w:rFonts w:ascii="Times New Roman" w:hAnsi="Times New Roman" w:cs="Times New Roman"/>
              <w:bCs/>
              <w:sz w:val="24"/>
              <w:szCs w:val="24"/>
              <w:lang w:val="en-US"/>
            </w:rPr>
          </w:rPrChange>
        </w:rPr>
        <w:t>säädöksen “</w:t>
      </w:r>
      <w:proofErr w:type="spellStart"/>
      <w:r w:rsidRPr="00BB12C2">
        <w:rPr>
          <w:rFonts w:ascii="Times New Roman" w:hAnsi="Times New Roman" w:cs="Times New Roman"/>
          <w:bCs/>
          <w:sz w:val="24"/>
          <w:szCs w:val="24"/>
          <w:rPrChange w:id="61" w:author="rudanko" w:date="2014-10-14T09:32:00Z">
            <w:rPr>
              <w:rFonts w:ascii="Times New Roman" w:hAnsi="Times New Roman" w:cs="Times New Roman"/>
              <w:bCs/>
              <w:sz w:val="24"/>
              <w:szCs w:val="24"/>
              <w:lang w:val="en-US"/>
            </w:rPr>
          </w:rPrChange>
        </w:rPr>
        <w:t>Unfair</w:t>
      </w:r>
      <w:proofErr w:type="spellEnd"/>
      <w:r w:rsidRPr="00BB12C2">
        <w:rPr>
          <w:rFonts w:ascii="Times New Roman" w:hAnsi="Times New Roman" w:cs="Times New Roman"/>
          <w:bCs/>
          <w:sz w:val="24"/>
          <w:szCs w:val="24"/>
          <w:rPrChange w:id="62" w:author="rudanko" w:date="2014-10-14T09:32:00Z">
            <w:rPr>
              <w:rFonts w:ascii="Times New Roman" w:hAnsi="Times New Roman" w:cs="Times New Roman"/>
              <w:bCs/>
              <w:sz w:val="24"/>
              <w:szCs w:val="24"/>
              <w:lang w:val="en-US"/>
            </w:rPr>
          </w:rPrChange>
        </w:rPr>
        <w:t xml:space="preserve"> </w:t>
      </w:r>
      <w:proofErr w:type="spellStart"/>
      <w:r w:rsidRPr="00BB12C2">
        <w:rPr>
          <w:rFonts w:ascii="Times New Roman" w:hAnsi="Times New Roman" w:cs="Times New Roman"/>
          <w:bCs/>
          <w:sz w:val="24"/>
          <w:szCs w:val="24"/>
          <w:rPrChange w:id="63" w:author="rudanko" w:date="2014-10-14T09:32:00Z">
            <w:rPr>
              <w:rFonts w:ascii="Times New Roman" w:hAnsi="Times New Roman" w:cs="Times New Roman"/>
              <w:bCs/>
              <w:sz w:val="24"/>
              <w:szCs w:val="24"/>
              <w:lang w:val="en-US"/>
            </w:rPr>
          </w:rPrChange>
        </w:rPr>
        <w:t>terms</w:t>
      </w:r>
      <w:proofErr w:type="spellEnd"/>
      <w:r w:rsidRPr="00BB12C2">
        <w:rPr>
          <w:rFonts w:ascii="Times New Roman" w:hAnsi="Times New Roman" w:cs="Times New Roman"/>
          <w:bCs/>
          <w:sz w:val="24"/>
          <w:szCs w:val="24"/>
          <w:rPrChange w:id="64" w:author="rudanko" w:date="2014-10-14T09:32:00Z">
            <w:rPr>
              <w:rFonts w:ascii="Times New Roman" w:hAnsi="Times New Roman" w:cs="Times New Roman"/>
              <w:bCs/>
              <w:sz w:val="24"/>
              <w:szCs w:val="24"/>
              <w:lang w:val="en-US"/>
            </w:rPr>
          </w:rPrChange>
        </w:rPr>
        <w:t xml:space="preserve"> in </w:t>
      </w:r>
      <w:proofErr w:type="spellStart"/>
      <w:r w:rsidRPr="00BB12C2">
        <w:rPr>
          <w:rFonts w:ascii="Times New Roman" w:hAnsi="Times New Roman" w:cs="Times New Roman"/>
          <w:bCs/>
          <w:sz w:val="24"/>
          <w:szCs w:val="24"/>
          <w:rPrChange w:id="65" w:author="rudanko" w:date="2014-10-14T09:32:00Z">
            <w:rPr>
              <w:rFonts w:ascii="Times New Roman" w:hAnsi="Times New Roman" w:cs="Times New Roman"/>
              <w:bCs/>
              <w:sz w:val="24"/>
              <w:szCs w:val="24"/>
              <w:lang w:val="en-US"/>
            </w:rPr>
          </w:rPrChange>
        </w:rPr>
        <w:t>consumer</w:t>
      </w:r>
      <w:proofErr w:type="spellEnd"/>
      <w:r w:rsidRPr="00BB12C2">
        <w:rPr>
          <w:rFonts w:ascii="Times New Roman" w:hAnsi="Times New Roman" w:cs="Times New Roman"/>
          <w:bCs/>
          <w:sz w:val="24"/>
          <w:szCs w:val="24"/>
          <w:rPrChange w:id="66" w:author="rudanko" w:date="2014-10-14T09:32:00Z">
            <w:rPr>
              <w:rFonts w:ascii="Times New Roman" w:hAnsi="Times New Roman" w:cs="Times New Roman"/>
              <w:bCs/>
              <w:sz w:val="24"/>
              <w:szCs w:val="24"/>
              <w:lang w:val="en-US"/>
            </w:rPr>
          </w:rPrChange>
        </w:rPr>
        <w:t xml:space="preserve"> </w:t>
      </w:r>
      <w:proofErr w:type="spellStart"/>
      <w:r w:rsidRPr="00BB12C2">
        <w:rPr>
          <w:rFonts w:ascii="Times New Roman" w:hAnsi="Times New Roman" w:cs="Times New Roman"/>
          <w:bCs/>
          <w:sz w:val="24"/>
          <w:szCs w:val="24"/>
          <w:rPrChange w:id="67" w:author="rudanko" w:date="2014-10-14T09:32:00Z">
            <w:rPr>
              <w:rFonts w:ascii="Times New Roman" w:hAnsi="Times New Roman" w:cs="Times New Roman"/>
              <w:bCs/>
              <w:sz w:val="24"/>
              <w:szCs w:val="24"/>
              <w:lang w:val="en-US"/>
            </w:rPr>
          </w:rPrChange>
        </w:rPr>
        <w:t>contracts</w:t>
      </w:r>
      <w:proofErr w:type="spellEnd"/>
      <w:r w:rsidRPr="00BB12C2">
        <w:rPr>
          <w:rFonts w:ascii="Times New Roman" w:hAnsi="Times New Roman" w:cs="Times New Roman"/>
          <w:bCs/>
          <w:sz w:val="24"/>
          <w:szCs w:val="24"/>
          <w:rPrChange w:id="68" w:author="rudanko" w:date="2014-10-14T09:32:00Z">
            <w:rPr>
              <w:rFonts w:ascii="Times New Roman" w:hAnsi="Times New Roman" w:cs="Times New Roman"/>
              <w:bCs/>
              <w:sz w:val="24"/>
              <w:szCs w:val="24"/>
              <w:lang w:val="en-US"/>
            </w:rPr>
          </w:rPrChange>
        </w:rPr>
        <w:t xml:space="preserve"> </w:t>
      </w:r>
      <w:proofErr w:type="spellStart"/>
      <w:r w:rsidRPr="00BB12C2">
        <w:rPr>
          <w:rFonts w:ascii="Times New Roman" w:hAnsi="Times New Roman" w:cs="Times New Roman"/>
          <w:bCs/>
          <w:sz w:val="24"/>
          <w:szCs w:val="24"/>
          <w:rPrChange w:id="69" w:author="rudanko" w:date="2014-10-14T09:32:00Z">
            <w:rPr>
              <w:rFonts w:ascii="Times New Roman" w:hAnsi="Times New Roman" w:cs="Times New Roman"/>
              <w:bCs/>
              <w:sz w:val="24"/>
              <w:szCs w:val="24"/>
              <w:lang w:val="en-US"/>
            </w:rPr>
          </w:rPrChange>
        </w:rPr>
        <w:t>regulations</w:t>
      </w:r>
      <w:proofErr w:type="spellEnd"/>
      <w:r w:rsidR="005752ED" w:rsidRPr="00BB12C2">
        <w:rPr>
          <w:rFonts w:ascii="Times New Roman" w:hAnsi="Times New Roman" w:cs="Times New Roman"/>
          <w:bCs/>
          <w:sz w:val="24"/>
          <w:szCs w:val="24"/>
          <w:rPrChange w:id="70" w:author="rudanko" w:date="2014-10-14T09:32:00Z">
            <w:rPr>
              <w:rFonts w:ascii="Times New Roman" w:hAnsi="Times New Roman" w:cs="Times New Roman"/>
              <w:bCs/>
              <w:sz w:val="24"/>
              <w:szCs w:val="24"/>
              <w:lang w:val="en-US"/>
            </w:rPr>
          </w:rPrChange>
        </w:rPr>
        <w:t>”</w:t>
      </w:r>
      <w:r>
        <w:rPr>
          <w:rStyle w:val="Alaviitteenviite"/>
          <w:rFonts w:ascii="Times New Roman" w:hAnsi="Times New Roman" w:cs="Times New Roman"/>
          <w:bCs/>
          <w:sz w:val="24"/>
          <w:szCs w:val="24"/>
          <w:lang w:val="en"/>
        </w:rPr>
        <w:footnoteReference w:id="14"/>
      </w:r>
      <w:r w:rsidRPr="00BB12C2">
        <w:rPr>
          <w:rFonts w:ascii="Times New Roman" w:hAnsi="Times New Roman" w:cs="Times New Roman"/>
          <w:bCs/>
          <w:sz w:val="24"/>
          <w:szCs w:val="24"/>
          <w:rPrChange w:id="72" w:author="rudanko" w:date="2014-10-14T09:32:00Z">
            <w:rPr>
              <w:rFonts w:ascii="Times New Roman" w:hAnsi="Times New Roman" w:cs="Times New Roman"/>
              <w:bCs/>
              <w:sz w:val="24"/>
              <w:szCs w:val="24"/>
              <w:lang w:val="en-US"/>
            </w:rPr>
          </w:rPrChange>
        </w:rPr>
        <w:t xml:space="preserve"> kohdan 6</w:t>
      </w:r>
      <w:r w:rsidRPr="00BB12C2">
        <w:rPr>
          <w:rFonts w:ascii="Times New Roman" w:hAnsi="Times New Roman" w:cs="Times New Roman"/>
          <w:b/>
          <w:bCs/>
          <w:sz w:val="24"/>
          <w:szCs w:val="24"/>
          <w:rPrChange w:id="73" w:author="rudanko" w:date="2014-10-14T09:32:00Z">
            <w:rPr>
              <w:rFonts w:ascii="Times New Roman" w:hAnsi="Times New Roman" w:cs="Times New Roman"/>
              <w:b/>
              <w:bCs/>
              <w:sz w:val="24"/>
              <w:szCs w:val="24"/>
              <w:lang w:val="en-US"/>
            </w:rPr>
          </w:rPrChange>
        </w:rPr>
        <w:t>.</w:t>
      </w:r>
      <w:r w:rsidRPr="00BB12C2">
        <w:rPr>
          <w:rFonts w:ascii="Times New Roman" w:hAnsi="Times New Roman" w:cs="Times New Roman"/>
          <w:sz w:val="24"/>
          <w:szCs w:val="24"/>
          <w:rPrChange w:id="74" w:author="rudanko" w:date="2014-10-14T09:32:00Z">
            <w:rPr>
              <w:rFonts w:ascii="Times New Roman" w:hAnsi="Times New Roman" w:cs="Times New Roman"/>
              <w:sz w:val="24"/>
              <w:szCs w:val="24"/>
              <w:lang w:val="en-US"/>
            </w:rPr>
          </w:rPrChange>
        </w:rPr>
        <w:t>  </w:t>
      </w:r>
      <w:r w:rsidRPr="009273E3">
        <w:rPr>
          <w:rFonts w:ascii="Times New Roman" w:hAnsi="Times New Roman" w:cs="Times New Roman"/>
          <w:sz w:val="24"/>
          <w:szCs w:val="24"/>
          <w:lang w:val="en"/>
        </w:rPr>
        <w:t>(1)  </w:t>
      </w:r>
      <w:proofErr w:type="spellStart"/>
      <w:r>
        <w:rPr>
          <w:rFonts w:ascii="Times New Roman" w:hAnsi="Times New Roman" w:cs="Times New Roman"/>
          <w:sz w:val="24"/>
          <w:szCs w:val="24"/>
          <w:lang w:val="en"/>
        </w:rPr>
        <w:t>mukaan</w:t>
      </w:r>
      <w:proofErr w:type="spellEnd"/>
      <w:r>
        <w:rPr>
          <w:rFonts w:ascii="Times New Roman" w:hAnsi="Times New Roman" w:cs="Times New Roman"/>
          <w:sz w:val="24"/>
          <w:szCs w:val="24"/>
          <w:lang w:val="en"/>
        </w:rPr>
        <w:t xml:space="preserve"> “</w:t>
      </w:r>
      <w:r w:rsidRPr="009273E3">
        <w:rPr>
          <w:rFonts w:ascii="Times New Roman" w:hAnsi="Times New Roman" w:cs="Times New Roman"/>
          <w:sz w:val="24"/>
          <w:szCs w:val="24"/>
          <w:lang w:val="en"/>
        </w:rPr>
        <w:t>Without prejudice to regulation 12, the unfairness of a contractual term shall be assessed, taking into account the nature of the goods or services for which the contract was concluded and by referring, at the time of conclusion of the contract, to all the circumstances attending the conclusion of the contract and to all the other terms of the contract or of another contract on which it is dependent.</w:t>
      </w:r>
      <w:r>
        <w:rPr>
          <w:rFonts w:ascii="Times New Roman" w:hAnsi="Times New Roman" w:cs="Times New Roman"/>
          <w:sz w:val="24"/>
          <w:szCs w:val="24"/>
          <w:lang w:val="en"/>
        </w:rPr>
        <w:t xml:space="preserve">” </w:t>
      </w:r>
      <w:proofErr w:type="spellStart"/>
      <w:r w:rsidRPr="007133D7">
        <w:rPr>
          <w:rFonts w:ascii="Times New Roman" w:hAnsi="Times New Roman" w:cs="Times New Roman"/>
          <w:sz w:val="24"/>
          <w:szCs w:val="24"/>
          <w:lang w:val="en-US"/>
        </w:rPr>
        <w:t>Huomioon</w:t>
      </w:r>
      <w:proofErr w:type="spellEnd"/>
      <w:r w:rsidRPr="007133D7">
        <w:rPr>
          <w:rFonts w:ascii="Times New Roman" w:hAnsi="Times New Roman" w:cs="Times New Roman"/>
          <w:sz w:val="24"/>
          <w:szCs w:val="24"/>
          <w:lang w:val="en-US"/>
        </w:rPr>
        <w:t xml:space="preserve"> on </w:t>
      </w:r>
      <w:proofErr w:type="spellStart"/>
      <w:r w:rsidRPr="007133D7">
        <w:rPr>
          <w:rFonts w:ascii="Times New Roman" w:hAnsi="Times New Roman" w:cs="Times New Roman"/>
          <w:sz w:val="24"/>
          <w:szCs w:val="24"/>
          <w:lang w:val="en-US"/>
        </w:rPr>
        <w:t>siis</w:t>
      </w:r>
      <w:proofErr w:type="spellEnd"/>
      <w:r w:rsidRPr="007133D7">
        <w:rPr>
          <w:rFonts w:ascii="Times New Roman" w:hAnsi="Times New Roman" w:cs="Times New Roman"/>
          <w:sz w:val="24"/>
          <w:szCs w:val="24"/>
          <w:lang w:val="en-US"/>
        </w:rPr>
        <w:t xml:space="preserve"> </w:t>
      </w:r>
      <w:proofErr w:type="spellStart"/>
      <w:r w:rsidRPr="007133D7">
        <w:rPr>
          <w:rFonts w:ascii="Times New Roman" w:hAnsi="Times New Roman" w:cs="Times New Roman"/>
          <w:sz w:val="24"/>
          <w:szCs w:val="24"/>
          <w:lang w:val="en-US"/>
        </w:rPr>
        <w:t>otettava</w:t>
      </w:r>
      <w:proofErr w:type="spellEnd"/>
      <w:r w:rsidRPr="007133D7">
        <w:rPr>
          <w:rFonts w:ascii="Times New Roman" w:hAnsi="Times New Roman" w:cs="Times New Roman"/>
          <w:sz w:val="24"/>
          <w:szCs w:val="24"/>
          <w:lang w:val="en-US"/>
        </w:rPr>
        <w:t xml:space="preserve"> </w:t>
      </w:r>
      <w:proofErr w:type="spellStart"/>
      <w:r w:rsidRPr="007133D7">
        <w:rPr>
          <w:rFonts w:ascii="Times New Roman" w:hAnsi="Times New Roman" w:cs="Times New Roman"/>
          <w:sz w:val="24"/>
          <w:szCs w:val="24"/>
          <w:lang w:val="en-US"/>
        </w:rPr>
        <w:t>laajasti</w:t>
      </w:r>
      <w:proofErr w:type="spellEnd"/>
      <w:r w:rsidRPr="007133D7">
        <w:rPr>
          <w:rFonts w:ascii="Times New Roman" w:hAnsi="Times New Roman" w:cs="Times New Roman"/>
          <w:sz w:val="24"/>
          <w:szCs w:val="24"/>
          <w:lang w:val="en-US"/>
        </w:rPr>
        <w:t xml:space="preserve"> </w:t>
      </w:r>
      <w:proofErr w:type="spellStart"/>
      <w:r w:rsidRPr="007133D7">
        <w:rPr>
          <w:rFonts w:ascii="Times New Roman" w:hAnsi="Times New Roman" w:cs="Times New Roman"/>
          <w:sz w:val="24"/>
          <w:szCs w:val="24"/>
          <w:lang w:val="en-US"/>
        </w:rPr>
        <w:t>asiaan</w:t>
      </w:r>
      <w:proofErr w:type="spellEnd"/>
      <w:r w:rsidRPr="007133D7">
        <w:rPr>
          <w:rFonts w:ascii="Times New Roman" w:hAnsi="Times New Roman" w:cs="Times New Roman"/>
          <w:sz w:val="24"/>
          <w:szCs w:val="24"/>
          <w:lang w:val="en-US"/>
        </w:rPr>
        <w:t xml:space="preserve"> </w:t>
      </w:r>
      <w:proofErr w:type="spellStart"/>
      <w:r w:rsidRPr="007133D7">
        <w:rPr>
          <w:rFonts w:ascii="Times New Roman" w:hAnsi="Times New Roman" w:cs="Times New Roman"/>
          <w:sz w:val="24"/>
          <w:szCs w:val="24"/>
          <w:lang w:val="en-US"/>
        </w:rPr>
        <w:t>vaikuttavia</w:t>
      </w:r>
      <w:proofErr w:type="spellEnd"/>
      <w:r w:rsidRPr="007133D7">
        <w:rPr>
          <w:rFonts w:ascii="Times New Roman" w:hAnsi="Times New Roman" w:cs="Times New Roman"/>
          <w:sz w:val="24"/>
          <w:szCs w:val="24"/>
          <w:lang w:val="en-US"/>
        </w:rPr>
        <w:t xml:space="preserve"> </w:t>
      </w:r>
      <w:proofErr w:type="spellStart"/>
      <w:r w:rsidRPr="007133D7">
        <w:rPr>
          <w:rFonts w:ascii="Times New Roman" w:hAnsi="Times New Roman" w:cs="Times New Roman"/>
          <w:sz w:val="24"/>
          <w:szCs w:val="24"/>
          <w:lang w:val="en-US"/>
        </w:rPr>
        <w:t>seikkoja</w:t>
      </w:r>
      <w:proofErr w:type="spellEnd"/>
      <w:r w:rsidRPr="007133D7">
        <w:rPr>
          <w:rFonts w:ascii="Times New Roman" w:hAnsi="Times New Roman" w:cs="Times New Roman"/>
          <w:sz w:val="24"/>
          <w:szCs w:val="24"/>
          <w:lang w:val="en-US"/>
        </w:rPr>
        <w:t xml:space="preserve">. </w:t>
      </w:r>
      <w:r w:rsidRPr="009273E3">
        <w:rPr>
          <w:rFonts w:ascii="Times New Roman" w:hAnsi="Times New Roman" w:cs="Times New Roman"/>
          <w:sz w:val="24"/>
          <w:szCs w:val="24"/>
          <w:lang w:val="en-US"/>
        </w:rPr>
        <w:t xml:space="preserve">Mutta </w:t>
      </w:r>
      <w:proofErr w:type="spellStart"/>
      <w:r w:rsidRPr="009273E3">
        <w:rPr>
          <w:rFonts w:ascii="Times New Roman" w:hAnsi="Times New Roman" w:cs="Times New Roman"/>
          <w:sz w:val="24"/>
          <w:szCs w:val="24"/>
          <w:lang w:val="en-US"/>
        </w:rPr>
        <w:t>soveltamisalaltaan</w:t>
      </w:r>
      <w:proofErr w:type="spellEnd"/>
      <w:r w:rsidRPr="009273E3">
        <w:rPr>
          <w:rFonts w:ascii="Times New Roman" w:hAnsi="Times New Roman" w:cs="Times New Roman"/>
          <w:sz w:val="24"/>
          <w:szCs w:val="24"/>
          <w:lang w:val="en-US"/>
        </w:rPr>
        <w:t xml:space="preserve"> </w:t>
      </w:r>
      <w:proofErr w:type="spellStart"/>
      <w:r w:rsidRPr="009273E3">
        <w:rPr>
          <w:rFonts w:ascii="Times New Roman" w:hAnsi="Times New Roman" w:cs="Times New Roman"/>
          <w:sz w:val="24"/>
          <w:szCs w:val="24"/>
          <w:lang w:val="en-US"/>
        </w:rPr>
        <w:t>yleisessä</w:t>
      </w:r>
      <w:proofErr w:type="spellEnd"/>
      <w:r w:rsidRPr="009273E3">
        <w:rPr>
          <w:rFonts w:ascii="Times New Roman" w:hAnsi="Times New Roman" w:cs="Times New Roman"/>
          <w:sz w:val="24"/>
          <w:szCs w:val="24"/>
          <w:lang w:val="en-US"/>
        </w:rPr>
        <w:t xml:space="preserve"> </w:t>
      </w:r>
      <w:r w:rsidR="007B50E8" w:rsidRPr="009273E3">
        <w:rPr>
          <w:rFonts w:ascii="Times New Roman" w:hAnsi="Times New Roman" w:cs="Times New Roman"/>
          <w:sz w:val="24"/>
          <w:szCs w:val="24"/>
          <w:lang w:val="en-US"/>
        </w:rPr>
        <w:t>UCTA 11(1):</w:t>
      </w:r>
      <w:proofErr w:type="spellStart"/>
      <w:r w:rsidRPr="009273E3">
        <w:rPr>
          <w:rFonts w:ascii="Times New Roman" w:hAnsi="Times New Roman" w:cs="Times New Roman"/>
          <w:sz w:val="24"/>
          <w:szCs w:val="24"/>
          <w:lang w:val="en-US"/>
        </w:rPr>
        <w:t>ssa</w:t>
      </w:r>
      <w:proofErr w:type="spellEnd"/>
      <w:r w:rsidRPr="009273E3">
        <w:rPr>
          <w:rFonts w:ascii="Times New Roman" w:hAnsi="Times New Roman" w:cs="Times New Roman"/>
          <w:sz w:val="24"/>
          <w:szCs w:val="24"/>
          <w:lang w:val="en-US"/>
        </w:rPr>
        <w:t xml:space="preserve"> </w:t>
      </w:r>
      <w:proofErr w:type="spellStart"/>
      <w:r w:rsidRPr="009273E3">
        <w:rPr>
          <w:rFonts w:ascii="Times New Roman" w:hAnsi="Times New Roman" w:cs="Times New Roman"/>
          <w:sz w:val="24"/>
          <w:szCs w:val="24"/>
          <w:lang w:val="en-US"/>
        </w:rPr>
        <w:t>asetetun</w:t>
      </w:r>
      <w:proofErr w:type="spellEnd"/>
      <w:r w:rsidRPr="009273E3">
        <w:rPr>
          <w:rFonts w:ascii="Times New Roman" w:hAnsi="Times New Roman" w:cs="Times New Roman"/>
          <w:sz w:val="24"/>
          <w:szCs w:val="24"/>
          <w:lang w:val="en-US"/>
        </w:rPr>
        <w:t xml:space="preserve"> </w:t>
      </w:r>
      <w:proofErr w:type="spellStart"/>
      <w:r w:rsidRPr="009273E3">
        <w:rPr>
          <w:rFonts w:ascii="Times New Roman" w:hAnsi="Times New Roman" w:cs="Times New Roman"/>
          <w:sz w:val="24"/>
          <w:szCs w:val="24"/>
          <w:lang w:val="en-US"/>
        </w:rPr>
        <w:t>yleis</w:t>
      </w:r>
      <w:r w:rsidR="007B50E8" w:rsidRPr="009273E3">
        <w:rPr>
          <w:rFonts w:ascii="Times New Roman" w:hAnsi="Times New Roman" w:cs="Times New Roman"/>
          <w:sz w:val="24"/>
          <w:szCs w:val="24"/>
          <w:lang w:val="en-US"/>
        </w:rPr>
        <w:t>en</w:t>
      </w:r>
      <w:proofErr w:type="spellEnd"/>
      <w:r w:rsidR="007B50E8" w:rsidRPr="009273E3">
        <w:rPr>
          <w:rFonts w:ascii="Times New Roman" w:hAnsi="Times New Roman" w:cs="Times New Roman"/>
          <w:sz w:val="24"/>
          <w:szCs w:val="24"/>
          <w:lang w:val="en-US"/>
        </w:rPr>
        <w:t xml:space="preserve"> </w:t>
      </w:r>
      <w:proofErr w:type="spellStart"/>
      <w:r w:rsidR="007B50E8" w:rsidRPr="009273E3">
        <w:rPr>
          <w:rFonts w:ascii="Times New Roman" w:hAnsi="Times New Roman" w:cs="Times New Roman"/>
          <w:sz w:val="24"/>
          <w:szCs w:val="24"/>
          <w:lang w:val="en-US"/>
        </w:rPr>
        <w:t>koh</w:t>
      </w:r>
      <w:r w:rsidRPr="009273E3">
        <w:rPr>
          <w:rFonts w:ascii="Times New Roman" w:hAnsi="Times New Roman" w:cs="Times New Roman"/>
          <w:sz w:val="24"/>
          <w:szCs w:val="24"/>
          <w:lang w:val="en-US"/>
        </w:rPr>
        <w:t>tuullisuus</w:t>
      </w:r>
      <w:r w:rsidR="007B50E8" w:rsidRPr="009273E3">
        <w:rPr>
          <w:rFonts w:ascii="Times New Roman" w:hAnsi="Times New Roman" w:cs="Times New Roman"/>
          <w:sz w:val="24"/>
          <w:szCs w:val="24"/>
          <w:lang w:val="en-US"/>
        </w:rPr>
        <w:t>mittapuu</w:t>
      </w:r>
      <w:r w:rsidRPr="009273E3">
        <w:rPr>
          <w:rFonts w:ascii="Times New Roman" w:hAnsi="Times New Roman" w:cs="Times New Roman"/>
          <w:sz w:val="24"/>
          <w:szCs w:val="24"/>
          <w:lang w:val="en-US"/>
        </w:rPr>
        <w:t>n</w:t>
      </w:r>
      <w:proofErr w:type="spellEnd"/>
      <w:r w:rsidRPr="009273E3">
        <w:rPr>
          <w:rFonts w:ascii="Times New Roman" w:hAnsi="Times New Roman" w:cs="Times New Roman"/>
          <w:sz w:val="24"/>
          <w:szCs w:val="24"/>
          <w:lang w:val="en-US"/>
        </w:rPr>
        <w:t xml:space="preserve"> </w:t>
      </w:r>
      <w:r w:rsidR="007B50E8" w:rsidRPr="009273E3">
        <w:rPr>
          <w:rFonts w:ascii="Times New Roman" w:hAnsi="Times New Roman" w:cs="Times New Roman"/>
          <w:sz w:val="24"/>
          <w:szCs w:val="24"/>
          <w:lang w:val="en-US"/>
        </w:rPr>
        <w:t>(“The ‘reasonableness’ test”</w:t>
      </w:r>
      <w:r w:rsidRPr="009273E3">
        <w:rPr>
          <w:rFonts w:ascii="Times New Roman" w:hAnsi="Times New Roman" w:cs="Times New Roman"/>
          <w:sz w:val="24"/>
          <w:szCs w:val="24"/>
          <w:lang w:val="en-US"/>
        </w:rPr>
        <w:t xml:space="preserve">) </w:t>
      </w:r>
      <w:proofErr w:type="spellStart"/>
      <w:r w:rsidR="003B5E24" w:rsidRPr="009273E3">
        <w:rPr>
          <w:rFonts w:ascii="Times New Roman" w:hAnsi="Times New Roman" w:cs="Times New Roman"/>
          <w:sz w:val="24"/>
          <w:szCs w:val="24"/>
          <w:lang w:val="en-US"/>
        </w:rPr>
        <w:t>mukaan</w:t>
      </w:r>
      <w:proofErr w:type="spellEnd"/>
      <w:r w:rsidR="003B5E24" w:rsidRPr="009273E3">
        <w:rPr>
          <w:rFonts w:ascii="Times New Roman" w:hAnsi="Times New Roman" w:cs="Times New Roman"/>
          <w:sz w:val="24"/>
          <w:szCs w:val="24"/>
          <w:lang w:val="en-US"/>
        </w:rPr>
        <w:t xml:space="preserve"> ”In relation to a contract term, the requirement of rea</w:t>
      </w:r>
      <w:proofErr w:type="spellStart"/>
      <w:r w:rsidR="003B5E24" w:rsidRPr="003B5E24">
        <w:rPr>
          <w:rFonts w:ascii="Times New Roman" w:hAnsi="Times New Roman" w:cs="Times New Roman"/>
          <w:sz w:val="24"/>
          <w:szCs w:val="24"/>
          <w:lang w:val="en"/>
        </w:rPr>
        <w:t>sonableness</w:t>
      </w:r>
      <w:proofErr w:type="spellEnd"/>
      <w:r w:rsidR="003B5E24" w:rsidRPr="003B5E24">
        <w:rPr>
          <w:rFonts w:ascii="Times New Roman" w:hAnsi="Times New Roman" w:cs="Times New Roman"/>
          <w:sz w:val="24"/>
          <w:szCs w:val="24"/>
          <w:lang w:val="en"/>
        </w:rPr>
        <w:t xml:space="preserve"> </w:t>
      </w:r>
      <w:r w:rsidR="003B5E24">
        <w:rPr>
          <w:rFonts w:ascii="Times New Roman" w:hAnsi="Times New Roman" w:cs="Times New Roman"/>
          <w:sz w:val="24"/>
          <w:szCs w:val="24"/>
          <w:lang w:val="en"/>
        </w:rPr>
        <w:t xml:space="preserve">- - </w:t>
      </w:r>
      <w:r w:rsidR="003B5E24" w:rsidRPr="003B5E24">
        <w:rPr>
          <w:rFonts w:ascii="Times New Roman" w:hAnsi="Times New Roman" w:cs="Times New Roman"/>
          <w:sz w:val="24"/>
          <w:szCs w:val="24"/>
          <w:lang w:val="en"/>
        </w:rPr>
        <w:t xml:space="preserve">is that the term shall have been a fair and reasonable one to be included having regard to the circumstances which were, or </w:t>
      </w:r>
      <w:r w:rsidR="003B5E24" w:rsidRPr="009F00A1">
        <w:rPr>
          <w:rFonts w:ascii="Times New Roman" w:hAnsi="Times New Roman" w:cs="Times New Roman"/>
          <w:sz w:val="24"/>
          <w:szCs w:val="24"/>
          <w:highlight w:val="yellow"/>
          <w:lang w:val="en"/>
          <w:rPrChange w:id="75" w:author="Matti Rudanko" w:date="2021-01-15T16:56:00Z">
            <w:rPr>
              <w:rFonts w:ascii="Times New Roman" w:hAnsi="Times New Roman" w:cs="Times New Roman"/>
              <w:sz w:val="24"/>
              <w:szCs w:val="24"/>
              <w:lang w:val="en"/>
            </w:rPr>
          </w:rPrChange>
        </w:rPr>
        <w:t>ought reasonably to have been, known to or in the contemplation of the parties when the contract was made.</w:t>
      </w:r>
      <w:r w:rsidR="007B50E8">
        <w:rPr>
          <w:rFonts w:ascii="Times New Roman" w:hAnsi="Times New Roman" w:cs="Times New Roman"/>
          <w:sz w:val="24"/>
          <w:szCs w:val="24"/>
          <w:lang w:val="en"/>
        </w:rPr>
        <w:t xml:space="preserve">” </w:t>
      </w:r>
      <w:r w:rsidR="007B50E8" w:rsidRPr="00572866">
        <w:rPr>
          <w:rFonts w:ascii="Times New Roman" w:hAnsi="Times New Roman" w:cs="Times New Roman"/>
          <w:sz w:val="24"/>
          <w:szCs w:val="24"/>
          <w:highlight w:val="yellow"/>
          <w:rPrChange w:id="76" w:author="Rudanko Matti" w:date="2019-10-29T21:14:00Z">
            <w:rPr>
              <w:rFonts w:ascii="Times New Roman" w:hAnsi="Times New Roman" w:cs="Times New Roman"/>
              <w:sz w:val="24"/>
              <w:szCs w:val="24"/>
            </w:rPr>
          </w:rPrChange>
        </w:rPr>
        <w:t>Säännöksessä kohtuullisuus siis sidotaan olosuhteisiin, jotka osapuolet tiesivät tai mielsivät tai jotka heidän olisi kohtuuden mukaan pitänyt tietää tai mieltää</w:t>
      </w:r>
      <w:r w:rsidR="007B50E8">
        <w:rPr>
          <w:rFonts w:ascii="Times New Roman" w:hAnsi="Times New Roman" w:cs="Times New Roman"/>
          <w:sz w:val="24"/>
          <w:szCs w:val="24"/>
        </w:rPr>
        <w:t xml:space="preserve">. </w:t>
      </w:r>
    </w:p>
    <w:p w14:paraId="5684820D" w14:textId="77777777" w:rsidR="009273E3" w:rsidRDefault="009273E3" w:rsidP="00E1065D">
      <w:pPr>
        <w:spacing w:after="120" w:line="360" w:lineRule="auto"/>
        <w:ind w:right="567"/>
        <w:rPr>
          <w:rFonts w:ascii="Times New Roman" w:hAnsi="Times New Roman" w:cs="Times New Roman"/>
          <w:sz w:val="24"/>
          <w:szCs w:val="24"/>
        </w:rPr>
      </w:pPr>
    </w:p>
    <w:p w14:paraId="347E0165" w14:textId="77777777" w:rsidR="00DE131E" w:rsidRPr="005B0680" w:rsidRDefault="00E925CF" w:rsidP="00E1065D">
      <w:pPr>
        <w:spacing w:after="120" w:line="360" w:lineRule="auto"/>
        <w:ind w:right="567"/>
        <w:rPr>
          <w:rFonts w:ascii="Times New Roman" w:hAnsi="Times New Roman" w:cs="Times New Roman"/>
          <w:sz w:val="24"/>
          <w:szCs w:val="24"/>
        </w:rPr>
      </w:pPr>
      <w:r>
        <w:rPr>
          <w:rFonts w:ascii="Times New Roman" w:hAnsi="Times New Roman" w:cs="Times New Roman"/>
          <w:sz w:val="24"/>
          <w:szCs w:val="24"/>
        </w:rPr>
        <w:t>Englannin y</w:t>
      </w:r>
      <w:r w:rsidR="009273E3">
        <w:rPr>
          <w:rFonts w:ascii="Times New Roman" w:hAnsi="Times New Roman" w:cs="Times New Roman"/>
          <w:sz w:val="24"/>
          <w:szCs w:val="24"/>
        </w:rPr>
        <w:t xml:space="preserve">leisen sovittelusäännöksen mukaan lähdetään siis </w:t>
      </w:r>
      <w:r w:rsidR="009273E3" w:rsidRPr="009F00A1">
        <w:rPr>
          <w:rFonts w:ascii="Times New Roman" w:hAnsi="Times New Roman" w:cs="Times New Roman"/>
          <w:sz w:val="24"/>
          <w:szCs w:val="24"/>
          <w:highlight w:val="yellow"/>
          <w:rPrChange w:id="77" w:author="Matti Rudanko" w:date="2021-01-15T16:56:00Z">
            <w:rPr>
              <w:rFonts w:ascii="Times New Roman" w:hAnsi="Times New Roman" w:cs="Times New Roman"/>
              <w:sz w:val="24"/>
              <w:szCs w:val="24"/>
            </w:rPr>
          </w:rPrChange>
        </w:rPr>
        <w:t xml:space="preserve">subjektiivisesta, osapuolten tietoisuuteen liittyvästä </w:t>
      </w:r>
      <w:r w:rsidR="007B50E8" w:rsidRPr="009F00A1">
        <w:rPr>
          <w:rFonts w:ascii="Times New Roman" w:hAnsi="Times New Roman" w:cs="Times New Roman"/>
          <w:sz w:val="24"/>
          <w:szCs w:val="24"/>
          <w:highlight w:val="yellow"/>
          <w:rPrChange w:id="78" w:author="Matti Rudanko" w:date="2021-01-15T16:56:00Z">
            <w:rPr>
              <w:rFonts w:ascii="Times New Roman" w:hAnsi="Times New Roman" w:cs="Times New Roman"/>
              <w:sz w:val="24"/>
              <w:szCs w:val="24"/>
            </w:rPr>
          </w:rPrChange>
        </w:rPr>
        <w:t>kriteeri</w:t>
      </w:r>
      <w:r w:rsidR="009273E3" w:rsidRPr="009F00A1">
        <w:rPr>
          <w:rFonts w:ascii="Times New Roman" w:hAnsi="Times New Roman" w:cs="Times New Roman"/>
          <w:sz w:val="24"/>
          <w:szCs w:val="24"/>
          <w:highlight w:val="yellow"/>
          <w:rPrChange w:id="79" w:author="Matti Rudanko" w:date="2021-01-15T16:56:00Z">
            <w:rPr>
              <w:rFonts w:ascii="Times New Roman" w:hAnsi="Times New Roman" w:cs="Times New Roman"/>
              <w:sz w:val="24"/>
              <w:szCs w:val="24"/>
            </w:rPr>
          </w:rPrChange>
        </w:rPr>
        <w:t>stä</w:t>
      </w:r>
      <w:r w:rsidR="009273E3">
        <w:rPr>
          <w:rFonts w:ascii="Times New Roman" w:hAnsi="Times New Roman" w:cs="Times New Roman"/>
          <w:sz w:val="24"/>
          <w:szCs w:val="24"/>
        </w:rPr>
        <w:t>.</w:t>
      </w:r>
      <w:r w:rsidR="007B50E8">
        <w:rPr>
          <w:rFonts w:ascii="Times New Roman" w:hAnsi="Times New Roman" w:cs="Times New Roman"/>
          <w:sz w:val="24"/>
          <w:szCs w:val="24"/>
        </w:rPr>
        <w:t xml:space="preserve"> </w:t>
      </w:r>
      <w:r w:rsidR="009273E3">
        <w:rPr>
          <w:rFonts w:ascii="Times New Roman" w:hAnsi="Times New Roman" w:cs="Times New Roman"/>
          <w:sz w:val="24"/>
          <w:szCs w:val="24"/>
        </w:rPr>
        <w:t xml:space="preserve">Vaikka sitä sovelletaan </w:t>
      </w:r>
      <w:r w:rsidR="007B50E8">
        <w:rPr>
          <w:rFonts w:ascii="Times New Roman" w:hAnsi="Times New Roman" w:cs="Times New Roman"/>
          <w:sz w:val="24"/>
          <w:szCs w:val="24"/>
        </w:rPr>
        <w:t xml:space="preserve">tietämis- tai mieltämisvelvoitteen kautta objektiivisemman standardin tavoin, </w:t>
      </w:r>
      <w:r w:rsidR="009273E3">
        <w:rPr>
          <w:rFonts w:ascii="Times New Roman" w:hAnsi="Times New Roman" w:cs="Times New Roman"/>
          <w:sz w:val="24"/>
          <w:szCs w:val="24"/>
        </w:rPr>
        <w:t xml:space="preserve">tämä lähtökohta </w:t>
      </w:r>
      <w:r w:rsidR="007B50E8">
        <w:rPr>
          <w:rFonts w:ascii="Times New Roman" w:hAnsi="Times New Roman" w:cs="Times New Roman"/>
          <w:sz w:val="24"/>
          <w:szCs w:val="24"/>
        </w:rPr>
        <w:t>rajoittaa jo sinänsä kohtuullisuuden merkitystä yleisenä periaatteena.</w:t>
      </w:r>
      <w:r w:rsidR="00DD5325">
        <w:rPr>
          <w:rStyle w:val="Alaviitteenviite"/>
          <w:rFonts w:ascii="Times New Roman" w:hAnsi="Times New Roman" w:cs="Times New Roman"/>
          <w:sz w:val="24"/>
          <w:szCs w:val="24"/>
        </w:rPr>
        <w:footnoteReference w:id="15"/>
      </w:r>
      <w:r w:rsidR="007B50E8">
        <w:rPr>
          <w:rFonts w:ascii="Times New Roman" w:hAnsi="Times New Roman" w:cs="Times New Roman"/>
          <w:sz w:val="24"/>
          <w:szCs w:val="24"/>
        </w:rPr>
        <w:t xml:space="preserve"> </w:t>
      </w:r>
      <w:r w:rsidR="00DE131E">
        <w:rPr>
          <w:rFonts w:ascii="Times New Roman" w:hAnsi="Times New Roman" w:cs="Times New Roman"/>
          <w:sz w:val="24"/>
          <w:szCs w:val="24"/>
        </w:rPr>
        <w:t xml:space="preserve">Mutta yleisen periaatteen asemaa vastaan vaikuttavat muutkin sovittelun ja brittiläisen sopimusoikeuden piirteet. </w:t>
      </w:r>
      <w:r w:rsidR="00AD68AC" w:rsidRPr="00DD5325">
        <w:rPr>
          <w:rFonts w:ascii="Times New Roman" w:hAnsi="Times New Roman" w:cs="Times New Roman"/>
          <w:sz w:val="24"/>
          <w:szCs w:val="24"/>
        </w:rPr>
        <w:t xml:space="preserve">Brittiläisen sovitteluinstituution taustalla voidaan </w:t>
      </w:r>
      <w:r w:rsidR="00DE131E" w:rsidRPr="00DD5325">
        <w:rPr>
          <w:rFonts w:ascii="Times New Roman" w:hAnsi="Times New Roman" w:cs="Times New Roman"/>
          <w:sz w:val="24"/>
          <w:szCs w:val="24"/>
        </w:rPr>
        <w:t xml:space="preserve">nimittäin </w:t>
      </w:r>
      <w:r w:rsidR="00AD68AC" w:rsidRPr="00DD5325">
        <w:rPr>
          <w:rFonts w:ascii="Times New Roman" w:hAnsi="Times New Roman" w:cs="Times New Roman"/>
          <w:sz w:val="24"/>
          <w:szCs w:val="24"/>
        </w:rPr>
        <w:t xml:space="preserve">nähdä yleisempiä sopimusoikeuskäsityksiä. </w:t>
      </w:r>
    </w:p>
    <w:p w14:paraId="61083CE8" w14:textId="77777777" w:rsidR="00DE131E" w:rsidRPr="00DD5325" w:rsidRDefault="00DE131E" w:rsidP="00E1065D">
      <w:pPr>
        <w:spacing w:after="120" w:line="360" w:lineRule="auto"/>
        <w:ind w:right="567"/>
        <w:rPr>
          <w:rFonts w:ascii="Times New Roman" w:hAnsi="Times New Roman" w:cs="Times New Roman"/>
          <w:sz w:val="24"/>
          <w:szCs w:val="24"/>
        </w:rPr>
      </w:pPr>
    </w:p>
    <w:p w14:paraId="1415797C" w14:textId="77777777" w:rsidR="008719D5" w:rsidRPr="002D4766" w:rsidRDefault="005121C0" w:rsidP="00E1065D">
      <w:pPr>
        <w:spacing w:after="120" w:line="360" w:lineRule="auto"/>
        <w:ind w:right="567"/>
        <w:rPr>
          <w:rFonts w:ascii="Times New Roman" w:hAnsi="Times New Roman" w:cs="Times New Roman"/>
          <w:sz w:val="24"/>
          <w:szCs w:val="24"/>
        </w:rPr>
      </w:pPr>
      <w:r w:rsidRPr="00DE131E">
        <w:rPr>
          <w:rFonts w:ascii="Times New Roman" w:hAnsi="Times New Roman" w:cs="Times New Roman"/>
          <w:sz w:val="24"/>
          <w:szCs w:val="24"/>
        </w:rPr>
        <w:lastRenderedPageBreak/>
        <w:t>Yleistä sovittelusääntöä vastaa</w:t>
      </w:r>
      <w:r>
        <w:rPr>
          <w:rFonts w:ascii="Times New Roman" w:hAnsi="Times New Roman" w:cs="Times New Roman"/>
          <w:sz w:val="24"/>
          <w:szCs w:val="24"/>
        </w:rPr>
        <w:t xml:space="preserve">n vaikuttaa </w:t>
      </w:r>
      <w:r w:rsidR="00E925CF">
        <w:rPr>
          <w:rFonts w:ascii="Times New Roman" w:hAnsi="Times New Roman" w:cs="Times New Roman"/>
          <w:sz w:val="24"/>
          <w:szCs w:val="24"/>
        </w:rPr>
        <w:t xml:space="preserve">brittiläisessä sopimusoikeudessa </w:t>
      </w:r>
      <w:r>
        <w:rPr>
          <w:rFonts w:ascii="Times New Roman" w:hAnsi="Times New Roman" w:cs="Times New Roman"/>
          <w:sz w:val="24"/>
          <w:szCs w:val="24"/>
        </w:rPr>
        <w:t xml:space="preserve">se </w:t>
      </w:r>
      <w:r w:rsidRPr="00572866">
        <w:rPr>
          <w:rFonts w:ascii="Times New Roman" w:hAnsi="Times New Roman" w:cs="Times New Roman"/>
          <w:sz w:val="24"/>
          <w:szCs w:val="24"/>
          <w:highlight w:val="yellow"/>
          <w:rPrChange w:id="80" w:author="Rudanko Matti" w:date="2019-10-29T21:15:00Z">
            <w:rPr>
              <w:rFonts w:ascii="Times New Roman" w:hAnsi="Times New Roman" w:cs="Times New Roman"/>
              <w:sz w:val="24"/>
              <w:szCs w:val="24"/>
            </w:rPr>
          </w:rPrChange>
        </w:rPr>
        <w:t xml:space="preserve">käsitys, että riitatilanteessa tuomioistuimessa on vaikea hahmottaa sitä markkinakontekstia, jossa sopimus on syntynyt ja jonka syvempi ymmärtäminen voisi osoittaa sopimuksen tasapainoisuuden. </w:t>
      </w:r>
      <w:r w:rsidR="00157C2E" w:rsidRPr="00572866">
        <w:rPr>
          <w:rFonts w:ascii="Times New Roman" w:hAnsi="Times New Roman" w:cs="Times New Roman"/>
          <w:sz w:val="24"/>
          <w:szCs w:val="24"/>
          <w:highlight w:val="yellow"/>
          <w:rPrChange w:id="81" w:author="Rudanko Matti" w:date="2019-10-29T21:15:00Z">
            <w:rPr>
              <w:rFonts w:ascii="Times New Roman" w:hAnsi="Times New Roman" w:cs="Times New Roman"/>
              <w:sz w:val="24"/>
              <w:szCs w:val="24"/>
            </w:rPr>
          </w:rPrChange>
        </w:rPr>
        <w:t xml:space="preserve">Jos sopimuksen kohtuuttomuus voidaan jakaa </w:t>
      </w:r>
      <w:r w:rsidR="00936CDF" w:rsidRPr="00572866">
        <w:rPr>
          <w:rFonts w:ascii="Times New Roman" w:hAnsi="Times New Roman" w:cs="Times New Roman"/>
          <w:sz w:val="24"/>
          <w:szCs w:val="24"/>
          <w:highlight w:val="yellow"/>
          <w:rPrChange w:id="82" w:author="Rudanko Matti" w:date="2019-10-29T21:15:00Z">
            <w:rPr>
              <w:rFonts w:ascii="Times New Roman" w:hAnsi="Times New Roman" w:cs="Times New Roman"/>
              <w:sz w:val="24"/>
              <w:szCs w:val="24"/>
            </w:rPr>
          </w:rPrChange>
        </w:rPr>
        <w:t>menettelylliseen (”</w:t>
      </w:r>
      <w:proofErr w:type="spellStart"/>
      <w:r w:rsidR="00936CDF" w:rsidRPr="00572866">
        <w:rPr>
          <w:rFonts w:ascii="Times New Roman" w:hAnsi="Times New Roman" w:cs="Times New Roman"/>
          <w:sz w:val="24"/>
          <w:szCs w:val="24"/>
          <w:highlight w:val="yellow"/>
          <w:rPrChange w:id="83" w:author="Rudanko Matti" w:date="2019-10-29T21:15:00Z">
            <w:rPr>
              <w:rFonts w:ascii="Times New Roman" w:hAnsi="Times New Roman" w:cs="Times New Roman"/>
              <w:sz w:val="24"/>
              <w:szCs w:val="24"/>
            </w:rPr>
          </w:rPrChange>
        </w:rPr>
        <w:t>procedural</w:t>
      </w:r>
      <w:proofErr w:type="spellEnd"/>
      <w:r w:rsidR="00936CDF" w:rsidRPr="00572866">
        <w:rPr>
          <w:rFonts w:ascii="Times New Roman" w:hAnsi="Times New Roman" w:cs="Times New Roman"/>
          <w:sz w:val="24"/>
          <w:szCs w:val="24"/>
          <w:highlight w:val="yellow"/>
          <w:rPrChange w:id="84" w:author="Rudanko Matti" w:date="2019-10-29T21:15:00Z">
            <w:rPr>
              <w:rFonts w:ascii="Times New Roman" w:hAnsi="Times New Roman" w:cs="Times New Roman"/>
              <w:sz w:val="24"/>
              <w:szCs w:val="24"/>
            </w:rPr>
          </w:rPrChange>
        </w:rPr>
        <w:t xml:space="preserve">” eli </w:t>
      </w:r>
      <w:r w:rsidR="00157C2E" w:rsidRPr="00572866">
        <w:rPr>
          <w:rFonts w:ascii="Times New Roman" w:hAnsi="Times New Roman" w:cs="Times New Roman"/>
          <w:sz w:val="24"/>
          <w:szCs w:val="24"/>
          <w:highlight w:val="yellow"/>
          <w:rPrChange w:id="85" w:author="Rudanko Matti" w:date="2019-10-29T21:15:00Z">
            <w:rPr>
              <w:rFonts w:ascii="Times New Roman" w:hAnsi="Times New Roman" w:cs="Times New Roman"/>
              <w:sz w:val="24"/>
              <w:szCs w:val="24"/>
            </w:rPr>
          </w:rPrChange>
        </w:rPr>
        <w:t>sopimuksen syntymekanismiin liittyvään) ja sisällölliseen (</w:t>
      </w:r>
      <w:proofErr w:type="spellStart"/>
      <w:r w:rsidR="00157C2E" w:rsidRPr="00572866">
        <w:rPr>
          <w:rFonts w:ascii="Times New Roman" w:hAnsi="Times New Roman" w:cs="Times New Roman"/>
          <w:sz w:val="24"/>
          <w:szCs w:val="24"/>
          <w:highlight w:val="yellow"/>
          <w:rPrChange w:id="86" w:author="Rudanko Matti" w:date="2019-10-29T21:15:00Z">
            <w:rPr>
              <w:rFonts w:ascii="Times New Roman" w:hAnsi="Times New Roman" w:cs="Times New Roman"/>
              <w:sz w:val="24"/>
              <w:szCs w:val="24"/>
            </w:rPr>
          </w:rPrChange>
        </w:rPr>
        <w:t>substantive</w:t>
      </w:r>
      <w:proofErr w:type="spellEnd"/>
      <w:r w:rsidR="00157C2E" w:rsidRPr="00572866">
        <w:rPr>
          <w:rFonts w:ascii="Times New Roman" w:hAnsi="Times New Roman" w:cs="Times New Roman"/>
          <w:sz w:val="24"/>
          <w:szCs w:val="24"/>
          <w:highlight w:val="yellow"/>
          <w:rPrChange w:id="87" w:author="Rudanko Matti" w:date="2019-10-29T21:15:00Z">
            <w:rPr>
              <w:rFonts w:ascii="Times New Roman" w:hAnsi="Times New Roman" w:cs="Times New Roman"/>
              <w:sz w:val="24"/>
              <w:szCs w:val="24"/>
            </w:rPr>
          </w:rPrChange>
        </w:rPr>
        <w:t>), pidetään helpompana identifioida menettelylliseen kohtuuttomuuteen viittaavia käytäntöjä kuin itse sopimuksen sisällöllistä kohtuuttomuutta.</w:t>
      </w:r>
      <w:r w:rsidR="00565F51" w:rsidRPr="00572866">
        <w:rPr>
          <w:rStyle w:val="Alaviitteenviite"/>
          <w:rFonts w:ascii="Times New Roman" w:hAnsi="Times New Roman" w:cs="Times New Roman"/>
          <w:sz w:val="24"/>
          <w:szCs w:val="24"/>
          <w:highlight w:val="yellow"/>
          <w:rPrChange w:id="88" w:author="Rudanko Matti" w:date="2019-10-29T21:15:00Z">
            <w:rPr>
              <w:rStyle w:val="Alaviitteenviite"/>
              <w:rFonts w:ascii="Times New Roman" w:hAnsi="Times New Roman" w:cs="Times New Roman"/>
              <w:sz w:val="24"/>
              <w:szCs w:val="24"/>
            </w:rPr>
          </w:rPrChange>
        </w:rPr>
        <w:footnoteReference w:id="16"/>
      </w:r>
      <w:r w:rsidR="00157C2E" w:rsidRPr="00572866">
        <w:rPr>
          <w:rFonts w:ascii="Times New Roman" w:hAnsi="Times New Roman" w:cs="Times New Roman"/>
          <w:sz w:val="24"/>
          <w:szCs w:val="24"/>
          <w:highlight w:val="yellow"/>
          <w:rPrChange w:id="89" w:author="Rudanko Matti" w:date="2019-10-29T21:15:00Z">
            <w:rPr>
              <w:rFonts w:ascii="Times New Roman" w:hAnsi="Times New Roman" w:cs="Times New Roman"/>
              <w:sz w:val="24"/>
              <w:szCs w:val="24"/>
            </w:rPr>
          </w:rPrChange>
        </w:rPr>
        <w:t xml:space="preserve"> </w:t>
      </w:r>
      <w:r w:rsidRPr="00572866">
        <w:rPr>
          <w:rFonts w:ascii="Times New Roman" w:hAnsi="Times New Roman" w:cs="Times New Roman"/>
          <w:sz w:val="24"/>
          <w:szCs w:val="24"/>
          <w:highlight w:val="yellow"/>
          <w:rPrChange w:id="90" w:author="Rudanko Matti" w:date="2019-10-29T21:15:00Z">
            <w:rPr>
              <w:rFonts w:ascii="Times New Roman" w:hAnsi="Times New Roman" w:cs="Times New Roman"/>
              <w:sz w:val="24"/>
              <w:szCs w:val="24"/>
            </w:rPr>
          </w:rPrChange>
        </w:rPr>
        <w:t xml:space="preserve">Sovittelusäännön </w:t>
      </w:r>
      <w:r w:rsidR="00EA33E5" w:rsidRPr="00572866">
        <w:rPr>
          <w:rFonts w:ascii="Times New Roman" w:hAnsi="Times New Roman" w:cs="Times New Roman"/>
          <w:sz w:val="24"/>
          <w:szCs w:val="24"/>
          <w:highlight w:val="yellow"/>
          <w:rPrChange w:id="91" w:author="Rudanko Matti" w:date="2019-10-29T21:15:00Z">
            <w:rPr>
              <w:rFonts w:ascii="Times New Roman" w:hAnsi="Times New Roman" w:cs="Times New Roman"/>
              <w:sz w:val="24"/>
              <w:szCs w:val="24"/>
            </w:rPr>
          </w:rPrChange>
        </w:rPr>
        <w:t xml:space="preserve">arvellaan myös heikentävän oikeusvarmuutta. </w:t>
      </w:r>
      <w:r w:rsidR="008719D5" w:rsidRPr="00572866">
        <w:rPr>
          <w:rFonts w:ascii="Times New Roman" w:hAnsi="Times New Roman" w:cs="Times New Roman"/>
          <w:sz w:val="24"/>
          <w:szCs w:val="24"/>
          <w:highlight w:val="yellow"/>
          <w:rPrChange w:id="92" w:author="Rudanko Matti" w:date="2019-10-29T21:15:00Z">
            <w:rPr>
              <w:rFonts w:ascii="Times New Roman" w:hAnsi="Times New Roman" w:cs="Times New Roman"/>
              <w:sz w:val="24"/>
              <w:szCs w:val="24"/>
            </w:rPr>
          </w:rPrChange>
        </w:rPr>
        <w:t xml:space="preserve">Lisäksi taustalla vaikuttaa </w:t>
      </w:r>
      <w:proofErr w:type="spellStart"/>
      <w:r w:rsidR="008719D5" w:rsidRPr="00572866">
        <w:rPr>
          <w:rFonts w:ascii="Times New Roman" w:hAnsi="Times New Roman" w:cs="Times New Roman"/>
          <w:sz w:val="24"/>
          <w:szCs w:val="24"/>
          <w:highlight w:val="yellow"/>
          <w:rPrChange w:id="93" w:author="Rudanko Matti" w:date="2019-10-29T21:15:00Z">
            <w:rPr>
              <w:rFonts w:ascii="Times New Roman" w:hAnsi="Times New Roman" w:cs="Times New Roman"/>
              <w:sz w:val="24"/>
              <w:szCs w:val="24"/>
            </w:rPr>
          </w:rPrChange>
        </w:rPr>
        <w:t>common</w:t>
      </w:r>
      <w:proofErr w:type="spellEnd"/>
      <w:r w:rsidR="008719D5" w:rsidRPr="00572866">
        <w:rPr>
          <w:rFonts w:ascii="Times New Roman" w:hAnsi="Times New Roman" w:cs="Times New Roman"/>
          <w:sz w:val="24"/>
          <w:szCs w:val="24"/>
          <w:highlight w:val="yellow"/>
          <w:rPrChange w:id="94" w:author="Rudanko Matti" w:date="2019-10-29T21:15:00Z">
            <w:rPr>
              <w:rFonts w:ascii="Times New Roman" w:hAnsi="Times New Roman" w:cs="Times New Roman"/>
              <w:sz w:val="24"/>
              <w:szCs w:val="24"/>
            </w:rPr>
          </w:rPrChange>
        </w:rPr>
        <w:t xml:space="preserve"> </w:t>
      </w:r>
      <w:proofErr w:type="spellStart"/>
      <w:r w:rsidR="008719D5" w:rsidRPr="00572866">
        <w:rPr>
          <w:rFonts w:ascii="Times New Roman" w:hAnsi="Times New Roman" w:cs="Times New Roman"/>
          <w:sz w:val="24"/>
          <w:szCs w:val="24"/>
          <w:highlight w:val="yellow"/>
          <w:rPrChange w:id="95" w:author="Rudanko Matti" w:date="2019-10-29T21:15:00Z">
            <w:rPr>
              <w:rFonts w:ascii="Times New Roman" w:hAnsi="Times New Roman" w:cs="Times New Roman"/>
              <w:sz w:val="24"/>
              <w:szCs w:val="24"/>
            </w:rPr>
          </w:rPrChange>
        </w:rPr>
        <w:t>law</w:t>
      </w:r>
      <w:proofErr w:type="spellEnd"/>
      <w:r w:rsidR="008719D5" w:rsidRPr="00572866">
        <w:rPr>
          <w:rFonts w:ascii="Times New Roman" w:hAnsi="Times New Roman" w:cs="Times New Roman"/>
          <w:sz w:val="24"/>
          <w:szCs w:val="24"/>
          <w:highlight w:val="yellow"/>
          <w:rPrChange w:id="96" w:author="Rudanko Matti" w:date="2019-10-29T21:15:00Z">
            <w:rPr>
              <w:rFonts w:ascii="Times New Roman" w:hAnsi="Times New Roman" w:cs="Times New Roman"/>
              <w:sz w:val="24"/>
              <w:szCs w:val="24"/>
            </w:rPr>
          </w:rPrChange>
        </w:rPr>
        <w:t xml:space="preserve"> –järjestelmän kielteinen asenne yleisiä periaatteita kohtaan ja argumentointiperinne, jossa mieluiten haetaan analogioita olemassa olevista kategorioista ja lisätään niihin kulloinkin tarvittavia argumentteja (”to </w:t>
      </w:r>
      <w:proofErr w:type="spellStart"/>
      <w:r w:rsidR="008719D5" w:rsidRPr="00572866">
        <w:rPr>
          <w:rFonts w:ascii="Times New Roman" w:hAnsi="Times New Roman" w:cs="Times New Roman"/>
          <w:sz w:val="24"/>
          <w:szCs w:val="24"/>
          <w:highlight w:val="yellow"/>
          <w:rPrChange w:id="97" w:author="Rudanko Matti" w:date="2019-10-29T21:15:00Z">
            <w:rPr>
              <w:rFonts w:ascii="Times New Roman" w:hAnsi="Times New Roman" w:cs="Times New Roman"/>
              <w:sz w:val="24"/>
              <w:szCs w:val="24"/>
            </w:rPr>
          </w:rPrChange>
        </w:rPr>
        <w:t>reason</w:t>
      </w:r>
      <w:proofErr w:type="spellEnd"/>
      <w:r w:rsidR="008719D5" w:rsidRPr="00572866">
        <w:rPr>
          <w:rFonts w:ascii="Times New Roman" w:hAnsi="Times New Roman" w:cs="Times New Roman"/>
          <w:sz w:val="24"/>
          <w:szCs w:val="24"/>
          <w:highlight w:val="yellow"/>
          <w:rPrChange w:id="98" w:author="Rudanko Matti" w:date="2019-10-29T21:15:00Z">
            <w:rPr>
              <w:rFonts w:ascii="Times New Roman" w:hAnsi="Times New Roman" w:cs="Times New Roman"/>
              <w:sz w:val="24"/>
              <w:szCs w:val="24"/>
            </w:rPr>
          </w:rPrChange>
        </w:rPr>
        <w:t xml:space="preserve"> </w:t>
      </w:r>
      <w:proofErr w:type="spellStart"/>
      <w:r w:rsidR="008719D5" w:rsidRPr="00572866">
        <w:rPr>
          <w:rFonts w:ascii="Times New Roman" w:hAnsi="Times New Roman" w:cs="Times New Roman"/>
          <w:sz w:val="24"/>
          <w:szCs w:val="24"/>
          <w:highlight w:val="yellow"/>
          <w:rPrChange w:id="99" w:author="Rudanko Matti" w:date="2019-10-29T21:15:00Z">
            <w:rPr>
              <w:rFonts w:ascii="Times New Roman" w:hAnsi="Times New Roman" w:cs="Times New Roman"/>
              <w:sz w:val="24"/>
              <w:szCs w:val="24"/>
            </w:rPr>
          </w:rPrChange>
        </w:rPr>
        <w:t>incrementally</w:t>
      </w:r>
      <w:proofErr w:type="spellEnd"/>
      <w:r w:rsidR="008719D5" w:rsidRPr="00572866">
        <w:rPr>
          <w:rFonts w:ascii="Times New Roman" w:hAnsi="Times New Roman" w:cs="Times New Roman"/>
          <w:sz w:val="24"/>
          <w:szCs w:val="24"/>
          <w:highlight w:val="yellow"/>
          <w:rPrChange w:id="100" w:author="Rudanko Matti" w:date="2019-10-29T21:15:00Z">
            <w:rPr>
              <w:rFonts w:ascii="Times New Roman" w:hAnsi="Times New Roman" w:cs="Times New Roman"/>
              <w:sz w:val="24"/>
              <w:szCs w:val="24"/>
            </w:rPr>
          </w:rPrChange>
        </w:rPr>
        <w:t xml:space="preserve"> and </w:t>
      </w:r>
      <w:proofErr w:type="spellStart"/>
      <w:r w:rsidR="008719D5" w:rsidRPr="00572866">
        <w:rPr>
          <w:rFonts w:ascii="Times New Roman" w:hAnsi="Times New Roman" w:cs="Times New Roman"/>
          <w:sz w:val="24"/>
          <w:szCs w:val="24"/>
          <w:highlight w:val="yellow"/>
          <w:rPrChange w:id="101" w:author="Rudanko Matti" w:date="2019-10-29T21:15:00Z">
            <w:rPr>
              <w:rFonts w:ascii="Times New Roman" w:hAnsi="Times New Roman" w:cs="Times New Roman"/>
              <w:sz w:val="24"/>
              <w:szCs w:val="24"/>
            </w:rPr>
          </w:rPrChange>
        </w:rPr>
        <w:t>by</w:t>
      </w:r>
      <w:proofErr w:type="spellEnd"/>
      <w:r w:rsidR="008719D5" w:rsidRPr="00572866">
        <w:rPr>
          <w:rFonts w:ascii="Times New Roman" w:hAnsi="Times New Roman" w:cs="Times New Roman"/>
          <w:sz w:val="24"/>
          <w:szCs w:val="24"/>
          <w:highlight w:val="yellow"/>
          <w:rPrChange w:id="102" w:author="Rudanko Matti" w:date="2019-10-29T21:15:00Z">
            <w:rPr>
              <w:rFonts w:ascii="Times New Roman" w:hAnsi="Times New Roman" w:cs="Times New Roman"/>
              <w:sz w:val="24"/>
              <w:szCs w:val="24"/>
            </w:rPr>
          </w:rPrChange>
        </w:rPr>
        <w:t xml:space="preserve"> </w:t>
      </w:r>
      <w:proofErr w:type="spellStart"/>
      <w:r w:rsidR="008719D5" w:rsidRPr="00572866">
        <w:rPr>
          <w:rFonts w:ascii="Times New Roman" w:hAnsi="Times New Roman" w:cs="Times New Roman"/>
          <w:sz w:val="24"/>
          <w:szCs w:val="24"/>
          <w:highlight w:val="yellow"/>
          <w:rPrChange w:id="103" w:author="Rudanko Matti" w:date="2019-10-29T21:15:00Z">
            <w:rPr>
              <w:rFonts w:ascii="Times New Roman" w:hAnsi="Times New Roman" w:cs="Times New Roman"/>
              <w:sz w:val="24"/>
              <w:szCs w:val="24"/>
            </w:rPr>
          </w:rPrChange>
        </w:rPr>
        <w:t>analogy</w:t>
      </w:r>
      <w:proofErr w:type="spellEnd"/>
      <w:r w:rsidR="008719D5" w:rsidRPr="00572866">
        <w:rPr>
          <w:rFonts w:ascii="Times New Roman" w:hAnsi="Times New Roman" w:cs="Times New Roman"/>
          <w:sz w:val="24"/>
          <w:szCs w:val="24"/>
          <w:highlight w:val="yellow"/>
          <w:rPrChange w:id="104" w:author="Rudanko Matti" w:date="2019-10-29T21:15:00Z">
            <w:rPr>
              <w:rFonts w:ascii="Times New Roman" w:hAnsi="Times New Roman" w:cs="Times New Roman"/>
              <w:sz w:val="24"/>
              <w:szCs w:val="24"/>
            </w:rPr>
          </w:rPrChange>
        </w:rPr>
        <w:t xml:space="preserve"> to </w:t>
      </w:r>
      <w:proofErr w:type="spellStart"/>
      <w:r w:rsidR="008719D5" w:rsidRPr="00572866">
        <w:rPr>
          <w:rFonts w:ascii="Times New Roman" w:hAnsi="Times New Roman" w:cs="Times New Roman"/>
          <w:sz w:val="24"/>
          <w:szCs w:val="24"/>
          <w:highlight w:val="yellow"/>
          <w:rPrChange w:id="105" w:author="Rudanko Matti" w:date="2019-10-29T21:15:00Z">
            <w:rPr>
              <w:rFonts w:ascii="Times New Roman" w:hAnsi="Times New Roman" w:cs="Times New Roman"/>
              <w:sz w:val="24"/>
              <w:szCs w:val="24"/>
            </w:rPr>
          </w:rPrChange>
        </w:rPr>
        <w:t>existing</w:t>
      </w:r>
      <w:proofErr w:type="spellEnd"/>
      <w:r w:rsidR="008719D5" w:rsidRPr="00572866">
        <w:rPr>
          <w:rFonts w:ascii="Times New Roman" w:hAnsi="Times New Roman" w:cs="Times New Roman"/>
          <w:sz w:val="24"/>
          <w:szCs w:val="24"/>
          <w:highlight w:val="yellow"/>
          <w:rPrChange w:id="106" w:author="Rudanko Matti" w:date="2019-10-29T21:15:00Z">
            <w:rPr>
              <w:rFonts w:ascii="Times New Roman" w:hAnsi="Times New Roman" w:cs="Times New Roman"/>
              <w:sz w:val="24"/>
              <w:szCs w:val="24"/>
            </w:rPr>
          </w:rPrChange>
        </w:rPr>
        <w:t xml:space="preserve"> </w:t>
      </w:r>
      <w:proofErr w:type="spellStart"/>
      <w:r w:rsidR="008719D5" w:rsidRPr="00572866">
        <w:rPr>
          <w:rFonts w:ascii="Times New Roman" w:hAnsi="Times New Roman" w:cs="Times New Roman"/>
          <w:sz w:val="24"/>
          <w:szCs w:val="24"/>
          <w:highlight w:val="yellow"/>
          <w:rPrChange w:id="107" w:author="Rudanko Matti" w:date="2019-10-29T21:15:00Z">
            <w:rPr>
              <w:rFonts w:ascii="Times New Roman" w:hAnsi="Times New Roman" w:cs="Times New Roman"/>
              <w:sz w:val="24"/>
              <w:szCs w:val="24"/>
            </w:rPr>
          </w:rPrChange>
        </w:rPr>
        <w:t>categories</w:t>
      </w:r>
      <w:proofErr w:type="spellEnd"/>
      <w:r w:rsidR="008719D5" w:rsidRPr="00572866">
        <w:rPr>
          <w:rFonts w:ascii="Times New Roman" w:hAnsi="Times New Roman" w:cs="Times New Roman"/>
          <w:sz w:val="24"/>
          <w:szCs w:val="24"/>
          <w:highlight w:val="yellow"/>
          <w:rPrChange w:id="108" w:author="Rudanko Matti" w:date="2019-10-29T21:15:00Z">
            <w:rPr>
              <w:rFonts w:ascii="Times New Roman" w:hAnsi="Times New Roman" w:cs="Times New Roman"/>
              <w:sz w:val="24"/>
              <w:szCs w:val="24"/>
            </w:rPr>
          </w:rPrChange>
        </w:rPr>
        <w:t>”).</w:t>
      </w:r>
      <w:r w:rsidR="008719D5" w:rsidRPr="00572866">
        <w:rPr>
          <w:rStyle w:val="Alaviitteenviite"/>
          <w:rFonts w:ascii="Times New Roman" w:hAnsi="Times New Roman" w:cs="Times New Roman"/>
          <w:sz w:val="24"/>
          <w:szCs w:val="24"/>
          <w:highlight w:val="yellow"/>
          <w:rPrChange w:id="109" w:author="Rudanko Matti" w:date="2019-10-29T21:15:00Z">
            <w:rPr>
              <w:rStyle w:val="Alaviitteenviite"/>
              <w:rFonts w:ascii="Times New Roman" w:hAnsi="Times New Roman" w:cs="Times New Roman"/>
              <w:sz w:val="24"/>
              <w:szCs w:val="24"/>
            </w:rPr>
          </w:rPrChange>
        </w:rPr>
        <w:footnoteReference w:id="17"/>
      </w:r>
      <w:r w:rsidR="008719D5" w:rsidRPr="00572866">
        <w:rPr>
          <w:rFonts w:ascii="Times New Roman" w:hAnsi="Times New Roman" w:cs="Times New Roman"/>
          <w:sz w:val="24"/>
          <w:szCs w:val="24"/>
          <w:highlight w:val="yellow"/>
          <w:rPrChange w:id="110" w:author="Rudanko Matti" w:date="2019-10-29T21:15:00Z">
            <w:rPr>
              <w:rFonts w:ascii="Times New Roman" w:hAnsi="Times New Roman" w:cs="Times New Roman"/>
              <w:sz w:val="24"/>
              <w:szCs w:val="24"/>
            </w:rPr>
          </w:rPrChange>
        </w:rPr>
        <w:t xml:space="preserve"> Sopimusoikeuden tehtävänä ei liioin pidetä varallisuuden uusjakoa</w:t>
      </w:r>
      <w:r w:rsidR="008719D5">
        <w:rPr>
          <w:rFonts w:ascii="Times New Roman" w:hAnsi="Times New Roman" w:cs="Times New Roman"/>
          <w:sz w:val="24"/>
          <w:szCs w:val="24"/>
        </w:rPr>
        <w:t>.</w:t>
      </w:r>
      <w:r w:rsidR="008719D5">
        <w:rPr>
          <w:rStyle w:val="Alaviitteenviite"/>
          <w:rFonts w:ascii="Times New Roman" w:hAnsi="Times New Roman" w:cs="Times New Roman"/>
          <w:sz w:val="24"/>
          <w:szCs w:val="24"/>
        </w:rPr>
        <w:footnoteReference w:id="18"/>
      </w:r>
      <w:r w:rsidR="008719D5">
        <w:rPr>
          <w:rFonts w:ascii="Times New Roman" w:hAnsi="Times New Roman" w:cs="Times New Roman"/>
          <w:sz w:val="24"/>
          <w:szCs w:val="24"/>
        </w:rPr>
        <w:t xml:space="preserve"> </w:t>
      </w:r>
    </w:p>
    <w:p w14:paraId="16E23E6D" w14:textId="77777777" w:rsidR="000952E6" w:rsidRDefault="000952E6" w:rsidP="00E1065D">
      <w:pPr>
        <w:spacing w:after="120" w:line="360" w:lineRule="auto"/>
        <w:ind w:right="567"/>
        <w:rPr>
          <w:rFonts w:ascii="Times New Roman" w:hAnsi="Times New Roman" w:cs="Times New Roman"/>
          <w:sz w:val="24"/>
          <w:szCs w:val="24"/>
        </w:rPr>
      </w:pPr>
    </w:p>
    <w:p w14:paraId="00818DCE" w14:textId="77777777" w:rsidR="00044B45" w:rsidRDefault="00DD5325" w:rsidP="00E1065D">
      <w:pPr>
        <w:spacing w:after="120" w:line="360" w:lineRule="auto"/>
        <w:ind w:right="567"/>
        <w:rPr>
          <w:rFonts w:ascii="Times New Roman" w:hAnsi="Times New Roman" w:cs="Times New Roman"/>
          <w:sz w:val="24"/>
          <w:szCs w:val="24"/>
        </w:rPr>
      </w:pPr>
      <w:proofErr w:type="spellStart"/>
      <w:r w:rsidRPr="00572866">
        <w:rPr>
          <w:rFonts w:ascii="Times New Roman" w:hAnsi="Times New Roman" w:cs="Times New Roman"/>
          <w:sz w:val="24"/>
          <w:szCs w:val="24"/>
          <w:highlight w:val="yellow"/>
          <w:rPrChange w:id="111" w:author="Rudanko Matti" w:date="2019-10-29T21:16:00Z">
            <w:rPr>
              <w:rFonts w:ascii="Times New Roman" w:hAnsi="Times New Roman" w:cs="Times New Roman"/>
              <w:sz w:val="24"/>
              <w:szCs w:val="24"/>
            </w:rPr>
          </w:rPrChange>
        </w:rPr>
        <w:t>UCTA:an</w:t>
      </w:r>
      <w:proofErr w:type="spellEnd"/>
      <w:r w:rsidRPr="00572866">
        <w:rPr>
          <w:rFonts w:ascii="Times New Roman" w:hAnsi="Times New Roman" w:cs="Times New Roman"/>
          <w:sz w:val="24"/>
          <w:szCs w:val="24"/>
          <w:highlight w:val="yellow"/>
          <w:rPrChange w:id="112" w:author="Rudanko Matti" w:date="2019-10-29T21:16:00Z">
            <w:rPr>
              <w:rFonts w:ascii="Times New Roman" w:hAnsi="Times New Roman" w:cs="Times New Roman"/>
              <w:sz w:val="24"/>
              <w:szCs w:val="24"/>
            </w:rPr>
          </w:rPrChange>
        </w:rPr>
        <w:t xml:space="preserve"> perustuvassa sovittelussa </w:t>
      </w:r>
      <w:r w:rsidR="00044B45" w:rsidRPr="00572866">
        <w:rPr>
          <w:rFonts w:ascii="Times New Roman" w:hAnsi="Times New Roman" w:cs="Times New Roman"/>
          <w:sz w:val="24"/>
          <w:szCs w:val="24"/>
          <w:highlight w:val="yellow"/>
          <w:rPrChange w:id="113" w:author="Rudanko Matti" w:date="2019-10-29T21:16:00Z">
            <w:rPr>
              <w:rFonts w:ascii="Times New Roman" w:hAnsi="Times New Roman" w:cs="Times New Roman"/>
              <w:sz w:val="24"/>
              <w:szCs w:val="24"/>
            </w:rPr>
          </w:rPrChange>
        </w:rPr>
        <w:t>ei voida jakaa sopimusehtoa kohtuulliseen ja kohtu</w:t>
      </w:r>
      <w:r w:rsidR="0092636D" w:rsidRPr="00572866">
        <w:rPr>
          <w:rFonts w:ascii="Times New Roman" w:hAnsi="Times New Roman" w:cs="Times New Roman"/>
          <w:sz w:val="24"/>
          <w:szCs w:val="24"/>
          <w:highlight w:val="yellow"/>
          <w:rPrChange w:id="114" w:author="Rudanko Matti" w:date="2019-10-29T21:16:00Z">
            <w:rPr>
              <w:rFonts w:ascii="Times New Roman" w:hAnsi="Times New Roman" w:cs="Times New Roman"/>
              <w:sz w:val="24"/>
              <w:szCs w:val="24"/>
            </w:rPr>
          </w:rPrChange>
        </w:rPr>
        <w:t>u</w:t>
      </w:r>
      <w:r w:rsidR="00044B45" w:rsidRPr="00572866">
        <w:rPr>
          <w:rFonts w:ascii="Times New Roman" w:hAnsi="Times New Roman" w:cs="Times New Roman"/>
          <w:sz w:val="24"/>
          <w:szCs w:val="24"/>
          <w:highlight w:val="yellow"/>
          <w:rPrChange w:id="115" w:author="Rudanko Matti" w:date="2019-10-29T21:16:00Z">
            <w:rPr>
              <w:rFonts w:ascii="Times New Roman" w:hAnsi="Times New Roman" w:cs="Times New Roman"/>
              <w:sz w:val="24"/>
              <w:szCs w:val="24"/>
            </w:rPr>
          </w:rPrChange>
        </w:rPr>
        <w:t>ttomaan osaan siten, että vain edelli</w:t>
      </w:r>
      <w:ins w:id="116" w:author="rudanko" w:date="2014-10-15T17:12:00Z">
        <w:r w:rsidR="00A64760" w:rsidRPr="00572866">
          <w:rPr>
            <w:rFonts w:ascii="Times New Roman" w:hAnsi="Times New Roman" w:cs="Times New Roman"/>
            <w:sz w:val="24"/>
            <w:szCs w:val="24"/>
            <w:highlight w:val="yellow"/>
            <w:rPrChange w:id="117" w:author="Rudanko Matti" w:date="2019-10-29T21:16:00Z">
              <w:rPr>
                <w:rFonts w:ascii="Times New Roman" w:hAnsi="Times New Roman" w:cs="Times New Roman"/>
                <w:sz w:val="24"/>
                <w:szCs w:val="24"/>
              </w:rPr>
            </w:rPrChange>
          </w:rPr>
          <w:t>n</w:t>
        </w:r>
      </w:ins>
      <w:del w:id="118" w:author="rudanko" w:date="2014-10-15T17:12:00Z">
        <w:r w:rsidR="00044B45" w:rsidRPr="00572866" w:rsidDel="00A64760">
          <w:rPr>
            <w:rFonts w:ascii="Times New Roman" w:hAnsi="Times New Roman" w:cs="Times New Roman"/>
            <w:sz w:val="24"/>
            <w:szCs w:val="24"/>
            <w:highlight w:val="yellow"/>
            <w:rPrChange w:id="119" w:author="Rudanko Matti" w:date="2019-10-29T21:16:00Z">
              <w:rPr>
                <w:rFonts w:ascii="Times New Roman" w:hAnsi="Times New Roman" w:cs="Times New Roman"/>
                <w:sz w:val="24"/>
                <w:szCs w:val="24"/>
              </w:rPr>
            </w:rPrChange>
          </w:rPr>
          <w:delText>s</w:delText>
        </w:r>
      </w:del>
      <w:r w:rsidR="00044B45" w:rsidRPr="00572866">
        <w:rPr>
          <w:rFonts w:ascii="Times New Roman" w:hAnsi="Times New Roman" w:cs="Times New Roman"/>
          <w:sz w:val="24"/>
          <w:szCs w:val="24"/>
          <w:highlight w:val="yellow"/>
          <w:rPrChange w:id="120" w:author="Rudanko Matti" w:date="2019-10-29T21:16:00Z">
            <w:rPr>
              <w:rFonts w:ascii="Times New Roman" w:hAnsi="Times New Roman" w:cs="Times New Roman"/>
              <w:sz w:val="24"/>
              <w:szCs w:val="24"/>
            </w:rPr>
          </w:rPrChange>
        </w:rPr>
        <w:t>e</w:t>
      </w:r>
      <w:ins w:id="121" w:author="rudanko" w:date="2014-10-15T17:12:00Z">
        <w:r w:rsidR="00A64760" w:rsidRPr="00572866">
          <w:rPr>
            <w:rFonts w:ascii="Times New Roman" w:hAnsi="Times New Roman" w:cs="Times New Roman"/>
            <w:sz w:val="24"/>
            <w:szCs w:val="24"/>
            <w:highlight w:val="yellow"/>
            <w:rPrChange w:id="122" w:author="Rudanko Matti" w:date="2019-10-29T21:16:00Z">
              <w:rPr>
                <w:rFonts w:ascii="Times New Roman" w:hAnsi="Times New Roman" w:cs="Times New Roman"/>
                <w:sz w:val="24"/>
                <w:szCs w:val="24"/>
              </w:rPr>
            </w:rPrChange>
          </w:rPr>
          <w:t>n</w:t>
        </w:r>
      </w:ins>
      <w:del w:id="123" w:author="rudanko" w:date="2014-10-15T17:12:00Z">
        <w:r w:rsidR="00044B45" w:rsidRPr="00572866" w:rsidDel="00A64760">
          <w:rPr>
            <w:rFonts w:ascii="Times New Roman" w:hAnsi="Times New Roman" w:cs="Times New Roman"/>
            <w:sz w:val="24"/>
            <w:szCs w:val="24"/>
            <w:highlight w:val="yellow"/>
            <w:rPrChange w:id="124" w:author="Rudanko Matti" w:date="2019-10-29T21:16:00Z">
              <w:rPr>
                <w:rFonts w:ascii="Times New Roman" w:hAnsi="Times New Roman" w:cs="Times New Roman"/>
                <w:sz w:val="24"/>
                <w:szCs w:val="24"/>
              </w:rPr>
            </w:rPrChange>
          </w:rPr>
          <w:delText>t</w:delText>
        </w:r>
      </w:del>
      <w:r w:rsidR="00044B45" w:rsidRPr="00572866">
        <w:rPr>
          <w:rFonts w:ascii="Times New Roman" w:hAnsi="Times New Roman" w:cs="Times New Roman"/>
          <w:sz w:val="24"/>
          <w:szCs w:val="24"/>
          <w:highlight w:val="yellow"/>
          <w:rPrChange w:id="125" w:author="Rudanko Matti" w:date="2019-10-29T21:16:00Z">
            <w:rPr>
              <w:rFonts w:ascii="Times New Roman" w:hAnsi="Times New Roman" w:cs="Times New Roman"/>
              <w:sz w:val="24"/>
              <w:szCs w:val="24"/>
            </w:rPr>
          </w:rPrChange>
        </w:rPr>
        <w:t xml:space="preserve"> jätettäisiin voimaan.</w:t>
      </w:r>
      <w:r w:rsidR="00044B45" w:rsidRPr="00572866">
        <w:rPr>
          <w:rStyle w:val="Alaviitteenviite"/>
          <w:rFonts w:ascii="Times New Roman" w:hAnsi="Times New Roman" w:cs="Times New Roman"/>
          <w:sz w:val="24"/>
          <w:szCs w:val="24"/>
          <w:highlight w:val="yellow"/>
          <w:rPrChange w:id="126" w:author="Rudanko Matti" w:date="2019-10-29T21:16:00Z">
            <w:rPr>
              <w:rStyle w:val="Alaviitteenviite"/>
              <w:rFonts w:ascii="Times New Roman" w:hAnsi="Times New Roman" w:cs="Times New Roman"/>
              <w:sz w:val="24"/>
              <w:szCs w:val="24"/>
            </w:rPr>
          </w:rPrChange>
        </w:rPr>
        <w:footnoteReference w:id="19"/>
      </w:r>
      <w:r w:rsidR="00044B45" w:rsidRPr="00572866">
        <w:rPr>
          <w:rFonts w:ascii="Times New Roman" w:hAnsi="Times New Roman" w:cs="Times New Roman"/>
          <w:sz w:val="24"/>
          <w:szCs w:val="24"/>
          <w:highlight w:val="yellow"/>
          <w:rPrChange w:id="134" w:author="Rudanko Matti" w:date="2019-10-29T21:16:00Z">
            <w:rPr>
              <w:rFonts w:ascii="Times New Roman" w:hAnsi="Times New Roman" w:cs="Times New Roman"/>
              <w:sz w:val="24"/>
              <w:szCs w:val="24"/>
            </w:rPr>
          </w:rPrChange>
        </w:rPr>
        <w:t xml:space="preserve"> Tästä seuraa sopimusteknisesti, että ehdon kokonaispoistamisen välttämiseksi kannattaa jakaa sen sisältö useaan alakohtaan, jolloin yhden kohdan kohtuuttomuus ei välttämättä aiheuta muiden mitättömyyttä.</w:t>
      </w:r>
      <w:r w:rsidR="00044B45" w:rsidRPr="00572866">
        <w:rPr>
          <w:rStyle w:val="Alaviitteenviite"/>
          <w:rFonts w:ascii="Times New Roman" w:hAnsi="Times New Roman" w:cs="Times New Roman"/>
          <w:sz w:val="24"/>
          <w:szCs w:val="24"/>
          <w:highlight w:val="yellow"/>
          <w:rPrChange w:id="135" w:author="Rudanko Matti" w:date="2019-10-29T21:16:00Z">
            <w:rPr>
              <w:rStyle w:val="Alaviitteenviite"/>
              <w:rFonts w:ascii="Times New Roman" w:hAnsi="Times New Roman" w:cs="Times New Roman"/>
              <w:sz w:val="24"/>
              <w:szCs w:val="24"/>
            </w:rPr>
          </w:rPrChange>
        </w:rPr>
        <w:footnoteReference w:id="20"/>
      </w:r>
      <w:r w:rsidR="00044B45" w:rsidRPr="00572866">
        <w:rPr>
          <w:rFonts w:ascii="Times New Roman" w:hAnsi="Times New Roman" w:cs="Times New Roman"/>
          <w:sz w:val="24"/>
          <w:szCs w:val="24"/>
          <w:highlight w:val="yellow"/>
          <w:rPrChange w:id="139" w:author="Rudanko Matti" w:date="2019-10-29T21:16:00Z">
            <w:rPr>
              <w:rFonts w:ascii="Times New Roman" w:hAnsi="Times New Roman" w:cs="Times New Roman"/>
              <w:sz w:val="24"/>
              <w:szCs w:val="24"/>
            </w:rPr>
          </w:rPrChange>
        </w:rPr>
        <w:t xml:space="preserve"> </w:t>
      </w:r>
      <w:r w:rsidR="006B3708" w:rsidRPr="00572866">
        <w:rPr>
          <w:rFonts w:ascii="Times New Roman" w:hAnsi="Times New Roman" w:cs="Times New Roman"/>
          <w:sz w:val="24"/>
          <w:szCs w:val="24"/>
          <w:highlight w:val="yellow"/>
          <w:rPrChange w:id="140" w:author="Rudanko Matti" w:date="2019-10-29T21:16:00Z">
            <w:rPr>
              <w:rFonts w:ascii="Times New Roman" w:hAnsi="Times New Roman" w:cs="Times New Roman"/>
              <w:sz w:val="24"/>
              <w:szCs w:val="24"/>
            </w:rPr>
          </w:rPrChange>
        </w:rPr>
        <w:t xml:space="preserve">Konstruktionistisesti enemmän kuin sisällöllisesti tarkastellaan toisinaan myös sovittelun kohteena olevia ehtoja. Vastuunrajoitusehtojen asemaan vaikuttaa tämän tarkastelutavan mukaan se, ovatko ne suoritusvelvollisuuden määrittelyä vai defensiivisiä poikkeusehtoja. </w:t>
      </w:r>
      <w:r w:rsidR="00671C40" w:rsidRPr="00572866">
        <w:rPr>
          <w:rFonts w:ascii="Times New Roman" w:hAnsi="Times New Roman" w:cs="Times New Roman"/>
          <w:sz w:val="24"/>
          <w:szCs w:val="24"/>
          <w:highlight w:val="yellow"/>
          <w:rPrChange w:id="141" w:author="Rudanko Matti" w:date="2019-10-29T21:16:00Z">
            <w:rPr>
              <w:rFonts w:ascii="Times New Roman" w:hAnsi="Times New Roman" w:cs="Times New Roman"/>
              <w:sz w:val="24"/>
              <w:szCs w:val="24"/>
            </w:rPr>
          </w:rPrChange>
        </w:rPr>
        <w:t xml:space="preserve">Vastuunrajoitusehtoja tulisi </w:t>
      </w:r>
      <w:proofErr w:type="spellStart"/>
      <w:r w:rsidR="00671C40" w:rsidRPr="00572866">
        <w:rPr>
          <w:rFonts w:ascii="Times New Roman" w:hAnsi="Times New Roman" w:cs="Times New Roman"/>
          <w:i/>
          <w:sz w:val="24"/>
          <w:szCs w:val="24"/>
          <w:highlight w:val="yellow"/>
          <w:rPrChange w:id="142" w:author="Rudanko Matti" w:date="2019-10-29T21:16:00Z">
            <w:rPr>
              <w:rFonts w:ascii="Times New Roman" w:hAnsi="Times New Roman" w:cs="Times New Roman"/>
              <w:i/>
              <w:sz w:val="24"/>
              <w:szCs w:val="24"/>
            </w:rPr>
          </w:rPrChange>
        </w:rPr>
        <w:t>McKendrickin</w:t>
      </w:r>
      <w:proofErr w:type="spellEnd"/>
      <w:r w:rsidR="00671C40" w:rsidRPr="00572866">
        <w:rPr>
          <w:rFonts w:ascii="Times New Roman" w:hAnsi="Times New Roman" w:cs="Times New Roman"/>
          <w:i/>
          <w:sz w:val="24"/>
          <w:szCs w:val="24"/>
          <w:highlight w:val="yellow"/>
          <w:rPrChange w:id="143" w:author="Rudanko Matti" w:date="2019-10-29T21:16:00Z">
            <w:rPr>
              <w:rFonts w:ascii="Times New Roman" w:hAnsi="Times New Roman" w:cs="Times New Roman"/>
              <w:i/>
              <w:sz w:val="24"/>
              <w:szCs w:val="24"/>
            </w:rPr>
          </w:rPrChange>
        </w:rPr>
        <w:t xml:space="preserve"> </w:t>
      </w:r>
      <w:r w:rsidR="00671C40" w:rsidRPr="00572866">
        <w:rPr>
          <w:rFonts w:ascii="Times New Roman" w:hAnsi="Times New Roman" w:cs="Times New Roman"/>
          <w:sz w:val="24"/>
          <w:szCs w:val="24"/>
          <w:highlight w:val="yellow"/>
          <w:rPrChange w:id="144" w:author="Rudanko Matti" w:date="2019-10-29T21:16:00Z">
            <w:rPr>
              <w:rFonts w:ascii="Times New Roman" w:hAnsi="Times New Roman" w:cs="Times New Roman"/>
              <w:sz w:val="24"/>
              <w:szCs w:val="24"/>
            </w:rPr>
          </w:rPrChange>
        </w:rPr>
        <w:t>mukaan arvioida osana suorituksen määrittelyä, jolloin niiden asema määräytyy sopimuksesta itsestään käsin eikä sopimuksen ulkopuolisista osapuolen ”oikeuksista tai odotuksista” (</w:t>
      </w:r>
      <w:proofErr w:type="spellStart"/>
      <w:r w:rsidR="00671C40" w:rsidRPr="00572866">
        <w:rPr>
          <w:rFonts w:ascii="Times New Roman" w:hAnsi="Times New Roman" w:cs="Times New Roman"/>
          <w:sz w:val="24"/>
          <w:szCs w:val="24"/>
          <w:highlight w:val="yellow"/>
          <w:rPrChange w:id="145" w:author="Rudanko Matti" w:date="2019-10-29T21:16:00Z">
            <w:rPr>
              <w:rFonts w:ascii="Times New Roman" w:hAnsi="Times New Roman" w:cs="Times New Roman"/>
              <w:sz w:val="24"/>
              <w:szCs w:val="24"/>
            </w:rPr>
          </w:rPrChange>
        </w:rPr>
        <w:t>rights</w:t>
      </w:r>
      <w:proofErr w:type="spellEnd"/>
      <w:r w:rsidR="00671C40" w:rsidRPr="00572866">
        <w:rPr>
          <w:rFonts w:ascii="Times New Roman" w:hAnsi="Times New Roman" w:cs="Times New Roman"/>
          <w:sz w:val="24"/>
          <w:szCs w:val="24"/>
          <w:highlight w:val="yellow"/>
          <w:rPrChange w:id="146" w:author="Rudanko Matti" w:date="2019-10-29T21:16:00Z">
            <w:rPr>
              <w:rFonts w:ascii="Times New Roman" w:hAnsi="Times New Roman" w:cs="Times New Roman"/>
              <w:sz w:val="24"/>
              <w:szCs w:val="24"/>
            </w:rPr>
          </w:rPrChange>
        </w:rPr>
        <w:t xml:space="preserve"> </w:t>
      </w:r>
      <w:proofErr w:type="spellStart"/>
      <w:r w:rsidR="00671C40" w:rsidRPr="00572866">
        <w:rPr>
          <w:rFonts w:ascii="Times New Roman" w:hAnsi="Times New Roman" w:cs="Times New Roman"/>
          <w:sz w:val="24"/>
          <w:szCs w:val="24"/>
          <w:highlight w:val="yellow"/>
          <w:rPrChange w:id="147" w:author="Rudanko Matti" w:date="2019-10-29T21:16:00Z">
            <w:rPr>
              <w:rFonts w:ascii="Times New Roman" w:hAnsi="Times New Roman" w:cs="Times New Roman"/>
              <w:sz w:val="24"/>
              <w:szCs w:val="24"/>
            </w:rPr>
          </w:rPrChange>
        </w:rPr>
        <w:t>or</w:t>
      </w:r>
      <w:proofErr w:type="spellEnd"/>
      <w:r w:rsidR="00671C40" w:rsidRPr="00572866">
        <w:rPr>
          <w:rFonts w:ascii="Times New Roman" w:hAnsi="Times New Roman" w:cs="Times New Roman"/>
          <w:sz w:val="24"/>
          <w:szCs w:val="24"/>
          <w:highlight w:val="yellow"/>
          <w:rPrChange w:id="148" w:author="Rudanko Matti" w:date="2019-10-29T21:16:00Z">
            <w:rPr>
              <w:rFonts w:ascii="Times New Roman" w:hAnsi="Times New Roman" w:cs="Times New Roman"/>
              <w:sz w:val="24"/>
              <w:szCs w:val="24"/>
            </w:rPr>
          </w:rPrChange>
        </w:rPr>
        <w:t xml:space="preserve"> </w:t>
      </w:r>
      <w:proofErr w:type="spellStart"/>
      <w:r w:rsidR="00671C40" w:rsidRPr="00572866">
        <w:rPr>
          <w:rFonts w:ascii="Times New Roman" w:hAnsi="Times New Roman" w:cs="Times New Roman"/>
          <w:sz w:val="24"/>
          <w:szCs w:val="24"/>
          <w:highlight w:val="yellow"/>
          <w:rPrChange w:id="149" w:author="Rudanko Matti" w:date="2019-10-29T21:16:00Z">
            <w:rPr>
              <w:rFonts w:ascii="Times New Roman" w:hAnsi="Times New Roman" w:cs="Times New Roman"/>
              <w:sz w:val="24"/>
              <w:szCs w:val="24"/>
            </w:rPr>
          </w:rPrChange>
        </w:rPr>
        <w:t>expectations</w:t>
      </w:r>
      <w:proofErr w:type="spellEnd"/>
      <w:r w:rsidR="00671C40" w:rsidRPr="00572866">
        <w:rPr>
          <w:rFonts w:ascii="Times New Roman" w:hAnsi="Times New Roman" w:cs="Times New Roman"/>
          <w:sz w:val="24"/>
          <w:szCs w:val="24"/>
          <w:highlight w:val="yellow"/>
          <w:rPrChange w:id="150" w:author="Rudanko Matti" w:date="2019-10-29T21:16:00Z">
            <w:rPr>
              <w:rFonts w:ascii="Times New Roman" w:hAnsi="Times New Roman" w:cs="Times New Roman"/>
              <w:sz w:val="24"/>
              <w:szCs w:val="24"/>
            </w:rPr>
          </w:rPrChange>
        </w:rPr>
        <w:t xml:space="preserve">). Siten niiden kohtuullisuutta arvioidaan samoin kuin muitakin ehtoja </w:t>
      </w:r>
      <w:proofErr w:type="spellStart"/>
      <w:r w:rsidR="00671C40" w:rsidRPr="00572866">
        <w:rPr>
          <w:rFonts w:ascii="Times New Roman" w:hAnsi="Times New Roman" w:cs="Times New Roman"/>
          <w:sz w:val="24"/>
          <w:szCs w:val="24"/>
          <w:highlight w:val="yellow"/>
          <w:rPrChange w:id="151" w:author="Rudanko Matti" w:date="2019-10-29T21:16:00Z">
            <w:rPr>
              <w:rFonts w:ascii="Times New Roman" w:hAnsi="Times New Roman" w:cs="Times New Roman"/>
              <w:sz w:val="24"/>
              <w:szCs w:val="24"/>
            </w:rPr>
          </w:rPrChange>
        </w:rPr>
        <w:t>UCTA:ssa</w:t>
      </w:r>
      <w:proofErr w:type="spellEnd"/>
      <w:r w:rsidR="00671C40" w:rsidRPr="00572866">
        <w:rPr>
          <w:rFonts w:ascii="Times New Roman" w:hAnsi="Times New Roman" w:cs="Times New Roman"/>
          <w:sz w:val="24"/>
          <w:szCs w:val="24"/>
          <w:highlight w:val="yellow"/>
          <w:rPrChange w:id="152" w:author="Rudanko Matti" w:date="2019-10-29T21:16:00Z">
            <w:rPr>
              <w:rFonts w:ascii="Times New Roman" w:hAnsi="Times New Roman" w:cs="Times New Roman"/>
              <w:sz w:val="24"/>
              <w:szCs w:val="24"/>
            </w:rPr>
          </w:rPrChange>
        </w:rPr>
        <w:t xml:space="preserve"> määriteltyjen perusteiden nojalla</w:t>
      </w:r>
      <w:r w:rsidR="00671C40">
        <w:rPr>
          <w:rFonts w:ascii="Times New Roman" w:hAnsi="Times New Roman" w:cs="Times New Roman"/>
          <w:sz w:val="24"/>
          <w:szCs w:val="24"/>
        </w:rPr>
        <w:t>.</w:t>
      </w:r>
      <w:r w:rsidR="00E66A01">
        <w:rPr>
          <w:rStyle w:val="Alaviitteenviite"/>
          <w:rFonts w:ascii="Times New Roman" w:hAnsi="Times New Roman" w:cs="Times New Roman"/>
          <w:sz w:val="24"/>
          <w:szCs w:val="24"/>
        </w:rPr>
        <w:footnoteReference w:id="21"/>
      </w:r>
      <w:r w:rsidR="00671C40">
        <w:rPr>
          <w:rFonts w:ascii="Times New Roman" w:hAnsi="Times New Roman" w:cs="Times New Roman"/>
          <w:sz w:val="24"/>
          <w:szCs w:val="24"/>
        </w:rPr>
        <w:t xml:space="preserve"> </w:t>
      </w:r>
    </w:p>
    <w:p w14:paraId="0529BFC7" w14:textId="77777777" w:rsidR="00671C40" w:rsidRDefault="00671C40" w:rsidP="00E1065D">
      <w:pPr>
        <w:spacing w:after="120" w:line="360" w:lineRule="auto"/>
        <w:ind w:right="567"/>
        <w:rPr>
          <w:rFonts w:ascii="Times New Roman" w:hAnsi="Times New Roman" w:cs="Times New Roman"/>
          <w:sz w:val="24"/>
          <w:szCs w:val="24"/>
        </w:rPr>
      </w:pPr>
    </w:p>
    <w:p w14:paraId="2DAEE1A7" w14:textId="77777777" w:rsidR="00271582" w:rsidRDefault="00B44138" w:rsidP="00E1065D">
      <w:pPr>
        <w:spacing w:after="120" w:line="360" w:lineRule="auto"/>
        <w:ind w:right="567"/>
        <w:rPr>
          <w:rFonts w:ascii="Times New Roman" w:hAnsi="Times New Roman" w:cs="Times New Roman"/>
          <w:sz w:val="24"/>
          <w:szCs w:val="24"/>
        </w:rPr>
      </w:pPr>
      <w:r>
        <w:rPr>
          <w:rFonts w:ascii="Times New Roman" w:hAnsi="Times New Roman" w:cs="Times New Roman"/>
          <w:sz w:val="24"/>
          <w:szCs w:val="24"/>
        </w:rPr>
        <w:lastRenderedPageBreak/>
        <w:t xml:space="preserve">Edellä kuvatut brittiläisen sopimusoikeuden piirteet ilmentävät </w:t>
      </w:r>
      <w:r w:rsidR="00671C40">
        <w:rPr>
          <w:rFonts w:ascii="Times New Roman" w:hAnsi="Times New Roman" w:cs="Times New Roman"/>
          <w:sz w:val="24"/>
          <w:szCs w:val="24"/>
        </w:rPr>
        <w:t xml:space="preserve">perusasennetta, jossa </w:t>
      </w:r>
      <w:r w:rsidR="00671C40" w:rsidRPr="00572866">
        <w:rPr>
          <w:rFonts w:ascii="Times New Roman" w:hAnsi="Times New Roman" w:cs="Times New Roman"/>
          <w:i/>
          <w:sz w:val="24"/>
          <w:szCs w:val="24"/>
          <w:highlight w:val="yellow"/>
          <w:rPrChange w:id="153" w:author="Rudanko Matti" w:date="2019-10-29T21:17:00Z">
            <w:rPr>
              <w:rFonts w:ascii="Times New Roman" w:hAnsi="Times New Roman" w:cs="Times New Roman"/>
              <w:i/>
              <w:sz w:val="24"/>
              <w:szCs w:val="24"/>
            </w:rPr>
          </w:rPrChange>
        </w:rPr>
        <w:t>sopimus nähdään enemmän teknisenä instrumenttina kuin osapuolten välisen suhteen oikeudenmukaisen järjestelyn välineenä</w:t>
      </w:r>
      <w:r w:rsidR="00671C40" w:rsidRPr="00572866">
        <w:rPr>
          <w:rFonts w:ascii="Times New Roman" w:hAnsi="Times New Roman" w:cs="Times New Roman"/>
          <w:sz w:val="24"/>
          <w:szCs w:val="24"/>
          <w:highlight w:val="yellow"/>
          <w:rPrChange w:id="154" w:author="Rudanko Matti" w:date="2019-10-29T21:17:00Z">
            <w:rPr>
              <w:rFonts w:ascii="Times New Roman" w:hAnsi="Times New Roman" w:cs="Times New Roman"/>
              <w:sz w:val="24"/>
              <w:szCs w:val="24"/>
            </w:rPr>
          </w:rPrChange>
        </w:rPr>
        <w:t>.</w:t>
      </w:r>
      <w:r>
        <w:rPr>
          <w:rFonts w:ascii="Times New Roman" w:hAnsi="Times New Roman" w:cs="Times New Roman"/>
          <w:sz w:val="24"/>
          <w:szCs w:val="24"/>
        </w:rPr>
        <w:t xml:space="preserve"> </w:t>
      </w:r>
      <w:r w:rsidR="00402F18">
        <w:rPr>
          <w:rFonts w:ascii="Times New Roman" w:hAnsi="Times New Roman" w:cs="Times New Roman"/>
          <w:sz w:val="24"/>
          <w:szCs w:val="24"/>
        </w:rPr>
        <w:t xml:space="preserve">Suomen sovittelujärjestelmän lähtökohdat ovat jonkin verran erilaiset, vaikka samasta oikeusinstituutiosta onkin kysymys. </w:t>
      </w:r>
      <w:r w:rsidR="00271582">
        <w:rPr>
          <w:rFonts w:ascii="Times New Roman" w:hAnsi="Times New Roman" w:cs="Times New Roman"/>
          <w:sz w:val="24"/>
          <w:szCs w:val="24"/>
        </w:rPr>
        <w:t>Taustalla on tämän jakson alussa mainittu itäskandinaavinen ja kansallinen oikeushistoria, jonka päätepisteenä (tai välietappi</w:t>
      </w:r>
      <w:r w:rsidR="0092636D">
        <w:rPr>
          <w:rFonts w:ascii="Times New Roman" w:hAnsi="Times New Roman" w:cs="Times New Roman"/>
          <w:sz w:val="24"/>
          <w:szCs w:val="24"/>
        </w:rPr>
        <w:t xml:space="preserve">na) </w:t>
      </w:r>
      <w:r w:rsidR="00271582">
        <w:rPr>
          <w:rFonts w:ascii="Times New Roman" w:hAnsi="Times New Roman" w:cs="Times New Roman"/>
          <w:sz w:val="24"/>
          <w:szCs w:val="24"/>
        </w:rPr>
        <w:t xml:space="preserve">on lupa pitää </w:t>
      </w:r>
      <w:proofErr w:type="spellStart"/>
      <w:r w:rsidR="00271582">
        <w:rPr>
          <w:rFonts w:ascii="Times New Roman" w:hAnsi="Times New Roman" w:cs="Times New Roman"/>
          <w:sz w:val="24"/>
          <w:szCs w:val="24"/>
        </w:rPr>
        <w:t>OikTL</w:t>
      </w:r>
      <w:proofErr w:type="spellEnd"/>
      <w:r w:rsidR="00271582">
        <w:rPr>
          <w:rFonts w:ascii="Times New Roman" w:hAnsi="Times New Roman" w:cs="Times New Roman"/>
          <w:sz w:val="24"/>
          <w:szCs w:val="24"/>
        </w:rPr>
        <w:t xml:space="preserve"> 36 §:n säätämistä vuonna 1982. Jo sitä ennen oli kuluttajansuojalain KSL; 38/1978) alkuperäisiin s</w:t>
      </w:r>
      <w:r w:rsidR="00DB4D4C">
        <w:rPr>
          <w:rFonts w:ascii="Times New Roman" w:hAnsi="Times New Roman" w:cs="Times New Roman"/>
          <w:sz w:val="24"/>
          <w:szCs w:val="24"/>
        </w:rPr>
        <w:t>äännöksiin otettu kulutushyödyk</w:t>
      </w:r>
      <w:r w:rsidR="00271582">
        <w:rPr>
          <w:rFonts w:ascii="Times New Roman" w:hAnsi="Times New Roman" w:cs="Times New Roman"/>
          <w:sz w:val="24"/>
          <w:szCs w:val="24"/>
        </w:rPr>
        <w:t xml:space="preserve">että koskevan sopimuksen sovittelua koskeva säännös (4:1). </w:t>
      </w:r>
    </w:p>
    <w:p w14:paraId="29139706" w14:textId="77777777" w:rsidR="00271582" w:rsidRDefault="00271582" w:rsidP="00E1065D">
      <w:pPr>
        <w:spacing w:after="120" w:line="360" w:lineRule="auto"/>
        <w:ind w:right="567"/>
        <w:rPr>
          <w:rFonts w:ascii="Times New Roman" w:hAnsi="Times New Roman" w:cs="Times New Roman"/>
          <w:sz w:val="24"/>
          <w:szCs w:val="24"/>
        </w:rPr>
      </w:pPr>
    </w:p>
    <w:p w14:paraId="6F958314" w14:textId="77777777" w:rsidR="00EB55C3" w:rsidRPr="00EB55C3" w:rsidRDefault="004732BC" w:rsidP="00E1065D">
      <w:pPr>
        <w:spacing w:after="120" w:line="360" w:lineRule="auto"/>
        <w:ind w:right="567"/>
        <w:rPr>
          <w:rFonts w:ascii="Times New Roman" w:hAnsi="Times New Roman" w:cs="Times New Roman"/>
          <w:sz w:val="24"/>
          <w:szCs w:val="24"/>
        </w:rPr>
      </w:pPr>
      <w:r>
        <w:rPr>
          <w:rFonts w:ascii="Times New Roman" w:hAnsi="Times New Roman" w:cs="Times New Roman"/>
          <w:sz w:val="24"/>
          <w:szCs w:val="24"/>
        </w:rPr>
        <w:t xml:space="preserve">Myös suomalaisten säännösten mukainen sovittelun sisältö ilmentää erilaista sopimusoikeuskäsitystä kuin edellä tarkastellut brittiläiset säännökset. Tämä ilmenee muun muassa </w:t>
      </w:r>
      <w:proofErr w:type="spellStart"/>
      <w:r w:rsidR="0092636D">
        <w:rPr>
          <w:rFonts w:ascii="Times New Roman" w:hAnsi="Times New Roman" w:cs="Times New Roman"/>
          <w:sz w:val="24"/>
          <w:szCs w:val="24"/>
        </w:rPr>
        <w:t>OikTL</w:t>
      </w:r>
      <w:proofErr w:type="spellEnd"/>
      <w:r w:rsidR="0092636D">
        <w:rPr>
          <w:rFonts w:ascii="Times New Roman" w:hAnsi="Times New Roman" w:cs="Times New Roman"/>
          <w:sz w:val="24"/>
          <w:szCs w:val="24"/>
        </w:rPr>
        <w:t xml:space="preserve"> 36 §:n mukaan </w:t>
      </w:r>
      <w:r>
        <w:rPr>
          <w:rFonts w:ascii="Times New Roman" w:hAnsi="Times New Roman" w:cs="Times New Roman"/>
          <w:sz w:val="24"/>
          <w:szCs w:val="24"/>
        </w:rPr>
        <w:t xml:space="preserve">huomioonotettavien seikkojen kattavuudessa </w:t>
      </w:r>
      <w:r w:rsidR="0092636D">
        <w:rPr>
          <w:rFonts w:ascii="Times New Roman" w:hAnsi="Times New Roman" w:cs="Times New Roman"/>
          <w:sz w:val="24"/>
          <w:szCs w:val="24"/>
        </w:rPr>
        <w:t>(</w:t>
      </w:r>
      <w:r w:rsidR="0092636D" w:rsidRPr="00EB55C3">
        <w:rPr>
          <w:rFonts w:ascii="Times New Roman" w:hAnsi="Times New Roman" w:cs="Times New Roman"/>
          <w:sz w:val="24"/>
          <w:szCs w:val="24"/>
        </w:rPr>
        <w:t>oikeustoimen koko sisältö, osapuolten asema, oikeustointa tehtäessä ja sen jälkeen vallinneet olosuhteet sekä muut seikat</w:t>
      </w:r>
      <w:r w:rsidR="0092636D">
        <w:rPr>
          <w:rFonts w:ascii="Times New Roman" w:hAnsi="Times New Roman" w:cs="Times New Roman"/>
          <w:sz w:val="24"/>
          <w:szCs w:val="24"/>
        </w:rPr>
        <w:t>)</w:t>
      </w:r>
      <w:r w:rsidR="0092636D" w:rsidRPr="00EB55C3">
        <w:rPr>
          <w:rFonts w:ascii="Times New Roman" w:hAnsi="Times New Roman" w:cs="Times New Roman"/>
          <w:sz w:val="24"/>
          <w:szCs w:val="24"/>
        </w:rPr>
        <w:t>.</w:t>
      </w:r>
      <w:r w:rsidR="0092636D">
        <w:rPr>
          <w:rFonts w:ascii="Times New Roman" w:hAnsi="Times New Roman" w:cs="Times New Roman"/>
          <w:sz w:val="24"/>
          <w:szCs w:val="24"/>
        </w:rPr>
        <w:t xml:space="preserve"> </w:t>
      </w:r>
      <w:r>
        <w:rPr>
          <w:rFonts w:ascii="Times New Roman" w:hAnsi="Times New Roman" w:cs="Times New Roman"/>
          <w:sz w:val="24"/>
          <w:szCs w:val="24"/>
        </w:rPr>
        <w:t>sekä sovitt</w:t>
      </w:r>
      <w:r w:rsidR="0092636D">
        <w:rPr>
          <w:rFonts w:ascii="Times New Roman" w:hAnsi="Times New Roman" w:cs="Times New Roman"/>
          <w:sz w:val="24"/>
          <w:szCs w:val="24"/>
        </w:rPr>
        <w:t xml:space="preserve">elumahdollisuuksien joustavuudessa: </w:t>
      </w:r>
      <w:r w:rsidR="0092636D" w:rsidRPr="00572866">
        <w:rPr>
          <w:rFonts w:ascii="Times New Roman" w:hAnsi="Times New Roman" w:cs="Times New Roman"/>
          <w:sz w:val="24"/>
          <w:szCs w:val="24"/>
          <w:highlight w:val="yellow"/>
          <w:rPrChange w:id="155" w:author="Rudanko Matti" w:date="2019-10-29T21:17:00Z">
            <w:rPr>
              <w:rFonts w:ascii="Times New Roman" w:hAnsi="Times New Roman" w:cs="Times New Roman"/>
              <w:sz w:val="24"/>
              <w:szCs w:val="24"/>
            </w:rPr>
          </w:rPrChange>
        </w:rPr>
        <w:t xml:space="preserve">jos ehto </w:t>
      </w:r>
      <w:r w:rsidR="00EB55C3" w:rsidRPr="00572866">
        <w:rPr>
          <w:rFonts w:ascii="Times New Roman" w:hAnsi="Times New Roman" w:cs="Times New Roman"/>
          <w:sz w:val="24"/>
          <w:szCs w:val="24"/>
          <w:highlight w:val="yellow"/>
          <w:rPrChange w:id="156" w:author="Rudanko Matti" w:date="2019-10-29T21:17:00Z">
            <w:rPr>
              <w:rFonts w:ascii="Times New Roman" w:hAnsi="Times New Roman" w:cs="Times New Roman"/>
              <w:sz w:val="24"/>
              <w:szCs w:val="24"/>
            </w:rPr>
          </w:rPrChange>
        </w:rPr>
        <w:t>on sellainen, että sopimuksen jääminen voimaan muilta osin muuttumattomana ei ole ehdon sovittelun vuoksi kohtuullista, sopimusta voidaan sovitella muiltakin osin tai se voidaan määrätä raukeamaan</w:t>
      </w:r>
      <w:r w:rsidR="00EB55C3" w:rsidRPr="00EB55C3">
        <w:rPr>
          <w:rFonts w:ascii="Times New Roman" w:hAnsi="Times New Roman" w:cs="Times New Roman"/>
          <w:sz w:val="24"/>
          <w:szCs w:val="24"/>
        </w:rPr>
        <w:t>.</w:t>
      </w:r>
      <w:r>
        <w:rPr>
          <w:rFonts w:ascii="Times New Roman" w:hAnsi="Times New Roman" w:cs="Times New Roman"/>
          <w:sz w:val="24"/>
          <w:szCs w:val="24"/>
        </w:rPr>
        <w:t xml:space="preserve"> </w:t>
      </w:r>
      <w:r w:rsidR="00EB55C3" w:rsidRPr="00EB55C3">
        <w:rPr>
          <w:rFonts w:ascii="Times New Roman" w:hAnsi="Times New Roman" w:cs="Times New Roman"/>
          <w:sz w:val="24"/>
          <w:szCs w:val="24"/>
        </w:rPr>
        <w:t>Oikeustoimen ehtona pidetään myös vastikkeen määrää koskevaa sitoumusta.</w:t>
      </w:r>
      <w:r>
        <w:rPr>
          <w:rFonts w:ascii="Times New Roman" w:hAnsi="Times New Roman" w:cs="Times New Roman"/>
          <w:sz w:val="24"/>
          <w:szCs w:val="24"/>
        </w:rPr>
        <w:t xml:space="preserve"> </w:t>
      </w:r>
    </w:p>
    <w:p w14:paraId="55D279CF" w14:textId="77777777" w:rsidR="004732BC" w:rsidRDefault="004732BC" w:rsidP="00E1065D">
      <w:pPr>
        <w:spacing w:after="120" w:line="360" w:lineRule="auto"/>
        <w:ind w:right="567"/>
        <w:rPr>
          <w:rFonts w:ascii="Times New Roman" w:hAnsi="Times New Roman" w:cs="Times New Roman"/>
          <w:sz w:val="24"/>
          <w:szCs w:val="24"/>
        </w:rPr>
      </w:pPr>
    </w:p>
    <w:p w14:paraId="0697CCD9" w14:textId="77777777" w:rsidR="00EF180F" w:rsidRDefault="00AF3BC1" w:rsidP="00E1065D">
      <w:pPr>
        <w:spacing w:after="120" w:line="360" w:lineRule="auto"/>
        <w:ind w:right="567"/>
        <w:rPr>
          <w:rFonts w:ascii="Times New Roman" w:hAnsi="Times New Roman" w:cs="Times New Roman"/>
          <w:sz w:val="24"/>
          <w:szCs w:val="24"/>
        </w:rPr>
      </w:pPr>
      <w:r>
        <w:rPr>
          <w:rFonts w:ascii="Times New Roman" w:hAnsi="Times New Roman" w:cs="Times New Roman"/>
          <w:sz w:val="24"/>
          <w:szCs w:val="24"/>
        </w:rPr>
        <w:t xml:space="preserve">Kuluttajasopimusten kohtuuttomia sopimusehtoja koskevan EY:n neuvoston direktiivin (93/13/EY; </w:t>
      </w:r>
      <w:r>
        <w:rPr>
          <w:rFonts w:ascii="Times New Roman" w:hAnsi="Times New Roman" w:cs="Times New Roman"/>
          <w:i/>
          <w:sz w:val="24"/>
          <w:szCs w:val="24"/>
        </w:rPr>
        <w:t>”Kohtuuttomuusdirektiivi”</w:t>
      </w:r>
      <w:r>
        <w:rPr>
          <w:rFonts w:ascii="Times New Roman" w:hAnsi="Times New Roman" w:cs="Times New Roman"/>
          <w:sz w:val="24"/>
          <w:szCs w:val="24"/>
        </w:rPr>
        <w:t xml:space="preserve">) </w:t>
      </w:r>
      <w:r w:rsidR="004732BC">
        <w:rPr>
          <w:rFonts w:ascii="Times New Roman" w:hAnsi="Times New Roman" w:cs="Times New Roman"/>
          <w:sz w:val="24"/>
          <w:szCs w:val="24"/>
        </w:rPr>
        <w:t xml:space="preserve">implementointivelvoitteen vuoksi </w:t>
      </w:r>
      <w:proofErr w:type="spellStart"/>
      <w:r w:rsidR="004732BC">
        <w:rPr>
          <w:rFonts w:ascii="Times New Roman" w:hAnsi="Times New Roman" w:cs="Times New Roman"/>
          <w:sz w:val="24"/>
          <w:szCs w:val="24"/>
        </w:rPr>
        <w:t>OikTL</w:t>
      </w:r>
      <w:proofErr w:type="spellEnd"/>
      <w:r w:rsidR="004732BC">
        <w:rPr>
          <w:rFonts w:ascii="Times New Roman" w:hAnsi="Times New Roman" w:cs="Times New Roman"/>
          <w:sz w:val="24"/>
          <w:szCs w:val="24"/>
        </w:rPr>
        <w:t xml:space="preserve"> 36 §:ään lisättiin vuonna 1994 viittaus, jonka nojalla k</w:t>
      </w:r>
      <w:r w:rsidR="004732BC" w:rsidRPr="00EB55C3">
        <w:rPr>
          <w:rFonts w:ascii="Times New Roman" w:hAnsi="Times New Roman" w:cs="Times New Roman"/>
          <w:sz w:val="24"/>
          <w:szCs w:val="24"/>
        </w:rPr>
        <w:t>uluttajan ja elinkeinonharjoittajan välisen kulutushyödykettä koskevan sopi</w:t>
      </w:r>
      <w:r w:rsidR="004732BC">
        <w:rPr>
          <w:rFonts w:ascii="Times New Roman" w:hAnsi="Times New Roman" w:cs="Times New Roman"/>
          <w:sz w:val="24"/>
          <w:szCs w:val="24"/>
        </w:rPr>
        <w:t xml:space="preserve">muksen sovitteluun sovelletaan kuluttajansuojalakia. </w:t>
      </w:r>
      <w:proofErr w:type="spellStart"/>
      <w:r w:rsidR="004732BC" w:rsidRPr="00572866">
        <w:rPr>
          <w:rFonts w:ascii="Times New Roman" w:hAnsi="Times New Roman" w:cs="Times New Roman"/>
          <w:sz w:val="24"/>
          <w:szCs w:val="24"/>
          <w:highlight w:val="yellow"/>
          <w:rPrChange w:id="157" w:author="Rudanko Matti" w:date="2019-10-29T21:18:00Z">
            <w:rPr>
              <w:rFonts w:ascii="Times New Roman" w:hAnsi="Times New Roman" w:cs="Times New Roman"/>
              <w:sz w:val="24"/>
              <w:szCs w:val="24"/>
            </w:rPr>
          </w:rPrChange>
        </w:rPr>
        <w:t>KSL:ia</w:t>
      </w:r>
      <w:proofErr w:type="spellEnd"/>
      <w:r w:rsidR="004732BC" w:rsidRPr="00572866">
        <w:rPr>
          <w:rFonts w:ascii="Times New Roman" w:hAnsi="Times New Roman" w:cs="Times New Roman"/>
          <w:sz w:val="24"/>
          <w:szCs w:val="24"/>
          <w:highlight w:val="yellow"/>
          <w:rPrChange w:id="158" w:author="Rudanko Matti" w:date="2019-10-29T21:18:00Z">
            <w:rPr>
              <w:rFonts w:ascii="Times New Roman" w:hAnsi="Times New Roman" w:cs="Times New Roman"/>
              <w:sz w:val="24"/>
              <w:szCs w:val="24"/>
            </w:rPr>
          </w:rPrChange>
        </w:rPr>
        <w:t xml:space="preserve"> muutettiin samalla vastaamaan kohtuuttomuusdirektiivin sisältöä, jolloin lakiin </w:t>
      </w:r>
      <w:r w:rsidR="0092636D" w:rsidRPr="00572866">
        <w:rPr>
          <w:rFonts w:ascii="Times New Roman" w:hAnsi="Times New Roman" w:cs="Times New Roman"/>
          <w:sz w:val="24"/>
          <w:szCs w:val="24"/>
          <w:highlight w:val="yellow"/>
          <w:rPrChange w:id="159" w:author="Rudanko Matti" w:date="2019-10-29T21:18:00Z">
            <w:rPr>
              <w:rFonts w:ascii="Times New Roman" w:hAnsi="Times New Roman" w:cs="Times New Roman"/>
              <w:sz w:val="24"/>
              <w:szCs w:val="24"/>
            </w:rPr>
          </w:rPrChange>
        </w:rPr>
        <w:t xml:space="preserve">lisättiin muun muassa uusi 4:2. Siinä </w:t>
      </w:r>
      <w:r w:rsidR="00EF180F" w:rsidRPr="00572866">
        <w:rPr>
          <w:rFonts w:ascii="Times New Roman" w:hAnsi="Times New Roman" w:cs="Times New Roman"/>
          <w:sz w:val="24"/>
          <w:szCs w:val="24"/>
          <w:highlight w:val="yellow"/>
          <w:rPrChange w:id="160" w:author="Rudanko Matti" w:date="2019-10-29T21:18:00Z">
            <w:rPr>
              <w:rFonts w:ascii="Times New Roman" w:hAnsi="Times New Roman" w:cs="Times New Roman"/>
              <w:sz w:val="24"/>
              <w:szCs w:val="24"/>
            </w:rPr>
          </w:rPrChange>
        </w:rPr>
        <w:t>rajoitetaan yksipuolisesti laadittujen sopimusehtojen sovittelumahdollisuuksia siten, että myöhemmin ilmenneitä olosuhdemuutoksia ei saa kuluttajan vahingoksi ottaa huomioon (sovittelutarvetta vähentävänä seikkana). Liioin sopimuksen muiden osien sovittelu ei tule kysymykseen, jos jokin ehto hyvän tavan vastaisesti johtaa osapuolten oikeuksien ja velvollisuuksien huomattavaan epätasapainoon kuluttajan vahingoksi</w:t>
      </w:r>
      <w:r w:rsidR="00EF180F">
        <w:rPr>
          <w:rFonts w:ascii="Times New Roman" w:hAnsi="Times New Roman" w:cs="Times New Roman"/>
          <w:sz w:val="24"/>
          <w:szCs w:val="24"/>
        </w:rPr>
        <w:t xml:space="preserve">. Vaikka </w:t>
      </w:r>
      <w:r w:rsidR="00AA4935">
        <w:rPr>
          <w:rFonts w:ascii="Times New Roman" w:hAnsi="Times New Roman" w:cs="Times New Roman"/>
          <w:sz w:val="24"/>
          <w:szCs w:val="24"/>
        </w:rPr>
        <w:t xml:space="preserve">säännöksen ja sen taustalla olevan direktiivin </w:t>
      </w:r>
      <w:r w:rsidR="00EF180F">
        <w:rPr>
          <w:rFonts w:ascii="Times New Roman" w:hAnsi="Times New Roman" w:cs="Times New Roman"/>
          <w:sz w:val="24"/>
          <w:szCs w:val="24"/>
        </w:rPr>
        <w:t xml:space="preserve">tarkoitusta voidaan pitää kuluttajamyönteisenä, suhtautuminen sovitteluun on niissä teknisempää ja kaavamaisempaa kuin joustavaan </w:t>
      </w:r>
      <w:r w:rsidR="00EF180F">
        <w:rPr>
          <w:rFonts w:ascii="Times New Roman" w:hAnsi="Times New Roman" w:cs="Times New Roman"/>
          <w:sz w:val="24"/>
          <w:szCs w:val="24"/>
        </w:rPr>
        <w:lastRenderedPageBreak/>
        <w:t xml:space="preserve">kokonaisarvioon perustuvassa </w:t>
      </w:r>
      <w:r w:rsidR="00AA4935">
        <w:rPr>
          <w:rFonts w:ascii="Times New Roman" w:hAnsi="Times New Roman" w:cs="Times New Roman"/>
          <w:sz w:val="24"/>
          <w:szCs w:val="24"/>
        </w:rPr>
        <w:t xml:space="preserve">alkuperäisessä </w:t>
      </w:r>
      <w:r w:rsidR="00EF180F">
        <w:rPr>
          <w:rFonts w:ascii="Times New Roman" w:hAnsi="Times New Roman" w:cs="Times New Roman"/>
          <w:sz w:val="24"/>
          <w:szCs w:val="24"/>
        </w:rPr>
        <w:t>kotimaisessa järjestelmässä.</w:t>
      </w:r>
      <w:r w:rsidR="00EF180F">
        <w:rPr>
          <w:rStyle w:val="Alaviitteenviite"/>
          <w:rFonts w:ascii="Times New Roman" w:hAnsi="Times New Roman" w:cs="Times New Roman"/>
          <w:sz w:val="24"/>
          <w:szCs w:val="24"/>
        </w:rPr>
        <w:footnoteReference w:id="22"/>
      </w:r>
      <w:r w:rsidR="00EF180F">
        <w:rPr>
          <w:rFonts w:ascii="Times New Roman" w:hAnsi="Times New Roman" w:cs="Times New Roman"/>
          <w:sz w:val="24"/>
          <w:szCs w:val="24"/>
        </w:rPr>
        <w:t xml:space="preserve"> </w:t>
      </w:r>
      <w:r w:rsidR="00C617F2">
        <w:rPr>
          <w:rFonts w:ascii="Times New Roman" w:hAnsi="Times New Roman" w:cs="Times New Roman"/>
          <w:sz w:val="24"/>
          <w:szCs w:val="24"/>
        </w:rPr>
        <w:t xml:space="preserve">Sama tendenssi ilmenee myös kohtuuttomuusdirektiivin säännöksessä (4 artiklan 2 kohta), jonka mukaan </w:t>
      </w:r>
      <w:r w:rsidR="00C617F2" w:rsidRPr="00572866">
        <w:rPr>
          <w:rFonts w:ascii="Times New Roman" w:hAnsi="Times New Roman" w:cs="Times New Roman"/>
          <w:sz w:val="24"/>
          <w:szCs w:val="24"/>
          <w:highlight w:val="yellow"/>
          <w:rPrChange w:id="161" w:author="Rudanko Matti" w:date="2019-10-29T21:18:00Z">
            <w:rPr>
              <w:rFonts w:ascii="Times New Roman" w:hAnsi="Times New Roman" w:cs="Times New Roman"/>
              <w:sz w:val="24"/>
              <w:szCs w:val="24"/>
            </w:rPr>
          </w:rPrChange>
        </w:rPr>
        <w:t>kohtuuttomuusarviointi ei saa liittyä sopimuksen pääkohteen määrittelyyn eikä hinnan riittävyyteen, jos kyseiset ehdot on laadittu selkeästi ja ymmärrettävästi.</w:t>
      </w:r>
      <w:r w:rsidR="00C617F2">
        <w:rPr>
          <w:rFonts w:ascii="Times New Roman" w:hAnsi="Times New Roman" w:cs="Times New Roman"/>
          <w:sz w:val="24"/>
          <w:szCs w:val="24"/>
        </w:rPr>
        <w:t xml:space="preserve"> </w:t>
      </w:r>
    </w:p>
    <w:p w14:paraId="089A61B9" w14:textId="77777777" w:rsidR="00AA4935" w:rsidRDefault="00AA4935" w:rsidP="00E1065D">
      <w:pPr>
        <w:spacing w:after="120" w:line="360" w:lineRule="auto"/>
        <w:ind w:right="567"/>
        <w:rPr>
          <w:rFonts w:ascii="Times New Roman" w:hAnsi="Times New Roman" w:cs="Times New Roman"/>
          <w:sz w:val="24"/>
          <w:szCs w:val="24"/>
        </w:rPr>
      </w:pPr>
    </w:p>
    <w:p w14:paraId="25A3B539" w14:textId="77777777" w:rsidR="00AA4935" w:rsidRPr="00671C40" w:rsidRDefault="003148B3" w:rsidP="00E1065D">
      <w:pPr>
        <w:spacing w:after="120" w:line="360" w:lineRule="auto"/>
        <w:ind w:right="567"/>
        <w:rPr>
          <w:rFonts w:ascii="Times New Roman" w:hAnsi="Times New Roman" w:cs="Times New Roman"/>
          <w:sz w:val="24"/>
          <w:szCs w:val="24"/>
        </w:rPr>
      </w:pPr>
      <w:r>
        <w:rPr>
          <w:rFonts w:ascii="Times New Roman" w:hAnsi="Times New Roman" w:cs="Times New Roman"/>
          <w:sz w:val="24"/>
          <w:szCs w:val="24"/>
        </w:rPr>
        <w:t xml:space="preserve">Sopimusten sovittelu, jonka merkitys kuluttajasuhteiden ulkopuolella ei varsinkaan kansainvälisesti ole kovin suuri, voi edellä esitetyn tarkastelun valossa kuitenkin </w:t>
      </w:r>
      <w:r w:rsidR="00AE526B" w:rsidRPr="00572866">
        <w:rPr>
          <w:rFonts w:ascii="Times New Roman" w:hAnsi="Times New Roman" w:cs="Times New Roman"/>
          <w:sz w:val="24"/>
          <w:szCs w:val="24"/>
          <w:highlight w:val="yellow"/>
          <w:rPrChange w:id="162" w:author="Rudanko Matti" w:date="2019-10-29T21:19:00Z">
            <w:rPr>
              <w:rFonts w:ascii="Times New Roman" w:hAnsi="Times New Roman" w:cs="Times New Roman"/>
              <w:sz w:val="24"/>
              <w:szCs w:val="24"/>
            </w:rPr>
          </w:rPrChange>
        </w:rPr>
        <w:t xml:space="preserve">heijastaa </w:t>
      </w:r>
      <w:r w:rsidRPr="00572866">
        <w:rPr>
          <w:rFonts w:ascii="Times New Roman" w:hAnsi="Times New Roman" w:cs="Times New Roman"/>
          <w:sz w:val="24"/>
          <w:szCs w:val="24"/>
          <w:highlight w:val="yellow"/>
          <w:rPrChange w:id="163" w:author="Rudanko Matti" w:date="2019-10-29T21:19:00Z">
            <w:rPr>
              <w:rFonts w:ascii="Times New Roman" w:hAnsi="Times New Roman" w:cs="Times New Roman"/>
              <w:sz w:val="24"/>
              <w:szCs w:val="24"/>
            </w:rPr>
          </w:rPrChange>
        </w:rPr>
        <w:t>varsin erilaisia sopimusoikeuskäsityksiä</w:t>
      </w:r>
      <w:r>
        <w:rPr>
          <w:rFonts w:ascii="Times New Roman" w:hAnsi="Times New Roman" w:cs="Times New Roman"/>
          <w:sz w:val="24"/>
          <w:szCs w:val="24"/>
        </w:rPr>
        <w:t xml:space="preserve"> myös kansainvälisesti melko yhtenäisen ja pitkälle harmonisoidun instituution taustoissa ja rakenteissa. </w:t>
      </w:r>
      <w:r w:rsidR="00AE526B">
        <w:rPr>
          <w:rFonts w:ascii="Times New Roman" w:hAnsi="Times New Roman" w:cs="Times New Roman"/>
          <w:sz w:val="24"/>
          <w:szCs w:val="24"/>
        </w:rPr>
        <w:t xml:space="preserve">Tässä mielessä sovittelun tarkastelu voi olla hyödyllistä oikeusjärjestelmien vertailun ja vuorovaikutuksen ymmärtämiseksi. </w:t>
      </w:r>
    </w:p>
    <w:p w14:paraId="146C1C55" w14:textId="77777777" w:rsidR="009273E3" w:rsidRDefault="009273E3" w:rsidP="00E1065D">
      <w:pPr>
        <w:spacing w:after="120" w:line="360" w:lineRule="auto"/>
        <w:ind w:right="567"/>
        <w:rPr>
          <w:rFonts w:ascii="Times New Roman" w:hAnsi="Times New Roman" w:cs="Times New Roman"/>
          <w:sz w:val="24"/>
          <w:szCs w:val="24"/>
        </w:rPr>
      </w:pPr>
    </w:p>
    <w:p w14:paraId="1287AD71" w14:textId="77777777" w:rsidR="004020D9" w:rsidRDefault="004020D9" w:rsidP="00E1065D">
      <w:pPr>
        <w:pStyle w:val="Luettelokappale"/>
        <w:numPr>
          <w:ilvl w:val="0"/>
          <w:numId w:val="5"/>
        </w:numPr>
        <w:spacing w:after="120" w:line="360" w:lineRule="auto"/>
        <w:ind w:right="567"/>
        <w:rPr>
          <w:rFonts w:ascii="Times New Roman" w:hAnsi="Times New Roman" w:cs="Times New Roman"/>
          <w:i/>
          <w:sz w:val="24"/>
          <w:szCs w:val="24"/>
        </w:rPr>
      </w:pPr>
      <w:r>
        <w:rPr>
          <w:rFonts w:ascii="Times New Roman" w:hAnsi="Times New Roman" w:cs="Times New Roman"/>
          <w:i/>
          <w:sz w:val="24"/>
          <w:szCs w:val="24"/>
        </w:rPr>
        <w:t xml:space="preserve">Sopimusoikeuden materiaalisuus </w:t>
      </w:r>
      <w:r w:rsidR="004A53F7">
        <w:rPr>
          <w:rFonts w:ascii="Times New Roman" w:hAnsi="Times New Roman" w:cs="Times New Roman"/>
          <w:i/>
          <w:sz w:val="24"/>
          <w:szCs w:val="24"/>
        </w:rPr>
        <w:t xml:space="preserve">(sisällöllisyys) </w:t>
      </w:r>
      <w:r w:rsidR="00075EFC">
        <w:rPr>
          <w:rFonts w:ascii="Times New Roman" w:hAnsi="Times New Roman" w:cs="Times New Roman"/>
          <w:i/>
          <w:sz w:val="24"/>
          <w:szCs w:val="24"/>
        </w:rPr>
        <w:t>ja taloudellisuus</w:t>
      </w:r>
    </w:p>
    <w:p w14:paraId="7A15833E" w14:textId="77777777" w:rsidR="004020D9" w:rsidRDefault="004020D9" w:rsidP="00E1065D">
      <w:pPr>
        <w:spacing w:after="120" w:line="360" w:lineRule="auto"/>
        <w:ind w:right="567"/>
        <w:rPr>
          <w:rFonts w:ascii="Times New Roman" w:hAnsi="Times New Roman" w:cs="Times New Roman"/>
          <w:sz w:val="24"/>
          <w:szCs w:val="24"/>
        </w:rPr>
      </w:pPr>
    </w:p>
    <w:p w14:paraId="2658CE65" w14:textId="77777777" w:rsidR="00075EFC" w:rsidRDefault="004A53F7" w:rsidP="00E1065D">
      <w:pPr>
        <w:spacing w:after="120" w:line="360" w:lineRule="auto"/>
        <w:ind w:right="567"/>
        <w:rPr>
          <w:rFonts w:ascii="Times New Roman" w:hAnsi="Times New Roman" w:cs="Times New Roman"/>
          <w:sz w:val="24"/>
          <w:szCs w:val="24"/>
        </w:rPr>
      </w:pPr>
      <w:r>
        <w:rPr>
          <w:rFonts w:ascii="Times New Roman" w:hAnsi="Times New Roman" w:cs="Times New Roman"/>
          <w:sz w:val="24"/>
          <w:szCs w:val="24"/>
        </w:rPr>
        <w:t xml:space="preserve">Sopimusoikeuden kohtuullisuuselementti, joka pohjoismaisessa sopimusoikeudessa voidaan nähdä osana </w:t>
      </w:r>
      <w:r>
        <w:rPr>
          <w:rFonts w:ascii="Times New Roman" w:hAnsi="Times New Roman" w:cs="Times New Roman"/>
          <w:i/>
          <w:sz w:val="24"/>
          <w:szCs w:val="24"/>
        </w:rPr>
        <w:t xml:space="preserve">sosiaalisen sopimusoikeuden </w:t>
      </w:r>
      <w:r>
        <w:rPr>
          <w:rFonts w:ascii="Times New Roman" w:hAnsi="Times New Roman" w:cs="Times New Roman"/>
          <w:sz w:val="24"/>
          <w:szCs w:val="24"/>
        </w:rPr>
        <w:t xml:space="preserve">vaikutusta, on yhteydessä sopimusoikeudellisen </w:t>
      </w:r>
      <w:r w:rsidRPr="004A53F7">
        <w:rPr>
          <w:rFonts w:ascii="Times New Roman" w:hAnsi="Times New Roman" w:cs="Times New Roman"/>
          <w:sz w:val="24"/>
          <w:szCs w:val="24"/>
        </w:rPr>
        <w:t xml:space="preserve">sääntelyn </w:t>
      </w:r>
      <w:r w:rsidRPr="009F00A1">
        <w:rPr>
          <w:rFonts w:ascii="Times New Roman" w:hAnsi="Times New Roman" w:cs="Times New Roman"/>
          <w:i/>
          <w:sz w:val="24"/>
          <w:szCs w:val="24"/>
          <w:highlight w:val="yellow"/>
          <w:rPrChange w:id="164" w:author="Matti Rudanko" w:date="2021-01-15T16:57:00Z">
            <w:rPr>
              <w:rFonts w:ascii="Times New Roman" w:hAnsi="Times New Roman" w:cs="Times New Roman"/>
              <w:sz w:val="24"/>
              <w:szCs w:val="24"/>
            </w:rPr>
          </w:rPrChange>
        </w:rPr>
        <w:t>sisällölli</w:t>
      </w:r>
      <w:r w:rsidR="003120AC" w:rsidRPr="009F00A1">
        <w:rPr>
          <w:rFonts w:ascii="Times New Roman" w:hAnsi="Times New Roman" w:cs="Times New Roman"/>
          <w:i/>
          <w:sz w:val="24"/>
          <w:szCs w:val="24"/>
          <w:highlight w:val="yellow"/>
          <w:rPrChange w:id="165" w:author="Matti Rudanko" w:date="2021-01-15T16:57:00Z">
            <w:rPr>
              <w:rFonts w:ascii="Times New Roman" w:hAnsi="Times New Roman" w:cs="Times New Roman"/>
              <w:sz w:val="24"/>
              <w:szCs w:val="24"/>
            </w:rPr>
          </w:rPrChange>
        </w:rPr>
        <w:t>syyteen</w:t>
      </w:r>
      <w:ins w:id="166" w:author="rudanko" w:date="2014-10-14T15:02:00Z">
        <w:r w:rsidR="005048DA" w:rsidRPr="009F00A1">
          <w:rPr>
            <w:rFonts w:ascii="Times New Roman" w:hAnsi="Times New Roman" w:cs="Times New Roman"/>
            <w:sz w:val="24"/>
            <w:szCs w:val="24"/>
            <w:highlight w:val="yellow"/>
            <w:rPrChange w:id="167" w:author="Matti Rudanko" w:date="2021-01-15T16:57:00Z">
              <w:rPr>
                <w:rFonts w:ascii="Times New Roman" w:hAnsi="Times New Roman" w:cs="Times New Roman"/>
                <w:sz w:val="24"/>
                <w:szCs w:val="24"/>
              </w:rPr>
            </w:rPrChange>
          </w:rPr>
          <w:t xml:space="preserve">, jolla tarkoitetaan tässä </w:t>
        </w:r>
        <w:proofErr w:type="spellStart"/>
        <w:r w:rsidR="005048DA" w:rsidRPr="009F00A1">
          <w:rPr>
            <w:rFonts w:ascii="Times New Roman" w:hAnsi="Times New Roman" w:cs="Times New Roman"/>
            <w:sz w:val="24"/>
            <w:szCs w:val="24"/>
            <w:highlight w:val="yellow"/>
            <w:rPrChange w:id="168" w:author="Matti Rudanko" w:date="2021-01-15T16:57:00Z">
              <w:rPr>
                <w:rFonts w:ascii="Times New Roman" w:hAnsi="Times New Roman" w:cs="Times New Roman"/>
                <w:sz w:val="24"/>
                <w:szCs w:val="24"/>
              </w:rPr>
            </w:rPrChange>
          </w:rPr>
          <w:t>interventiivistä</w:t>
        </w:r>
        <w:proofErr w:type="spellEnd"/>
        <w:r w:rsidR="005048DA" w:rsidRPr="009F00A1">
          <w:rPr>
            <w:rFonts w:ascii="Times New Roman" w:hAnsi="Times New Roman" w:cs="Times New Roman"/>
            <w:sz w:val="24"/>
            <w:szCs w:val="24"/>
            <w:highlight w:val="yellow"/>
            <w:rPrChange w:id="169" w:author="Matti Rudanko" w:date="2021-01-15T16:57:00Z">
              <w:rPr>
                <w:rFonts w:ascii="Times New Roman" w:hAnsi="Times New Roman" w:cs="Times New Roman"/>
                <w:sz w:val="24"/>
                <w:szCs w:val="24"/>
              </w:rPr>
            </w:rPrChange>
          </w:rPr>
          <w:t xml:space="preserve"> puuttumista osapuolten välisen sopimuksen sisältöön</w:t>
        </w:r>
      </w:ins>
      <w:r>
        <w:rPr>
          <w:rStyle w:val="Alaviitteenviite"/>
          <w:rFonts w:ascii="Times New Roman" w:hAnsi="Times New Roman" w:cs="Times New Roman"/>
          <w:sz w:val="24"/>
          <w:szCs w:val="24"/>
        </w:rPr>
        <w:footnoteReference w:id="23"/>
      </w:r>
      <w:ins w:id="170" w:author="rudanko" w:date="2014-10-14T15:03:00Z">
        <w:r w:rsidR="005048DA">
          <w:rPr>
            <w:rFonts w:ascii="Times New Roman" w:hAnsi="Times New Roman" w:cs="Times New Roman"/>
            <w:sz w:val="24"/>
            <w:szCs w:val="24"/>
          </w:rPr>
          <w:t xml:space="preserve">. </w:t>
        </w:r>
      </w:ins>
      <w:del w:id="171" w:author="rudanko" w:date="2014-10-14T15:01:00Z">
        <w:r w:rsidDel="005048DA">
          <w:rPr>
            <w:rFonts w:ascii="Times New Roman" w:hAnsi="Times New Roman" w:cs="Times New Roman"/>
            <w:sz w:val="24"/>
            <w:szCs w:val="24"/>
          </w:rPr>
          <w:delText xml:space="preserve">. </w:delText>
        </w:r>
      </w:del>
      <w:r w:rsidR="00075EFC">
        <w:rPr>
          <w:rFonts w:ascii="Times New Roman" w:hAnsi="Times New Roman" w:cs="Times New Roman"/>
          <w:sz w:val="24"/>
          <w:szCs w:val="24"/>
        </w:rPr>
        <w:t xml:space="preserve">Suhteessa tähän elementtiin pohjoismainen ja englantilainen sopimusoikeus näyttävät edelleen nojaavan varsin erilaisiin näkemyksiin. </w:t>
      </w:r>
    </w:p>
    <w:p w14:paraId="37F2CFAF" w14:textId="77777777" w:rsidR="00075EFC" w:rsidRDefault="00075EFC" w:rsidP="00E1065D">
      <w:pPr>
        <w:spacing w:after="120" w:line="360" w:lineRule="auto"/>
        <w:ind w:right="567"/>
        <w:rPr>
          <w:rFonts w:ascii="Times New Roman" w:hAnsi="Times New Roman" w:cs="Times New Roman"/>
          <w:sz w:val="24"/>
          <w:szCs w:val="24"/>
        </w:rPr>
      </w:pPr>
    </w:p>
    <w:p w14:paraId="791641FD" w14:textId="77777777" w:rsidR="00075EFC" w:rsidRDefault="00075EFC" w:rsidP="00E1065D">
      <w:pPr>
        <w:spacing w:after="120" w:line="360" w:lineRule="auto"/>
        <w:ind w:right="567"/>
        <w:rPr>
          <w:rFonts w:ascii="Times New Roman" w:hAnsi="Times New Roman" w:cs="Times New Roman"/>
          <w:sz w:val="24"/>
          <w:szCs w:val="24"/>
        </w:rPr>
      </w:pPr>
      <w:r w:rsidRPr="009F00A1">
        <w:rPr>
          <w:rFonts w:ascii="Times New Roman" w:hAnsi="Times New Roman" w:cs="Times New Roman"/>
          <w:sz w:val="24"/>
          <w:szCs w:val="24"/>
          <w:highlight w:val="yellow"/>
          <w:rPrChange w:id="172" w:author="Matti Rudanko" w:date="2021-01-15T16:57:00Z">
            <w:rPr>
              <w:rFonts w:ascii="Times New Roman" w:hAnsi="Times New Roman" w:cs="Times New Roman"/>
              <w:sz w:val="24"/>
              <w:szCs w:val="24"/>
            </w:rPr>
          </w:rPrChange>
        </w:rPr>
        <w:t xml:space="preserve">Klassiseen taloustieteeseen nojautuvissa </w:t>
      </w:r>
      <w:r w:rsidRPr="009F00A1">
        <w:rPr>
          <w:rFonts w:ascii="Times New Roman" w:hAnsi="Times New Roman" w:cs="Times New Roman"/>
          <w:i/>
          <w:sz w:val="24"/>
          <w:szCs w:val="24"/>
          <w:highlight w:val="yellow"/>
          <w:rPrChange w:id="173" w:author="Matti Rudanko" w:date="2021-01-15T16:57:00Z">
            <w:rPr>
              <w:rFonts w:ascii="Times New Roman" w:hAnsi="Times New Roman" w:cs="Times New Roman"/>
              <w:i/>
              <w:sz w:val="24"/>
              <w:szCs w:val="24"/>
            </w:rPr>
          </w:rPrChange>
        </w:rPr>
        <w:t xml:space="preserve">oikeustaloustieteen </w:t>
      </w:r>
      <w:r w:rsidRPr="009F00A1">
        <w:rPr>
          <w:rFonts w:ascii="Times New Roman" w:hAnsi="Times New Roman" w:cs="Times New Roman"/>
          <w:sz w:val="24"/>
          <w:szCs w:val="24"/>
          <w:highlight w:val="yellow"/>
          <w:rPrChange w:id="174" w:author="Matti Rudanko" w:date="2021-01-15T16:57:00Z">
            <w:rPr>
              <w:rFonts w:ascii="Times New Roman" w:hAnsi="Times New Roman" w:cs="Times New Roman"/>
              <w:sz w:val="24"/>
              <w:szCs w:val="24"/>
            </w:rPr>
          </w:rPrChange>
        </w:rPr>
        <w:t xml:space="preserve">suuntauksissa oletetaan, että taloudellinen tehokkuus, jota voidaan selvittää oikeustaloustieteellisin menetelmin, voidaan pitkälle samastaa </w:t>
      </w:r>
      <w:r w:rsidRPr="009F00A1">
        <w:rPr>
          <w:rFonts w:ascii="Times New Roman" w:hAnsi="Times New Roman" w:cs="Times New Roman"/>
          <w:i/>
          <w:sz w:val="24"/>
          <w:szCs w:val="24"/>
          <w:highlight w:val="yellow"/>
          <w:rPrChange w:id="175" w:author="Matti Rudanko" w:date="2021-01-15T16:57:00Z">
            <w:rPr>
              <w:rFonts w:ascii="Times New Roman" w:hAnsi="Times New Roman" w:cs="Times New Roman"/>
              <w:i/>
              <w:sz w:val="24"/>
              <w:szCs w:val="24"/>
            </w:rPr>
          </w:rPrChange>
        </w:rPr>
        <w:t>täydellisen sopimuksen</w:t>
      </w:r>
      <w:r w:rsidRPr="009F00A1">
        <w:rPr>
          <w:rFonts w:ascii="Times New Roman" w:hAnsi="Times New Roman" w:cs="Times New Roman"/>
          <w:sz w:val="24"/>
          <w:szCs w:val="24"/>
          <w:highlight w:val="yellow"/>
          <w:rPrChange w:id="176" w:author="Matti Rudanko" w:date="2021-01-15T16:57:00Z">
            <w:rPr>
              <w:rFonts w:ascii="Times New Roman" w:hAnsi="Times New Roman" w:cs="Times New Roman"/>
              <w:sz w:val="24"/>
              <w:szCs w:val="24"/>
            </w:rPr>
          </w:rPrChange>
        </w:rPr>
        <w:t xml:space="preserve"> ideaalin toteutumiseen</w:t>
      </w:r>
      <w:r w:rsidRPr="004A53F7">
        <w:rPr>
          <w:rFonts w:ascii="Times New Roman" w:hAnsi="Times New Roman" w:cs="Times New Roman"/>
          <w:sz w:val="24"/>
          <w:szCs w:val="24"/>
        </w:rPr>
        <w:t xml:space="preserve"> konkreettisessa sopimustoimin</w:t>
      </w:r>
      <w:r>
        <w:rPr>
          <w:rFonts w:ascii="Times New Roman" w:hAnsi="Times New Roman" w:cs="Times New Roman"/>
          <w:sz w:val="24"/>
          <w:szCs w:val="24"/>
        </w:rPr>
        <w:t xml:space="preserve">nassa, mikä </w:t>
      </w:r>
      <w:r w:rsidR="002838A7">
        <w:rPr>
          <w:rFonts w:ascii="Times New Roman" w:hAnsi="Times New Roman" w:cs="Times New Roman"/>
          <w:sz w:val="24"/>
          <w:szCs w:val="24"/>
        </w:rPr>
        <w:t xml:space="preserve">perustuu </w:t>
      </w:r>
      <w:r w:rsidRPr="004A53F7">
        <w:rPr>
          <w:rFonts w:ascii="Times New Roman" w:hAnsi="Times New Roman" w:cs="Times New Roman"/>
          <w:sz w:val="24"/>
          <w:szCs w:val="24"/>
        </w:rPr>
        <w:t>mm. tiedollisesti ja muutenkin tasavertaisten osapuolten vapaiden tahtojen konsensuk</w:t>
      </w:r>
      <w:r w:rsidR="002838A7">
        <w:rPr>
          <w:rFonts w:ascii="Times New Roman" w:hAnsi="Times New Roman" w:cs="Times New Roman"/>
          <w:sz w:val="24"/>
          <w:szCs w:val="24"/>
        </w:rPr>
        <w:t>seen</w:t>
      </w:r>
      <w:r w:rsidRPr="004A53F7">
        <w:rPr>
          <w:rFonts w:ascii="Times New Roman" w:hAnsi="Times New Roman" w:cs="Times New Roman"/>
          <w:sz w:val="24"/>
          <w:szCs w:val="24"/>
        </w:rPr>
        <w:t xml:space="preserve">. </w:t>
      </w:r>
      <w:r w:rsidR="002838A7">
        <w:rPr>
          <w:rFonts w:ascii="Times New Roman" w:hAnsi="Times New Roman" w:cs="Times New Roman"/>
          <w:sz w:val="24"/>
          <w:szCs w:val="24"/>
        </w:rPr>
        <w:t xml:space="preserve">Tämä on edellä esitettyjen sovittelusäännösten ja niiden taustalla olevan sopimusoikeusdoktriinin valossa brittiläisen sopimusoikeusajattelun lähtökohtia. </w:t>
      </w:r>
      <w:r w:rsidR="004A53F7" w:rsidRPr="009F00A1">
        <w:rPr>
          <w:rFonts w:ascii="Times New Roman" w:hAnsi="Times New Roman" w:cs="Times New Roman"/>
          <w:sz w:val="24"/>
          <w:szCs w:val="24"/>
          <w:highlight w:val="yellow"/>
          <w:rPrChange w:id="177" w:author="Matti Rudanko" w:date="2021-01-15T16:58:00Z">
            <w:rPr>
              <w:rFonts w:ascii="Times New Roman" w:hAnsi="Times New Roman" w:cs="Times New Roman"/>
              <w:sz w:val="24"/>
              <w:szCs w:val="24"/>
            </w:rPr>
          </w:rPrChange>
        </w:rPr>
        <w:t xml:space="preserve">Sääntelyn materiaalisuus </w:t>
      </w:r>
      <w:r w:rsidRPr="009F00A1">
        <w:rPr>
          <w:rFonts w:ascii="Times New Roman" w:hAnsi="Times New Roman" w:cs="Times New Roman"/>
          <w:sz w:val="24"/>
          <w:szCs w:val="24"/>
          <w:highlight w:val="yellow"/>
          <w:rPrChange w:id="178" w:author="Matti Rudanko" w:date="2021-01-15T16:58:00Z">
            <w:rPr>
              <w:rFonts w:ascii="Times New Roman" w:hAnsi="Times New Roman" w:cs="Times New Roman"/>
              <w:sz w:val="24"/>
              <w:szCs w:val="24"/>
            </w:rPr>
          </w:rPrChange>
        </w:rPr>
        <w:t xml:space="preserve">taas </w:t>
      </w:r>
      <w:r w:rsidR="004A53F7" w:rsidRPr="009F00A1">
        <w:rPr>
          <w:rFonts w:ascii="Times New Roman" w:hAnsi="Times New Roman" w:cs="Times New Roman"/>
          <w:sz w:val="24"/>
          <w:szCs w:val="24"/>
          <w:highlight w:val="yellow"/>
          <w:rPrChange w:id="179" w:author="Matti Rudanko" w:date="2021-01-15T16:58:00Z">
            <w:rPr>
              <w:rFonts w:ascii="Times New Roman" w:hAnsi="Times New Roman" w:cs="Times New Roman"/>
              <w:sz w:val="24"/>
              <w:szCs w:val="24"/>
            </w:rPr>
          </w:rPrChange>
        </w:rPr>
        <w:t xml:space="preserve">merkitsee </w:t>
      </w:r>
      <w:r w:rsidRPr="009F00A1">
        <w:rPr>
          <w:rFonts w:ascii="Times New Roman" w:hAnsi="Times New Roman" w:cs="Times New Roman"/>
          <w:sz w:val="24"/>
          <w:szCs w:val="24"/>
          <w:highlight w:val="yellow"/>
          <w:rPrChange w:id="180" w:author="Matti Rudanko" w:date="2021-01-15T16:58:00Z">
            <w:rPr>
              <w:rFonts w:ascii="Times New Roman" w:hAnsi="Times New Roman" w:cs="Times New Roman"/>
              <w:sz w:val="24"/>
              <w:szCs w:val="24"/>
            </w:rPr>
          </w:rPrChange>
        </w:rPr>
        <w:t xml:space="preserve">juuri </w:t>
      </w:r>
      <w:r w:rsidR="004A53F7" w:rsidRPr="009F00A1">
        <w:rPr>
          <w:rFonts w:ascii="Times New Roman" w:hAnsi="Times New Roman" w:cs="Times New Roman"/>
          <w:sz w:val="24"/>
          <w:szCs w:val="24"/>
          <w:highlight w:val="yellow"/>
          <w:rPrChange w:id="181" w:author="Matti Rudanko" w:date="2021-01-15T16:58:00Z">
            <w:rPr>
              <w:rFonts w:ascii="Times New Roman" w:hAnsi="Times New Roman" w:cs="Times New Roman"/>
              <w:sz w:val="24"/>
              <w:szCs w:val="24"/>
            </w:rPr>
          </w:rPrChange>
        </w:rPr>
        <w:t>sen lopputuloksen muuttamista, joka olisi syntynyt täydellisen sopimuksen mallin toteutu</w:t>
      </w:r>
      <w:r w:rsidRPr="009F00A1">
        <w:rPr>
          <w:rFonts w:ascii="Times New Roman" w:hAnsi="Times New Roman" w:cs="Times New Roman"/>
          <w:sz w:val="24"/>
          <w:szCs w:val="24"/>
          <w:highlight w:val="yellow"/>
          <w:rPrChange w:id="182" w:author="Matti Rudanko" w:date="2021-01-15T16:58:00Z">
            <w:rPr>
              <w:rFonts w:ascii="Times New Roman" w:hAnsi="Times New Roman" w:cs="Times New Roman"/>
              <w:sz w:val="24"/>
              <w:szCs w:val="24"/>
            </w:rPr>
          </w:rPrChange>
        </w:rPr>
        <w:t>essa</w:t>
      </w:r>
      <w:r>
        <w:rPr>
          <w:rFonts w:ascii="Times New Roman" w:hAnsi="Times New Roman" w:cs="Times New Roman"/>
          <w:sz w:val="24"/>
          <w:szCs w:val="24"/>
        </w:rPr>
        <w:t xml:space="preserve">. </w:t>
      </w:r>
      <w:r w:rsidR="002838A7">
        <w:rPr>
          <w:rFonts w:ascii="Times New Roman" w:hAnsi="Times New Roman" w:cs="Times New Roman"/>
          <w:sz w:val="24"/>
          <w:szCs w:val="24"/>
        </w:rPr>
        <w:t xml:space="preserve">Tämä taas ilmenee monin tavoin pohjoismaisessa </w:t>
      </w:r>
      <w:r w:rsidR="002838A7">
        <w:rPr>
          <w:rFonts w:ascii="Times New Roman" w:hAnsi="Times New Roman" w:cs="Times New Roman"/>
          <w:sz w:val="24"/>
          <w:szCs w:val="24"/>
        </w:rPr>
        <w:lastRenderedPageBreak/>
        <w:t>sopimusoikeudessa. Sosiaa</w:t>
      </w:r>
      <w:r w:rsidR="00701F04">
        <w:rPr>
          <w:rFonts w:ascii="Times New Roman" w:hAnsi="Times New Roman" w:cs="Times New Roman"/>
          <w:sz w:val="24"/>
          <w:szCs w:val="24"/>
        </w:rPr>
        <w:t xml:space="preserve">listen elementtien ja oikeuden materiaalisuuden </w:t>
      </w:r>
      <w:r w:rsidR="002838A7">
        <w:rPr>
          <w:rFonts w:ascii="Times New Roman" w:hAnsi="Times New Roman" w:cs="Times New Roman"/>
          <w:sz w:val="24"/>
          <w:szCs w:val="24"/>
        </w:rPr>
        <w:t xml:space="preserve">välinen suhde </w:t>
      </w:r>
      <w:r w:rsidR="00701F04">
        <w:rPr>
          <w:rFonts w:ascii="Times New Roman" w:hAnsi="Times New Roman" w:cs="Times New Roman"/>
          <w:sz w:val="24"/>
          <w:szCs w:val="24"/>
        </w:rPr>
        <w:t xml:space="preserve">ei kuitenkaan ole yksiselitteinen. </w:t>
      </w:r>
    </w:p>
    <w:p w14:paraId="65EE89CF" w14:textId="77777777" w:rsidR="00075EFC" w:rsidRDefault="00075EFC" w:rsidP="00E1065D">
      <w:pPr>
        <w:spacing w:after="120" w:line="360" w:lineRule="auto"/>
        <w:ind w:right="567"/>
        <w:rPr>
          <w:rFonts w:ascii="Times New Roman" w:hAnsi="Times New Roman" w:cs="Times New Roman"/>
          <w:sz w:val="24"/>
          <w:szCs w:val="24"/>
        </w:rPr>
      </w:pPr>
    </w:p>
    <w:p w14:paraId="0B29B0A1" w14:textId="77777777" w:rsidR="003120AC" w:rsidRPr="003120AC" w:rsidRDefault="002838A7" w:rsidP="00E1065D">
      <w:pPr>
        <w:spacing w:after="120" w:line="360" w:lineRule="auto"/>
        <w:ind w:right="567"/>
        <w:rPr>
          <w:rFonts w:ascii="Times New Roman" w:hAnsi="Times New Roman" w:cs="Times New Roman"/>
          <w:sz w:val="24"/>
          <w:szCs w:val="24"/>
        </w:rPr>
      </w:pPr>
      <w:r>
        <w:rPr>
          <w:rFonts w:ascii="Times New Roman" w:hAnsi="Times New Roman" w:cs="Times New Roman"/>
          <w:i/>
          <w:sz w:val="24"/>
          <w:szCs w:val="24"/>
        </w:rPr>
        <w:t xml:space="preserve">Mononen </w:t>
      </w:r>
      <w:r>
        <w:rPr>
          <w:rFonts w:ascii="Times New Roman" w:hAnsi="Times New Roman" w:cs="Times New Roman"/>
          <w:sz w:val="24"/>
          <w:szCs w:val="24"/>
        </w:rPr>
        <w:t xml:space="preserve">esittää, että useissa tapauksissa </w:t>
      </w:r>
      <w:r w:rsidRPr="00572866">
        <w:rPr>
          <w:rFonts w:ascii="Times New Roman" w:hAnsi="Times New Roman" w:cs="Times New Roman"/>
          <w:sz w:val="24"/>
          <w:szCs w:val="24"/>
          <w:highlight w:val="yellow"/>
          <w:rPrChange w:id="183" w:author="Rudanko Matti" w:date="2019-10-29T21:19:00Z">
            <w:rPr>
              <w:rFonts w:ascii="Times New Roman" w:hAnsi="Times New Roman" w:cs="Times New Roman"/>
              <w:sz w:val="24"/>
              <w:szCs w:val="24"/>
            </w:rPr>
          </w:rPrChange>
        </w:rPr>
        <w:t>sosiaaliseen sopimusoikeuteen perustuvat säännöstöt eivät ilmennä oikeuden materiaalisuutta edellä esitetyssä merkityksessä.</w:t>
      </w:r>
      <w:r w:rsidRPr="00572866">
        <w:rPr>
          <w:rStyle w:val="Alaviitteenviite"/>
          <w:rFonts w:ascii="Times New Roman" w:hAnsi="Times New Roman" w:cs="Times New Roman"/>
          <w:sz w:val="24"/>
          <w:szCs w:val="24"/>
          <w:highlight w:val="yellow"/>
          <w:rPrChange w:id="184" w:author="Rudanko Matti" w:date="2019-10-29T21:19:00Z">
            <w:rPr>
              <w:rStyle w:val="Alaviitteenviite"/>
              <w:rFonts w:ascii="Times New Roman" w:hAnsi="Times New Roman" w:cs="Times New Roman"/>
              <w:sz w:val="24"/>
              <w:szCs w:val="24"/>
            </w:rPr>
          </w:rPrChange>
        </w:rPr>
        <w:footnoteReference w:id="24"/>
      </w:r>
      <w:r w:rsidRPr="00572866">
        <w:rPr>
          <w:rFonts w:ascii="Times New Roman" w:hAnsi="Times New Roman" w:cs="Times New Roman"/>
          <w:sz w:val="24"/>
          <w:szCs w:val="24"/>
          <w:highlight w:val="yellow"/>
          <w:rPrChange w:id="185" w:author="Rudanko Matti" w:date="2019-10-29T21:19:00Z">
            <w:rPr>
              <w:rFonts w:ascii="Times New Roman" w:hAnsi="Times New Roman" w:cs="Times New Roman"/>
              <w:sz w:val="24"/>
              <w:szCs w:val="24"/>
            </w:rPr>
          </w:rPrChange>
        </w:rPr>
        <w:t xml:space="preserve"> Myös </w:t>
      </w:r>
      <w:proofErr w:type="spellStart"/>
      <w:r w:rsidR="003120AC" w:rsidRPr="00572866">
        <w:rPr>
          <w:rFonts w:ascii="Times New Roman" w:hAnsi="Times New Roman" w:cs="Times New Roman"/>
          <w:i/>
          <w:sz w:val="24"/>
          <w:szCs w:val="24"/>
          <w:highlight w:val="yellow"/>
          <w:rPrChange w:id="186" w:author="Rudanko Matti" w:date="2019-10-29T21:19:00Z">
            <w:rPr>
              <w:rFonts w:ascii="Times New Roman" w:hAnsi="Times New Roman" w:cs="Times New Roman"/>
              <w:i/>
              <w:sz w:val="24"/>
              <w:szCs w:val="24"/>
            </w:rPr>
          </w:rPrChange>
        </w:rPr>
        <w:t>Häyhän</w:t>
      </w:r>
      <w:proofErr w:type="spellEnd"/>
      <w:r w:rsidR="003120AC" w:rsidRPr="00572866">
        <w:rPr>
          <w:rFonts w:ascii="Times New Roman" w:hAnsi="Times New Roman" w:cs="Times New Roman"/>
          <w:sz w:val="24"/>
          <w:szCs w:val="24"/>
          <w:highlight w:val="yellow"/>
          <w:rPrChange w:id="187" w:author="Rudanko Matti" w:date="2019-10-29T21:19:00Z">
            <w:rPr>
              <w:rFonts w:ascii="Times New Roman" w:hAnsi="Times New Roman" w:cs="Times New Roman"/>
              <w:sz w:val="24"/>
              <w:szCs w:val="24"/>
            </w:rPr>
          </w:rPrChange>
        </w:rPr>
        <w:t xml:space="preserve"> </w:t>
      </w:r>
      <w:r w:rsidRPr="00572866">
        <w:rPr>
          <w:rFonts w:ascii="Times New Roman" w:hAnsi="Times New Roman" w:cs="Times New Roman"/>
          <w:sz w:val="24"/>
          <w:szCs w:val="24"/>
          <w:highlight w:val="yellow"/>
          <w:rPrChange w:id="188" w:author="Rudanko Matti" w:date="2019-10-29T21:19:00Z">
            <w:rPr>
              <w:rFonts w:ascii="Times New Roman" w:hAnsi="Times New Roman" w:cs="Times New Roman"/>
              <w:sz w:val="24"/>
              <w:szCs w:val="24"/>
            </w:rPr>
          </w:rPrChange>
        </w:rPr>
        <w:t xml:space="preserve">mukaan </w:t>
      </w:r>
      <w:r w:rsidR="003120AC" w:rsidRPr="00572866">
        <w:rPr>
          <w:rFonts w:ascii="Times New Roman" w:hAnsi="Times New Roman" w:cs="Times New Roman"/>
          <w:sz w:val="24"/>
          <w:szCs w:val="24"/>
          <w:highlight w:val="yellow"/>
          <w:rPrChange w:id="189" w:author="Rudanko Matti" w:date="2019-10-29T21:19:00Z">
            <w:rPr>
              <w:rFonts w:ascii="Times New Roman" w:hAnsi="Times New Roman" w:cs="Times New Roman"/>
              <w:sz w:val="24"/>
              <w:szCs w:val="24"/>
            </w:rPr>
          </w:rPrChange>
        </w:rPr>
        <w:t>sosiaali</w:t>
      </w:r>
      <w:r w:rsidRPr="00572866">
        <w:rPr>
          <w:rFonts w:ascii="Times New Roman" w:hAnsi="Times New Roman" w:cs="Times New Roman"/>
          <w:sz w:val="24"/>
          <w:szCs w:val="24"/>
          <w:highlight w:val="yellow"/>
          <w:rPrChange w:id="190" w:author="Rudanko Matti" w:date="2019-10-29T21:19:00Z">
            <w:rPr>
              <w:rFonts w:ascii="Times New Roman" w:hAnsi="Times New Roman" w:cs="Times New Roman"/>
              <w:sz w:val="24"/>
              <w:szCs w:val="24"/>
            </w:rPr>
          </w:rPrChange>
        </w:rPr>
        <w:t xml:space="preserve">nen </w:t>
      </w:r>
      <w:r w:rsidR="00122DE2" w:rsidRPr="00572866">
        <w:rPr>
          <w:rFonts w:ascii="Times New Roman" w:hAnsi="Times New Roman" w:cs="Times New Roman"/>
          <w:sz w:val="24"/>
          <w:szCs w:val="24"/>
          <w:highlight w:val="yellow"/>
          <w:rPrChange w:id="191" w:author="Rudanko Matti" w:date="2019-10-29T21:19:00Z">
            <w:rPr>
              <w:rFonts w:ascii="Times New Roman" w:hAnsi="Times New Roman" w:cs="Times New Roman"/>
              <w:sz w:val="24"/>
              <w:szCs w:val="24"/>
            </w:rPr>
          </w:rPrChange>
        </w:rPr>
        <w:t xml:space="preserve">sopimusoikeus usein pikemminkin toteuttaa </w:t>
      </w:r>
      <w:r w:rsidR="003120AC" w:rsidRPr="00572866">
        <w:rPr>
          <w:rFonts w:ascii="Times New Roman" w:hAnsi="Times New Roman" w:cs="Times New Roman"/>
          <w:sz w:val="24"/>
          <w:szCs w:val="24"/>
          <w:highlight w:val="yellow"/>
          <w:rPrChange w:id="192" w:author="Rudanko Matti" w:date="2019-10-29T21:19:00Z">
            <w:rPr>
              <w:rFonts w:ascii="Times New Roman" w:hAnsi="Times New Roman" w:cs="Times New Roman"/>
              <w:sz w:val="24"/>
              <w:szCs w:val="24"/>
            </w:rPr>
          </w:rPrChange>
        </w:rPr>
        <w:t>klassis-liberalistisen sopimusopin ja taloustieteellisen täy</w:t>
      </w:r>
      <w:r w:rsidR="00122DE2" w:rsidRPr="00572866">
        <w:rPr>
          <w:rFonts w:ascii="Times New Roman" w:hAnsi="Times New Roman" w:cs="Times New Roman"/>
          <w:sz w:val="24"/>
          <w:szCs w:val="24"/>
          <w:highlight w:val="yellow"/>
          <w:rPrChange w:id="193" w:author="Rudanko Matti" w:date="2019-10-29T21:19:00Z">
            <w:rPr>
              <w:rFonts w:ascii="Times New Roman" w:hAnsi="Times New Roman" w:cs="Times New Roman"/>
              <w:sz w:val="24"/>
              <w:szCs w:val="24"/>
            </w:rPr>
          </w:rPrChange>
        </w:rPr>
        <w:t>dellisen sopimuksen vaatimusta kuin on sen kanssa ristiriidassa</w:t>
      </w:r>
      <w:r w:rsidR="003120AC" w:rsidRPr="003120AC">
        <w:rPr>
          <w:rFonts w:ascii="Times New Roman" w:hAnsi="Times New Roman" w:cs="Times New Roman"/>
          <w:sz w:val="24"/>
          <w:szCs w:val="24"/>
        </w:rPr>
        <w:t>.</w:t>
      </w:r>
      <w:r w:rsidR="003120AC" w:rsidRPr="003120AC">
        <w:rPr>
          <w:rFonts w:ascii="Times New Roman" w:hAnsi="Times New Roman" w:cs="Times New Roman"/>
          <w:sz w:val="24"/>
          <w:szCs w:val="24"/>
          <w:vertAlign w:val="superscript"/>
        </w:rPr>
        <w:footnoteReference w:id="25"/>
      </w:r>
      <w:r w:rsidR="003120AC" w:rsidRPr="003120AC">
        <w:rPr>
          <w:rFonts w:ascii="Times New Roman" w:hAnsi="Times New Roman" w:cs="Times New Roman"/>
          <w:sz w:val="24"/>
          <w:szCs w:val="24"/>
        </w:rPr>
        <w:t xml:space="preserve"> Tämän ajatuksen mukaan oikeuden sosiaalisilla elementeillä pyritään korjaamaan tosiasiallisen sopimustoiminnan poikkeamia ideaalimallista, joka perustuu markkinarationaalisuuteen, vapaasta tahdostaan toimivien, informoitujen ja rationaalisten sopimuksentekijöiden yhtäpitäviin toimiin. Varsinaista sisällöllisyyttä tällaiseen interventioon mahtuu vähän. </w:t>
      </w:r>
    </w:p>
    <w:p w14:paraId="5969CF94" w14:textId="77777777" w:rsidR="003120AC" w:rsidRPr="003120AC" w:rsidRDefault="003120AC" w:rsidP="00E1065D">
      <w:pPr>
        <w:spacing w:after="120" w:line="360" w:lineRule="auto"/>
        <w:ind w:right="567"/>
        <w:rPr>
          <w:rFonts w:ascii="Times New Roman" w:hAnsi="Times New Roman" w:cs="Times New Roman"/>
          <w:sz w:val="24"/>
          <w:szCs w:val="24"/>
        </w:rPr>
      </w:pPr>
    </w:p>
    <w:p w14:paraId="4B4D385B" w14:textId="77777777" w:rsidR="003120AC" w:rsidRPr="003120AC" w:rsidRDefault="003120AC" w:rsidP="00E1065D">
      <w:pPr>
        <w:spacing w:after="120" w:line="360" w:lineRule="auto"/>
        <w:ind w:right="567"/>
        <w:rPr>
          <w:rFonts w:ascii="Times New Roman" w:hAnsi="Times New Roman" w:cs="Times New Roman"/>
          <w:sz w:val="24"/>
          <w:szCs w:val="24"/>
        </w:rPr>
      </w:pPr>
      <w:proofErr w:type="spellStart"/>
      <w:r w:rsidRPr="003120AC">
        <w:rPr>
          <w:rFonts w:ascii="Times New Roman" w:hAnsi="Times New Roman" w:cs="Times New Roman"/>
          <w:sz w:val="24"/>
          <w:szCs w:val="24"/>
        </w:rPr>
        <w:t>Häyhä</w:t>
      </w:r>
      <w:proofErr w:type="spellEnd"/>
      <w:r w:rsidRPr="003120AC">
        <w:rPr>
          <w:rFonts w:ascii="Times New Roman" w:hAnsi="Times New Roman" w:cs="Times New Roman"/>
          <w:sz w:val="24"/>
          <w:szCs w:val="24"/>
        </w:rPr>
        <w:t xml:space="preserve"> osoittaa, että klassisen sopimusoi</w:t>
      </w:r>
      <w:r w:rsidRPr="003120AC">
        <w:rPr>
          <w:rFonts w:ascii="Times New Roman" w:hAnsi="Times New Roman" w:cs="Times New Roman"/>
          <w:sz w:val="24"/>
          <w:szCs w:val="24"/>
        </w:rPr>
        <w:softHyphen/>
        <w:t>keu</w:t>
      </w:r>
      <w:r w:rsidRPr="003120AC">
        <w:rPr>
          <w:rFonts w:ascii="Times New Roman" w:hAnsi="Times New Roman" w:cs="Times New Roman"/>
          <w:sz w:val="24"/>
          <w:szCs w:val="24"/>
        </w:rPr>
        <w:softHyphen/>
        <w:t>den päte</w:t>
      </w:r>
      <w:r w:rsidRPr="003120AC">
        <w:rPr>
          <w:rFonts w:ascii="Times New Roman" w:hAnsi="Times New Roman" w:cs="Times New Roman"/>
          <w:sz w:val="24"/>
          <w:szCs w:val="24"/>
        </w:rPr>
        <w:softHyphen/>
        <w:t>mät</w:t>
      </w:r>
      <w:r w:rsidRPr="003120AC">
        <w:rPr>
          <w:rFonts w:ascii="Times New Roman" w:hAnsi="Times New Roman" w:cs="Times New Roman"/>
          <w:sz w:val="24"/>
          <w:szCs w:val="24"/>
        </w:rPr>
        <w:softHyphen/>
        <w:t>tö</w:t>
      </w:r>
      <w:r w:rsidRPr="003120AC">
        <w:rPr>
          <w:rFonts w:ascii="Times New Roman" w:hAnsi="Times New Roman" w:cs="Times New Roman"/>
          <w:sz w:val="24"/>
          <w:szCs w:val="24"/>
        </w:rPr>
        <w:softHyphen/>
        <w:t>myysoppe</w:t>
      </w:r>
      <w:r w:rsidRPr="003120AC">
        <w:rPr>
          <w:rFonts w:ascii="Times New Roman" w:hAnsi="Times New Roman" w:cs="Times New Roman"/>
          <w:sz w:val="24"/>
          <w:szCs w:val="24"/>
        </w:rPr>
        <w:softHyphen/>
        <w:t>ja voidaan yleensä perustella edellä tarkoi</w:t>
      </w:r>
      <w:r w:rsidRPr="003120AC">
        <w:rPr>
          <w:rFonts w:ascii="Times New Roman" w:hAnsi="Times New Roman" w:cs="Times New Roman"/>
          <w:sz w:val="24"/>
          <w:szCs w:val="24"/>
        </w:rPr>
        <w:softHyphen/>
        <w:t>tetuilla ta</w:t>
      </w:r>
      <w:r w:rsidRPr="003120AC">
        <w:rPr>
          <w:rFonts w:ascii="Times New Roman" w:hAnsi="Times New Roman" w:cs="Times New Roman"/>
          <w:sz w:val="24"/>
          <w:szCs w:val="24"/>
        </w:rPr>
        <w:softHyphen/>
        <w:t>loudellisil</w:t>
      </w:r>
      <w:r w:rsidRPr="003120AC">
        <w:rPr>
          <w:rFonts w:ascii="Times New Roman" w:hAnsi="Times New Roman" w:cs="Times New Roman"/>
          <w:sz w:val="24"/>
          <w:szCs w:val="24"/>
        </w:rPr>
        <w:softHyphen/>
        <w:t>la argumenteilla. Esimerkiksi sopimuk</w:t>
      </w:r>
      <w:r w:rsidRPr="003120AC">
        <w:rPr>
          <w:rFonts w:ascii="Times New Roman" w:hAnsi="Times New Roman" w:cs="Times New Roman"/>
          <w:sz w:val="24"/>
          <w:szCs w:val="24"/>
        </w:rPr>
        <w:softHyphen/>
        <w:t>sente</w:t>
      </w:r>
      <w:r w:rsidRPr="003120AC">
        <w:rPr>
          <w:rFonts w:ascii="Times New Roman" w:hAnsi="Times New Roman" w:cs="Times New Roman"/>
          <w:sz w:val="24"/>
          <w:szCs w:val="24"/>
        </w:rPr>
        <w:softHyphen/>
        <w:t>kijän vajaa</w:t>
      </w:r>
      <w:r w:rsidRPr="003120AC">
        <w:rPr>
          <w:rFonts w:ascii="Times New Roman" w:hAnsi="Times New Roman" w:cs="Times New Roman"/>
          <w:sz w:val="24"/>
          <w:szCs w:val="24"/>
        </w:rPr>
        <w:softHyphen/>
        <w:t xml:space="preserve">valtaisuus ja </w:t>
      </w:r>
      <w:proofErr w:type="spellStart"/>
      <w:r w:rsidRPr="003120AC">
        <w:rPr>
          <w:rFonts w:ascii="Times New Roman" w:hAnsi="Times New Roman" w:cs="Times New Roman"/>
          <w:sz w:val="24"/>
          <w:szCs w:val="24"/>
        </w:rPr>
        <w:t>OikTL:n</w:t>
      </w:r>
      <w:proofErr w:type="spellEnd"/>
      <w:r w:rsidRPr="003120AC">
        <w:rPr>
          <w:rFonts w:ascii="Times New Roman" w:hAnsi="Times New Roman" w:cs="Times New Roman"/>
          <w:sz w:val="24"/>
          <w:szCs w:val="24"/>
        </w:rPr>
        <w:t xml:space="preserve"> mukaiset pätemättömyysperus</w:t>
      </w:r>
      <w:r w:rsidRPr="003120AC">
        <w:rPr>
          <w:rFonts w:ascii="Times New Roman" w:hAnsi="Times New Roman" w:cs="Times New Roman"/>
          <w:sz w:val="24"/>
          <w:szCs w:val="24"/>
        </w:rPr>
        <w:softHyphen/>
        <w:t>teet merkit</w:t>
      </w:r>
      <w:r w:rsidRPr="003120AC">
        <w:rPr>
          <w:rFonts w:ascii="Times New Roman" w:hAnsi="Times New Roman" w:cs="Times New Roman"/>
          <w:sz w:val="24"/>
          <w:szCs w:val="24"/>
        </w:rPr>
        <w:softHyphen/>
        <w:t>sevät sitä, ettei sopimuksen syntytilanne vastaa täy</w:t>
      </w:r>
      <w:r w:rsidRPr="003120AC">
        <w:rPr>
          <w:rFonts w:ascii="Times New Roman" w:hAnsi="Times New Roman" w:cs="Times New Roman"/>
          <w:sz w:val="24"/>
          <w:szCs w:val="24"/>
        </w:rPr>
        <w:softHyphen/>
        <w:t>dellisen sopimuksen edel</w:t>
      </w:r>
      <w:r w:rsidRPr="003120AC">
        <w:rPr>
          <w:rFonts w:ascii="Times New Roman" w:hAnsi="Times New Roman" w:cs="Times New Roman"/>
          <w:sz w:val="24"/>
          <w:szCs w:val="24"/>
        </w:rPr>
        <w:softHyphen/>
        <w:t xml:space="preserve">lyttämää individuaalista rationaalisuutta. </w:t>
      </w:r>
      <w:r w:rsidRPr="009F00A1">
        <w:rPr>
          <w:rFonts w:ascii="Times New Roman" w:hAnsi="Times New Roman" w:cs="Times New Roman"/>
          <w:sz w:val="24"/>
          <w:szCs w:val="24"/>
          <w:highlight w:val="yellow"/>
          <w:rPrChange w:id="194" w:author="Matti Rudanko" w:date="2021-01-15T16:58:00Z">
            <w:rPr>
              <w:rFonts w:ascii="Times New Roman" w:hAnsi="Times New Roman" w:cs="Times New Roman"/>
              <w:sz w:val="24"/>
              <w:szCs w:val="24"/>
            </w:rPr>
          </w:rPrChange>
        </w:rPr>
        <w:t>Myös sopimuksen sovitte</w:t>
      </w:r>
      <w:r w:rsidRPr="009F00A1">
        <w:rPr>
          <w:rFonts w:ascii="Times New Roman" w:hAnsi="Times New Roman" w:cs="Times New Roman"/>
          <w:sz w:val="24"/>
          <w:szCs w:val="24"/>
          <w:highlight w:val="yellow"/>
          <w:rPrChange w:id="195" w:author="Matti Rudanko" w:date="2021-01-15T16:58:00Z">
            <w:rPr>
              <w:rFonts w:ascii="Times New Roman" w:hAnsi="Times New Roman" w:cs="Times New Roman"/>
              <w:sz w:val="24"/>
              <w:szCs w:val="24"/>
            </w:rPr>
          </w:rPrChange>
        </w:rPr>
        <w:softHyphen/>
        <w:t>lu joht</w:t>
      </w:r>
      <w:del w:id="196" w:author="rudanko" w:date="2014-10-14T16:25:00Z">
        <w:r w:rsidRPr="009F00A1" w:rsidDel="005D554C">
          <w:rPr>
            <w:rFonts w:ascii="Times New Roman" w:hAnsi="Times New Roman" w:cs="Times New Roman"/>
            <w:sz w:val="24"/>
            <w:szCs w:val="24"/>
            <w:highlight w:val="yellow"/>
            <w:rPrChange w:id="197" w:author="Matti Rudanko" w:date="2021-01-15T16:58:00Z">
              <w:rPr>
                <w:rFonts w:ascii="Times New Roman" w:hAnsi="Times New Roman" w:cs="Times New Roman"/>
                <w:sz w:val="24"/>
                <w:szCs w:val="24"/>
              </w:rPr>
            </w:rPrChange>
          </w:rPr>
          <w:delText>av</w:delText>
        </w:r>
      </w:del>
      <w:r w:rsidRPr="009F00A1">
        <w:rPr>
          <w:rFonts w:ascii="Times New Roman" w:hAnsi="Times New Roman" w:cs="Times New Roman"/>
          <w:sz w:val="24"/>
          <w:szCs w:val="24"/>
          <w:highlight w:val="yellow"/>
          <w:rPrChange w:id="198" w:author="Matti Rudanko" w:date="2021-01-15T16:58:00Z">
            <w:rPr>
              <w:rFonts w:ascii="Times New Roman" w:hAnsi="Times New Roman" w:cs="Times New Roman"/>
              <w:sz w:val="24"/>
              <w:szCs w:val="24"/>
            </w:rPr>
          </w:rPrChange>
        </w:rPr>
        <w:t>aa taloudellisilla kritee</w:t>
      </w:r>
      <w:r w:rsidRPr="009F00A1">
        <w:rPr>
          <w:rFonts w:ascii="Times New Roman" w:hAnsi="Times New Roman" w:cs="Times New Roman"/>
          <w:sz w:val="24"/>
          <w:szCs w:val="24"/>
          <w:highlight w:val="yellow"/>
          <w:rPrChange w:id="199" w:author="Matti Rudanko" w:date="2021-01-15T16:58:00Z">
            <w:rPr>
              <w:rFonts w:ascii="Times New Roman" w:hAnsi="Times New Roman" w:cs="Times New Roman"/>
              <w:sz w:val="24"/>
              <w:szCs w:val="24"/>
            </w:rPr>
          </w:rPrChange>
        </w:rPr>
        <w:softHyphen/>
        <w:t xml:space="preserve">reillä hyväksyttäviin tuloksiin silloin, kun se </w:t>
      </w:r>
      <w:r w:rsidR="0047573E" w:rsidRPr="009F00A1">
        <w:rPr>
          <w:rFonts w:ascii="Times New Roman" w:hAnsi="Times New Roman" w:cs="Times New Roman"/>
          <w:sz w:val="24"/>
          <w:szCs w:val="24"/>
          <w:highlight w:val="yellow"/>
          <w:rPrChange w:id="200" w:author="Matti Rudanko" w:date="2021-01-15T16:58:00Z">
            <w:rPr>
              <w:rFonts w:ascii="Times New Roman" w:hAnsi="Times New Roman" w:cs="Times New Roman"/>
              <w:sz w:val="24"/>
              <w:szCs w:val="24"/>
            </w:rPr>
          </w:rPrChange>
        </w:rPr>
        <w:t xml:space="preserve">korjaa </w:t>
      </w:r>
      <w:r w:rsidRPr="009F00A1">
        <w:rPr>
          <w:rFonts w:ascii="Times New Roman" w:hAnsi="Times New Roman" w:cs="Times New Roman"/>
          <w:sz w:val="24"/>
          <w:szCs w:val="24"/>
          <w:highlight w:val="yellow"/>
          <w:rPrChange w:id="201" w:author="Matti Rudanko" w:date="2021-01-15T16:58:00Z">
            <w:rPr>
              <w:rFonts w:ascii="Times New Roman" w:hAnsi="Times New Roman" w:cs="Times New Roman"/>
              <w:sz w:val="24"/>
              <w:szCs w:val="24"/>
            </w:rPr>
          </w:rPrChange>
        </w:rPr>
        <w:t>taloudelli</w:t>
      </w:r>
      <w:r w:rsidR="0047573E" w:rsidRPr="009F00A1">
        <w:rPr>
          <w:rFonts w:ascii="Times New Roman" w:hAnsi="Times New Roman" w:cs="Times New Roman"/>
          <w:sz w:val="24"/>
          <w:szCs w:val="24"/>
          <w:highlight w:val="yellow"/>
          <w:rPrChange w:id="202" w:author="Matti Rudanko" w:date="2021-01-15T16:58:00Z">
            <w:rPr>
              <w:rFonts w:ascii="Times New Roman" w:hAnsi="Times New Roman" w:cs="Times New Roman"/>
              <w:sz w:val="24"/>
              <w:szCs w:val="24"/>
            </w:rPr>
          </w:rPrChange>
        </w:rPr>
        <w:t xml:space="preserve">sen </w:t>
      </w:r>
      <w:proofErr w:type="spellStart"/>
      <w:r w:rsidR="0047573E" w:rsidRPr="009F00A1">
        <w:rPr>
          <w:rFonts w:ascii="Times New Roman" w:hAnsi="Times New Roman" w:cs="Times New Roman"/>
          <w:sz w:val="24"/>
          <w:szCs w:val="24"/>
          <w:highlight w:val="yellow"/>
          <w:rPrChange w:id="203" w:author="Matti Rudanko" w:date="2021-01-15T16:58:00Z">
            <w:rPr>
              <w:rFonts w:ascii="Times New Roman" w:hAnsi="Times New Roman" w:cs="Times New Roman"/>
              <w:sz w:val="24"/>
              <w:szCs w:val="24"/>
            </w:rPr>
          </w:rPrChange>
        </w:rPr>
        <w:t>rationaliteetin</w:t>
      </w:r>
      <w:proofErr w:type="spellEnd"/>
      <w:r w:rsidR="0047573E" w:rsidRPr="009F00A1">
        <w:rPr>
          <w:rFonts w:ascii="Times New Roman" w:hAnsi="Times New Roman" w:cs="Times New Roman"/>
          <w:sz w:val="24"/>
          <w:szCs w:val="24"/>
          <w:highlight w:val="yellow"/>
          <w:rPrChange w:id="204" w:author="Matti Rudanko" w:date="2021-01-15T16:58:00Z">
            <w:rPr>
              <w:rFonts w:ascii="Times New Roman" w:hAnsi="Times New Roman" w:cs="Times New Roman"/>
              <w:sz w:val="24"/>
              <w:szCs w:val="24"/>
            </w:rPr>
          </w:rPrChange>
        </w:rPr>
        <w:t xml:space="preserve"> puutteita </w:t>
      </w:r>
      <w:r w:rsidRPr="009F00A1">
        <w:rPr>
          <w:rFonts w:ascii="Times New Roman" w:hAnsi="Times New Roman" w:cs="Times New Roman"/>
          <w:sz w:val="24"/>
          <w:szCs w:val="24"/>
          <w:highlight w:val="yellow"/>
          <w:rPrChange w:id="205" w:author="Matti Rudanko" w:date="2021-01-15T16:58:00Z">
            <w:rPr>
              <w:rFonts w:ascii="Times New Roman" w:hAnsi="Times New Roman" w:cs="Times New Roman"/>
              <w:sz w:val="24"/>
              <w:szCs w:val="24"/>
            </w:rPr>
          </w:rPrChange>
        </w:rPr>
        <w:t>sopimuksen syntymekanismissa.</w:t>
      </w:r>
      <w:r w:rsidRPr="003120AC">
        <w:rPr>
          <w:rFonts w:ascii="Times New Roman" w:hAnsi="Times New Roman" w:cs="Times New Roman"/>
          <w:sz w:val="24"/>
          <w:szCs w:val="24"/>
        </w:rPr>
        <w:t xml:space="preserve"> </w:t>
      </w:r>
    </w:p>
    <w:p w14:paraId="6C77E1DC" w14:textId="77777777" w:rsidR="003120AC" w:rsidRPr="003120AC" w:rsidRDefault="003120AC" w:rsidP="00E1065D">
      <w:pPr>
        <w:spacing w:after="120" w:line="360" w:lineRule="auto"/>
        <w:ind w:right="567"/>
        <w:rPr>
          <w:rFonts w:ascii="Times New Roman" w:hAnsi="Times New Roman" w:cs="Times New Roman"/>
          <w:sz w:val="24"/>
          <w:szCs w:val="24"/>
        </w:rPr>
      </w:pPr>
    </w:p>
    <w:p w14:paraId="4E2096DA" w14:textId="77777777" w:rsidR="003120AC" w:rsidRPr="003120AC" w:rsidRDefault="003120AC" w:rsidP="00E1065D">
      <w:pPr>
        <w:spacing w:after="120" w:line="360" w:lineRule="auto"/>
        <w:ind w:right="567"/>
        <w:rPr>
          <w:rFonts w:ascii="Times New Roman" w:hAnsi="Times New Roman" w:cs="Times New Roman"/>
          <w:sz w:val="24"/>
          <w:szCs w:val="24"/>
        </w:rPr>
      </w:pPr>
      <w:proofErr w:type="spellStart"/>
      <w:r w:rsidRPr="003120AC">
        <w:rPr>
          <w:rFonts w:ascii="Times New Roman" w:hAnsi="Times New Roman" w:cs="Times New Roman"/>
          <w:sz w:val="24"/>
          <w:szCs w:val="24"/>
        </w:rPr>
        <w:t>Häyhä</w:t>
      </w:r>
      <w:proofErr w:type="spellEnd"/>
      <w:r w:rsidRPr="003120AC">
        <w:rPr>
          <w:rFonts w:ascii="Times New Roman" w:hAnsi="Times New Roman" w:cs="Times New Roman"/>
          <w:sz w:val="24"/>
          <w:szCs w:val="24"/>
        </w:rPr>
        <w:t xml:space="preserve"> suhteuttaa sopimusten sovittelun perinteistä kahden osapuolen muodollista sopimussuhdet</w:t>
      </w:r>
      <w:r w:rsidRPr="003120AC">
        <w:rPr>
          <w:rFonts w:ascii="Times New Roman" w:hAnsi="Times New Roman" w:cs="Times New Roman"/>
          <w:sz w:val="24"/>
          <w:szCs w:val="24"/>
        </w:rPr>
        <w:softHyphen/>
        <w:t>ta laajempaan sopimuskä</w:t>
      </w:r>
      <w:r w:rsidRPr="003120AC">
        <w:rPr>
          <w:rFonts w:ascii="Times New Roman" w:hAnsi="Times New Roman" w:cs="Times New Roman"/>
          <w:sz w:val="24"/>
          <w:szCs w:val="24"/>
        </w:rPr>
        <w:softHyphen/>
        <w:t xml:space="preserve">sitykseen. </w:t>
      </w:r>
      <w:r w:rsidRPr="006B3E8C">
        <w:rPr>
          <w:rFonts w:ascii="Times New Roman" w:hAnsi="Times New Roman" w:cs="Times New Roman"/>
          <w:sz w:val="24"/>
          <w:szCs w:val="24"/>
          <w:highlight w:val="yellow"/>
          <w:rPrChange w:id="206" w:author="Matti Rudanko" w:date="2021-01-15T16:53:00Z">
            <w:rPr>
              <w:rFonts w:ascii="Times New Roman" w:hAnsi="Times New Roman" w:cs="Times New Roman"/>
              <w:sz w:val="24"/>
              <w:szCs w:val="24"/>
            </w:rPr>
          </w:rPrChange>
        </w:rPr>
        <w:t>Sopimusosapuolten perustellut odotukset</w:t>
      </w:r>
      <w:r w:rsidRPr="003120AC">
        <w:rPr>
          <w:rFonts w:ascii="Times New Roman" w:hAnsi="Times New Roman" w:cs="Times New Roman"/>
          <w:sz w:val="24"/>
          <w:szCs w:val="24"/>
        </w:rPr>
        <w:t>, jotka koskevat tule</w:t>
      </w:r>
      <w:r w:rsidRPr="003120AC">
        <w:rPr>
          <w:rFonts w:ascii="Times New Roman" w:hAnsi="Times New Roman" w:cs="Times New Roman"/>
          <w:sz w:val="24"/>
          <w:szCs w:val="24"/>
        </w:rPr>
        <w:softHyphen/>
        <w:t>vaisuuden ennakointia ja mark</w:t>
      </w:r>
      <w:r w:rsidRPr="003120AC">
        <w:rPr>
          <w:rFonts w:ascii="Times New Roman" w:hAnsi="Times New Roman" w:cs="Times New Roman"/>
          <w:sz w:val="24"/>
          <w:szCs w:val="24"/>
        </w:rPr>
        <w:softHyphen/>
        <w:t>kinahallintaa, eivät nojaa pel</w:t>
      </w:r>
      <w:r w:rsidRPr="003120AC">
        <w:rPr>
          <w:rFonts w:ascii="Times New Roman" w:hAnsi="Times New Roman" w:cs="Times New Roman"/>
          <w:sz w:val="24"/>
          <w:szCs w:val="24"/>
        </w:rPr>
        <w:softHyphen/>
        <w:t xml:space="preserve">kästään muodolliseen sopimukseen, vaan myös </w:t>
      </w:r>
      <w:r w:rsidRPr="006B3E8C">
        <w:rPr>
          <w:rFonts w:ascii="Times New Roman" w:hAnsi="Times New Roman" w:cs="Times New Roman"/>
          <w:sz w:val="24"/>
          <w:szCs w:val="24"/>
          <w:highlight w:val="yellow"/>
          <w:rPrChange w:id="207" w:author="Matti Rudanko" w:date="2021-01-15T16:53:00Z">
            <w:rPr>
              <w:rFonts w:ascii="Times New Roman" w:hAnsi="Times New Roman" w:cs="Times New Roman"/>
              <w:sz w:val="24"/>
              <w:szCs w:val="24"/>
            </w:rPr>
          </w:rPrChange>
        </w:rPr>
        <w:t>koko sopimus- ja yhteisö</w:t>
      </w:r>
      <w:r w:rsidRPr="006B3E8C">
        <w:rPr>
          <w:rFonts w:ascii="Times New Roman" w:hAnsi="Times New Roman" w:cs="Times New Roman"/>
          <w:sz w:val="24"/>
          <w:szCs w:val="24"/>
          <w:highlight w:val="yellow"/>
          <w:rPrChange w:id="208" w:author="Matti Rudanko" w:date="2021-01-15T16:53:00Z">
            <w:rPr>
              <w:rFonts w:ascii="Times New Roman" w:hAnsi="Times New Roman" w:cs="Times New Roman"/>
              <w:sz w:val="24"/>
              <w:szCs w:val="24"/>
            </w:rPr>
          </w:rPrChange>
        </w:rPr>
        <w:softHyphen/>
        <w:t>käytän</w:t>
      </w:r>
      <w:r w:rsidRPr="006B3E8C">
        <w:rPr>
          <w:rFonts w:ascii="Times New Roman" w:hAnsi="Times New Roman" w:cs="Times New Roman"/>
          <w:sz w:val="24"/>
          <w:szCs w:val="24"/>
          <w:highlight w:val="yellow"/>
          <w:rPrChange w:id="209" w:author="Matti Rudanko" w:date="2021-01-15T16:53:00Z">
            <w:rPr>
              <w:rFonts w:ascii="Times New Roman" w:hAnsi="Times New Roman" w:cs="Times New Roman"/>
              <w:sz w:val="24"/>
              <w:szCs w:val="24"/>
            </w:rPr>
          </w:rPrChange>
        </w:rPr>
        <w:softHyphen/>
        <w:t>töön</w:t>
      </w:r>
      <w:r w:rsidRPr="003120AC">
        <w:rPr>
          <w:rFonts w:ascii="Times New Roman" w:hAnsi="Times New Roman" w:cs="Times New Roman"/>
          <w:sz w:val="24"/>
          <w:szCs w:val="24"/>
        </w:rPr>
        <w:t>, jonka varassa sopi</w:t>
      </w:r>
      <w:r w:rsidRPr="003120AC">
        <w:rPr>
          <w:rFonts w:ascii="Times New Roman" w:hAnsi="Times New Roman" w:cs="Times New Roman"/>
          <w:sz w:val="24"/>
          <w:szCs w:val="24"/>
        </w:rPr>
        <w:softHyphen/>
        <w:t>musoikeudellisen järjestelmän toimivuus on. Jos sopimustoiminnan rationaalisuus määritellään luottamukseksi tavanomaiseen ja ennakoitavaan, myös useimpia niistäkin sovittelurat</w:t>
      </w:r>
      <w:r w:rsidRPr="003120AC">
        <w:rPr>
          <w:rFonts w:ascii="Times New Roman" w:hAnsi="Times New Roman" w:cs="Times New Roman"/>
          <w:sz w:val="24"/>
          <w:szCs w:val="24"/>
        </w:rPr>
        <w:softHyphen/>
        <w:t xml:space="preserve">kaisuista, jotka eivät mahdu perinteisin tavoin määriteltyyn taloudellisesti rationaaliseen </w:t>
      </w:r>
      <w:r w:rsidRPr="003120AC">
        <w:rPr>
          <w:rFonts w:ascii="Times New Roman" w:hAnsi="Times New Roman" w:cs="Times New Roman"/>
          <w:sz w:val="24"/>
          <w:szCs w:val="24"/>
        </w:rPr>
        <w:lastRenderedPageBreak/>
        <w:t xml:space="preserve">sopimuskäsitykseen, voidaan </w:t>
      </w:r>
      <w:proofErr w:type="spellStart"/>
      <w:r w:rsidRPr="003120AC">
        <w:rPr>
          <w:rFonts w:ascii="Times New Roman" w:hAnsi="Times New Roman" w:cs="Times New Roman"/>
          <w:sz w:val="24"/>
          <w:szCs w:val="24"/>
        </w:rPr>
        <w:t>Häyhän</w:t>
      </w:r>
      <w:proofErr w:type="spellEnd"/>
      <w:r w:rsidRPr="003120AC">
        <w:rPr>
          <w:rFonts w:ascii="Times New Roman" w:hAnsi="Times New Roman" w:cs="Times New Roman"/>
          <w:sz w:val="24"/>
          <w:szCs w:val="24"/>
        </w:rPr>
        <w:t xml:space="preserve"> mukaan pitää taloudellisesti perusteltuina. Tällöin on kysymys nimenomaan sovittelusta sopimuksen sisällön kohtuuttomuuden perus</w:t>
      </w:r>
      <w:r w:rsidRPr="003120AC">
        <w:rPr>
          <w:rFonts w:ascii="Times New Roman" w:hAnsi="Times New Roman" w:cs="Times New Roman"/>
          <w:sz w:val="24"/>
          <w:szCs w:val="24"/>
        </w:rPr>
        <w:softHyphen/>
        <w:t xml:space="preserve">teella. </w:t>
      </w:r>
    </w:p>
    <w:p w14:paraId="5348129E" w14:textId="77777777" w:rsidR="003120AC" w:rsidRDefault="003120AC" w:rsidP="00E1065D">
      <w:pPr>
        <w:spacing w:after="120" w:line="360" w:lineRule="auto"/>
        <w:ind w:right="567"/>
        <w:rPr>
          <w:rFonts w:ascii="Times New Roman" w:hAnsi="Times New Roman" w:cs="Times New Roman"/>
          <w:sz w:val="24"/>
          <w:szCs w:val="24"/>
        </w:rPr>
      </w:pPr>
    </w:p>
    <w:p w14:paraId="0EFF270B" w14:textId="77777777" w:rsidR="004A53F7" w:rsidRDefault="004A53F7" w:rsidP="00E1065D">
      <w:pPr>
        <w:spacing w:after="120" w:line="360" w:lineRule="auto"/>
        <w:ind w:right="567"/>
        <w:rPr>
          <w:rFonts w:ascii="Times New Roman" w:hAnsi="Times New Roman" w:cs="Times New Roman"/>
          <w:sz w:val="24"/>
          <w:szCs w:val="24"/>
        </w:rPr>
      </w:pPr>
      <w:r w:rsidRPr="004A53F7">
        <w:rPr>
          <w:rFonts w:ascii="Times New Roman" w:hAnsi="Times New Roman" w:cs="Times New Roman"/>
          <w:sz w:val="24"/>
          <w:szCs w:val="24"/>
        </w:rPr>
        <w:t xml:space="preserve">Myös distributiiviset eli </w:t>
      </w:r>
      <w:r w:rsidRPr="009F00A1">
        <w:rPr>
          <w:rFonts w:ascii="Times New Roman" w:hAnsi="Times New Roman" w:cs="Times New Roman"/>
          <w:sz w:val="24"/>
          <w:szCs w:val="24"/>
          <w:highlight w:val="yellow"/>
          <w:rPrChange w:id="210" w:author="Matti Rudanko" w:date="2021-01-15T16:59:00Z">
            <w:rPr>
              <w:rFonts w:ascii="Times New Roman" w:hAnsi="Times New Roman" w:cs="Times New Roman"/>
              <w:sz w:val="24"/>
              <w:szCs w:val="24"/>
            </w:rPr>
          </w:rPrChange>
        </w:rPr>
        <w:t>varallisuudenjakoa koskevat kysymykset</w:t>
      </w:r>
      <w:r w:rsidRPr="004A53F7">
        <w:rPr>
          <w:rFonts w:ascii="Times New Roman" w:hAnsi="Times New Roman" w:cs="Times New Roman"/>
          <w:sz w:val="24"/>
          <w:szCs w:val="24"/>
        </w:rPr>
        <w:t xml:space="preserve"> ovat sisällöllisiä</w:t>
      </w:r>
      <w:r w:rsidR="00A15CBE">
        <w:rPr>
          <w:rFonts w:ascii="Times New Roman" w:hAnsi="Times New Roman" w:cs="Times New Roman"/>
          <w:sz w:val="24"/>
          <w:szCs w:val="24"/>
        </w:rPr>
        <w:t xml:space="preserve"> kysymyksiä</w:t>
      </w:r>
      <w:r w:rsidRPr="004A53F7">
        <w:rPr>
          <w:rFonts w:ascii="Times New Roman" w:hAnsi="Times New Roman" w:cs="Times New Roman"/>
          <w:sz w:val="24"/>
          <w:szCs w:val="24"/>
        </w:rPr>
        <w:t xml:space="preserve">, joita voidaan sopimusoikeudessa tarkastella taloustieteellisiä malleja vasten. Tämä näkökulma on oikeudellisessa tutkimuksessa kohdistunut mm. markkinarationaalisuuden (tehokkuuden) suhteeseen oikeudenmukaisuuteen esim. tasapuolisuutena. </w:t>
      </w:r>
      <w:r w:rsidR="003864D0">
        <w:rPr>
          <w:rFonts w:ascii="Times New Roman" w:hAnsi="Times New Roman" w:cs="Times New Roman"/>
          <w:sz w:val="24"/>
          <w:szCs w:val="24"/>
        </w:rPr>
        <w:t>Pohjoismaisessa oikeudessa tällainen tarkastelu on johtanut erilaisiin näkemyksiin kuin Englannin sopimusoikeudessa, jossa sopimusta ei nähdä varallisuuden uusjaon välineenä.</w:t>
      </w:r>
      <w:r w:rsidR="00E54525" w:rsidRPr="004A53F7">
        <w:rPr>
          <w:rFonts w:ascii="Times New Roman" w:hAnsi="Times New Roman" w:cs="Times New Roman"/>
          <w:sz w:val="24"/>
          <w:szCs w:val="24"/>
          <w:vertAlign w:val="superscript"/>
        </w:rPr>
        <w:footnoteReference w:id="26"/>
      </w:r>
      <w:r w:rsidR="003864D0">
        <w:rPr>
          <w:rFonts w:ascii="Times New Roman" w:hAnsi="Times New Roman" w:cs="Times New Roman"/>
          <w:sz w:val="24"/>
          <w:szCs w:val="24"/>
        </w:rPr>
        <w:t xml:space="preserve"> </w:t>
      </w:r>
    </w:p>
    <w:p w14:paraId="6D899D32" w14:textId="77777777" w:rsidR="007133D7" w:rsidRPr="00AE526B" w:rsidRDefault="007133D7" w:rsidP="00E1065D">
      <w:pPr>
        <w:spacing w:after="120" w:line="360" w:lineRule="auto"/>
        <w:ind w:right="567"/>
        <w:rPr>
          <w:rFonts w:ascii="Times New Roman" w:hAnsi="Times New Roman" w:cs="Times New Roman"/>
          <w:sz w:val="24"/>
          <w:szCs w:val="24"/>
        </w:rPr>
      </w:pPr>
    </w:p>
    <w:p w14:paraId="53607CF3" w14:textId="77777777" w:rsidR="004020D9" w:rsidRPr="004020D9" w:rsidRDefault="004020D9" w:rsidP="00E1065D">
      <w:pPr>
        <w:pStyle w:val="Luettelokappale"/>
        <w:numPr>
          <w:ilvl w:val="0"/>
          <w:numId w:val="5"/>
        </w:numPr>
        <w:spacing w:after="120" w:line="360" w:lineRule="auto"/>
        <w:ind w:right="567"/>
        <w:rPr>
          <w:rFonts w:ascii="Times New Roman" w:hAnsi="Times New Roman" w:cs="Times New Roman"/>
          <w:i/>
          <w:sz w:val="24"/>
          <w:szCs w:val="24"/>
        </w:rPr>
      </w:pPr>
      <w:r>
        <w:rPr>
          <w:rFonts w:ascii="Times New Roman" w:hAnsi="Times New Roman" w:cs="Times New Roman"/>
          <w:i/>
          <w:sz w:val="24"/>
          <w:szCs w:val="24"/>
        </w:rPr>
        <w:t xml:space="preserve">Sopimusoikeuden systemaattisuus ja kasuistisuus </w:t>
      </w:r>
    </w:p>
    <w:p w14:paraId="37A664CC" w14:textId="77777777" w:rsidR="004020D9" w:rsidRPr="004020D9" w:rsidRDefault="004020D9" w:rsidP="00E1065D">
      <w:pPr>
        <w:pStyle w:val="Luettelokappale"/>
        <w:rPr>
          <w:rFonts w:ascii="Times New Roman" w:hAnsi="Times New Roman" w:cs="Times New Roman"/>
          <w:sz w:val="24"/>
          <w:szCs w:val="24"/>
        </w:rPr>
      </w:pPr>
    </w:p>
    <w:p w14:paraId="0575BCE1" w14:textId="77777777" w:rsidR="00653EB9" w:rsidRDefault="005A73D1" w:rsidP="00E1065D">
      <w:pPr>
        <w:spacing w:after="120" w:line="360" w:lineRule="auto"/>
        <w:ind w:right="567"/>
        <w:rPr>
          <w:rFonts w:ascii="Times New Roman" w:hAnsi="Times New Roman" w:cs="Times New Roman"/>
          <w:sz w:val="24"/>
          <w:szCs w:val="24"/>
        </w:rPr>
      </w:pPr>
      <w:r>
        <w:rPr>
          <w:rFonts w:ascii="Times New Roman" w:hAnsi="Times New Roman" w:cs="Times New Roman"/>
          <w:sz w:val="24"/>
          <w:szCs w:val="24"/>
        </w:rPr>
        <w:t xml:space="preserve">Oikeuden, myös sopimusoikeuden, </w:t>
      </w:r>
      <w:proofErr w:type="spellStart"/>
      <w:r>
        <w:rPr>
          <w:rFonts w:ascii="Times New Roman" w:hAnsi="Times New Roman" w:cs="Times New Roman"/>
          <w:i/>
          <w:sz w:val="24"/>
          <w:szCs w:val="24"/>
        </w:rPr>
        <w:t>epistemen</w:t>
      </w:r>
      <w:proofErr w:type="spellEnd"/>
      <w:r>
        <w:rPr>
          <w:rFonts w:ascii="Times New Roman" w:hAnsi="Times New Roman" w:cs="Times New Roman"/>
          <w:sz w:val="24"/>
          <w:szCs w:val="24"/>
        </w:rPr>
        <w:t xml:space="preserve"> voidaan sanoa tiivistyvän </w:t>
      </w:r>
      <w:r>
        <w:rPr>
          <w:rFonts w:ascii="Times New Roman" w:hAnsi="Times New Roman" w:cs="Times New Roman"/>
          <w:i/>
          <w:sz w:val="24"/>
          <w:szCs w:val="24"/>
        </w:rPr>
        <w:t xml:space="preserve">oikeuslähdeopissa. </w:t>
      </w:r>
      <w:r>
        <w:rPr>
          <w:rFonts w:ascii="Times New Roman" w:hAnsi="Times New Roman" w:cs="Times New Roman"/>
          <w:sz w:val="24"/>
          <w:szCs w:val="24"/>
        </w:rPr>
        <w:t xml:space="preserve">Se kattaa oikeudellisen ajattelun perusoletukset eli tavan hahmottaa oikeutta ja sen kautta myös ulkopuolista todellisuutta. </w:t>
      </w:r>
      <w:r w:rsidR="001424DB">
        <w:rPr>
          <w:rFonts w:ascii="Times New Roman" w:hAnsi="Times New Roman" w:cs="Times New Roman"/>
          <w:sz w:val="24"/>
          <w:szCs w:val="24"/>
        </w:rPr>
        <w:t>Edellä on viitattu brittiläiselle sopimusoikeudelle tyypilliseen tapaan, jossa oikeudellista todellisuutta hahmotetaan yksittäisten ennakko</w:t>
      </w:r>
      <w:ins w:id="211" w:author="rudanko" w:date="2014-10-14T15:34:00Z">
        <w:r w:rsidR="00DC3100">
          <w:rPr>
            <w:rFonts w:ascii="Times New Roman" w:hAnsi="Times New Roman" w:cs="Times New Roman"/>
            <w:sz w:val="24"/>
            <w:szCs w:val="24"/>
          </w:rPr>
          <w:t>päätösten</w:t>
        </w:r>
      </w:ins>
      <w:del w:id="212" w:author="rudanko" w:date="2014-10-14T15:33:00Z">
        <w:r w:rsidR="001424DB" w:rsidDel="00DC3100">
          <w:rPr>
            <w:rFonts w:ascii="Times New Roman" w:hAnsi="Times New Roman" w:cs="Times New Roman"/>
            <w:sz w:val="24"/>
            <w:szCs w:val="24"/>
          </w:rPr>
          <w:delText>tapausten</w:delText>
        </w:r>
      </w:del>
      <w:r w:rsidR="001424DB">
        <w:rPr>
          <w:rFonts w:ascii="Times New Roman" w:hAnsi="Times New Roman" w:cs="Times New Roman"/>
          <w:sz w:val="24"/>
          <w:szCs w:val="24"/>
        </w:rPr>
        <w:t xml:space="preserve"> kautta. Jossain suhteessa vastakkaisena hahmotustapana mainitaan usein Saksan </w:t>
      </w:r>
      <w:proofErr w:type="spellStart"/>
      <w:r w:rsidR="001424DB">
        <w:rPr>
          <w:rFonts w:ascii="Times New Roman" w:hAnsi="Times New Roman" w:cs="Times New Roman"/>
          <w:sz w:val="24"/>
          <w:szCs w:val="24"/>
        </w:rPr>
        <w:t>BGB:iin</w:t>
      </w:r>
      <w:proofErr w:type="spellEnd"/>
      <w:r w:rsidR="001424DB">
        <w:rPr>
          <w:rFonts w:ascii="Times New Roman" w:hAnsi="Times New Roman" w:cs="Times New Roman"/>
          <w:sz w:val="24"/>
          <w:szCs w:val="24"/>
        </w:rPr>
        <w:t xml:space="preserve"> perustuva sopimusoikeus, joka nähdään osana kodifioidun oikeuden muodostamaa ”suljettua systeemiä”.</w:t>
      </w:r>
      <w:r w:rsidR="0036484C">
        <w:rPr>
          <w:rStyle w:val="Alaviitteenviite"/>
          <w:rFonts w:ascii="Times New Roman" w:hAnsi="Times New Roman" w:cs="Times New Roman"/>
          <w:sz w:val="24"/>
          <w:szCs w:val="24"/>
        </w:rPr>
        <w:footnoteReference w:id="27"/>
      </w:r>
      <w:r w:rsidR="001424DB">
        <w:rPr>
          <w:rFonts w:ascii="Times New Roman" w:hAnsi="Times New Roman" w:cs="Times New Roman"/>
          <w:sz w:val="24"/>
          <w:szCs w:val="24"/>
        </w:rPr>
        <w:t xml:space="preserve"> </w:t>
      </w:r>
      <w:r w:rsidR="00212DEC">
        <w:rPr>
          <w:rFonts w:ascii="Times New Roman" w:hAnsi="Times New Roman" w:cs="Times New Roman"/>
          <w:sz w:val="24"/>
          <w:szCs w:val="24"/>
        </w:rPr>
        <w:t xml:space="preserve">Tämän hahmotustavan mukaan – kärjistäen esitettynä – oikeuden soveltaminen on loogista toimintaa (deduktiivista </w:t>
      </w:r>
      <w:proofErr w:type="spellStart"/>
      <w:r w:rsidR="00212DEC">
        <w:rPr>
          <w:rFonts w:ascii="Times New Roman" w:hAnsi="Times New Roman" w:cs="Times New Roman"/>
          <w:sz w:val="24"/>
          <w:szCs w:val="24"/>
        </w:rPr>
        <w:t>subsumptiota</w:t>
      </w:r>
      <w:proofErr w:type="spellEnd"/>
      <w:r w:rsidR="00212DEC">
        <w:rPr>
          <w:rFonts w:ascii="Times New Roman" w:hAnsi="Times New Roman" w:cs="Times New Roman"/>
          <w:sz w:val="24"/>
          <w:szCs w:val="24"/>
        </w:rPr>
        <w:t xml:space="preserve">): yksittäisten tapausten ratkaisu on ”sisäänrakennettuna” sääntösysteemiin, ja ratkaisu on löydettävä sovittamalla tapaus systeemin sisältämiin kategorioihin. Tällaista hahmotustapaa on nimitetty </w:t>
      </w:r>
      <w:r w:rsidR="006E41E4">
        <w:rPr>
          <w:rFonts w:ascii="Times New Roman" w:hAnsi="Times New Roman" w:cs="Times New Roman"/>
          <w:i/>
          <w:sz w:val="24"/>
          <w:szCs w:val="24"/>
        </w:rPr>
        <w:t>käsitelainopilliseksi.</w:t>
      </w:r>
      <w:r w:rsidR="00710E57">
        <w:rPr>
          <w:rStyle w:val="Alaviitteenviite"/>
          <w:rFonts w:ascii="Times New Roman" w:hAnsi="Times New Roman" w:cs="Times New Roman"/>
          <w:i/>
          <w:sz w:val="24"/>
          <w:szCs w:val="24"/>
        </w:rPr>
        <w:footnoteReference w:id="28"/>
      </w:r>
      <w:r w:rsidR="00C17FA6">
        <w:rPr>
          <w:rFonts w:ascii="Times New Roman" w:hAnsi="Times New Roman" w:cs="Times New Roman"/>
          <w:i/>
          <w:sz w:val="24"/>
          <w:szCs w:val="24"/>
        </w:rPr>
        <w:t xml:space="preserve"> </w:t>
      </w:r>
      <w:r w:rsidR="00C17FA6">
        <w:rPr>
          <w:rFonts w:ascii="Times New Roman" w:hAnsi="Times New Roman" w:cs="Times New Roman"/>
          <w:sz w:val="24"/>
          <w:szCs w:val="24"/>
        </w:rPr>
        <w:t>Todellisuudessa</w:t>
      </w:r>
      <w:del w:id="214" w:author="rudanko" w:date="2014-10-14T15:07:00Z">
        <w:r w:rsidR="00C17FA6" w:rsidDel="005048DA">
          <w:rPr>
            <w:rFonts w:ascii="Times New Roman" w:hAnsi="Times New Roman" w:cs="Times New Roman"/>
            <w:sz w:val="24"/>
            <w:szCs w:val="24"/>
          </w:rPr>
          <w:delText xml:space="preserve"> </w:delText>
        </w:r>
        <w:r w:rsidR="0009642F" w:rsidDel="005048DA">
          <w:rPr>
            <w:rFonts w:ascii="Times New Roman" w:hAnsi="Times New Roman" w:cs="Times New Roman"/>
            <w:sz w:val="24"/>
            <w:szCs w:val="24"/>
          </w:rPr>
          <w:delText xml:space="preserve">nimitys </w:delText>
        </w:r>
      </w:del>
      <w:ins w:id="215" w:author="rudanko" w:date="2014-10-15T17:23:00Z">
        <w:r w:rsidR="00080B86">
          <w:rPr>
            <w:rFonts w:ascii="Times New Roman" w:hAnsi="Times New Roman" w:cs="Times New Roman"/>
            <w:sz w:val="24"/>
            <w:szCs w:val="24"/>
          </w:rPr>
          <w:t xml:space="preserve"> </w:t>
        </w:r>
      </w:ins>
      <w:r w:rsidR="00C17FA6">
        <w:rPr>
          <w:rFonts w:ascii="Times New Roman" w:hAnsi="Times New Roman" w:cs="Times New Roman"/>
          <w:sz w:val="24"/>
          <w:szCs w:val="24"/>
        </w:rPr>
        <w:t>”käsitelainoppi</w:t>
      </w:r>
      <w:ins w:id="216" w:author="rudanko" w:date="2014-10-14T15:06:00Z">
        <w:r w:rsidR="005048DA">
          <w:rPr>
            <w:rFonts w:ascii="Times New Roman" w:hAnsi="Times New Roman" w:cs="Times New Roman"/>
            <w:sz w:val="24"/>
            <w:szCs w:val="24"/>
          </w:rPr>
          <w:t>a</w:t>
        </w:r>
      </w:ins>
      <w:r w:rsidR="00C17FA6">
        <w:rPr>
          <w:rFonts w:ascii="Times New Roman" w:hAnsi="Times New Roman" w:cs="Times New Roman"/>
          <w:sz w:val="24"/>
          <w:szCs w:val="24"/>
        </w:rPr>
        <w:t xml:space="preserve">” </w:t>
      </w:r>
      <w:del w:id="217" w:author="rudanko" w:date="2014-10-14T15:06:00Z">
        <w:r w:rsidR="00C17FA6" w:rsidDel="005048DA">
          <w:rPr>
            <w:rFonts w:ascii="Times New Roman" w:hAnsi="Times New Roman" w:cs="Times New Roman"/>
            <w:sz w:val="24"/>
            <w:szCs w:val="24"/>
          </w:rPr>
          <w:delText xml:space="preserve">on yksinkertaistava pelkistys metodiselle hahmotustavalle, jota </w:delText>
        </w:r>
      </w:del>
      <w:r w:rsidR="00C17FA6">
        <w:rPr>
          <w:rFonts w:ascii="Times New Roman" w:hAnsi="Times New Roman" w:cs="Times New Roman"/>
          <w:sz w:val="24"/>
          <w:szCs w:val="24"/>
        </w:rPr>
        <w:t xml:space="preserve">ei </w:t>
      </w:r>
      <w:del w:id="218" w:author="rudanko" w:date="2014-10-14T15:06:00Z">
        <w:r w:rsidR="00C17FA6" w:rsidDel="005048DA">
          <w:rPr>
            <w:rFonts w:ascii="Times New Roman" w:hAnsi="Times New Roman" w:cs="Times New Roman"/>
            <w:sz w:val="24"/>
            <w:szCs w:val="24"/>
          </w:rPr>
          <w:delText xml:space="preserve">sellaisenaan </w:delText>
        </w:r>
      </w:del>
      <w:ins w:id="219" w:author="rudanko" w:date="2014-10-14T15:06:00Z">
        <w:r w:rsidR="005048DA">
          <w:rPr>
            <w:rFonts w:ascii="Times New Roman" w:hAnsi="Times New Roman" w:cs="Times New Roman"/>
            <w:sz w:val="24"/>
            <w:szCs w:val="24"/>
          </w:rPr>
          <w:t>puhtaaksiviljellyssä muodossa</w:t>
        </w:r>
      </w:ins>
      <w:ins w:id="220" w:author="rudanko" w:date="2014-10-14T15:07:00Z">
        <w:r w:rsidR="005048DA">
          <w:rPr>
            <w:rFonts w:ascii="Times New Roman" w:hAnsi="Times New Roman" w:cs="Times New Roman"/>
            <w:sz w:val="24"/>
            <w:szCs w:val="24"/>
          </w:rPr>
          <w:t xml:space="preserve"> </w:t>
        </w:r>
      </w:ins>
      <w:r w:rsidR="00C17FA6">
        <w:rPr>
          <w:rFonts w:ascii="Times New Roman" w:hAnsi="Times New Roman" w:cs="Times New Roman"/>
          <w:sz w:val="24"/>
          <w:szCs w:val="24"/>
        </w:rPr>
        <w:t xml:space="preserve">ole juuri sovellettu, mutta </w:t>
      </w:r>
      <w:del w:id="221" w:author="rudanko" w:date="2014-10-14T15:07:00Z">
        <w:r w:rsidR="00C17FA6" w:rsidDel="005048DA">
          <w:rPr>
            <w:rFonts w:ascii="Times New Roman" w:hAnsi="Times New Roman" w:cs="Times New Roman"/>
            <w:sz w:val="24"/>
            <w:szCs w:val="24"/>
          </w:rPr>
          <w:delText xml:space="preserve">joka </w:delText>
        </w:r>
      </w:del>
      <w:ins w:id="222" w:author="rudanko" w:date="2014-10-14T15:07:00Z">
        <w:r w:rsidR="005048DA">
          <w:rPr>
            <w:rFonts w:ascii="Times New Roman" w:hAnsi="Times New Roman" w:cs="Times New Roman"/>
            <w:sz w:val="24"/>
            <w:szCs w:val="24"/>
          </w:rPr>
          <w:t xml:space="preserve">sen </w:t>
        </w:r>
      </w:ins>
      <w:ins w:id="223" w:author="rudanko" w:date="2014-10-14T15:08:00Z">
        <w:r w:rsidR="005048DA">
          <w:rPr>
            <w:rFonts w:ascii="Times New Roman" w:hAnsi="Times New Roman" w:cs="Times New Roman"/>
            <w:sz w:val="24"/>
            <w:szCs w:val="24"/>
          </w:rPr>
          <w:lastRenderedPageBreak/>
          <w:t xml:space="preserve">edustama päättelymalli </w:t>
        </w:r>
      </w:ins>
      <w:r w:rsidR="00C17FA6">
        <w:rPr>
          <w:rFonts w:ascii="Times New Roman" w:hAnsi="Times New Roman" w:cs="Times New Roman"/>
          <w:sz w:val="24"/>
          <w:szCs w:val="24"/>
        </w:rPr>
        <w:t>on vaikuttanut oikeustieteeseen ja lainsoveltamiseen Saksassa lähinnä 1800-luvulla ja Suomes</w:t>
      </w:r>
      <w:r w:rsidR="0009642F">
        <w:rPr>
          <w:rFonts w:ascii="Times New Roman" w:hAnsi="Times New Roman" w:cs="Times New Roman"/>
          <w:sz w:val="24"/>
          <w:szCs w:val="24"/>
        </w:rPr>
        <w:t>sa 190</w:t>
      </w:r>
      <w:r w:rsidR="00C17FA6">
        <w:rPr>
          <w:rFonts w:ascii="Times New Roman" w:hAnsi="Times New Roman" w:cs="Times New Roman"/>
          <w:sz w:val="24"/>
          <w:szCs w:val="24"/>
        </w:rPr>
        <w:t>0-luvun alkupuolelle asti.</w:t>
      </w:r>
      <w:r w:rsidR="006E41E4">
        <w:rPr>
          <w:rStyle w:val="Alaviitteenviite"/>
          <w:rFonts w:ascii="Times New Roman" w:hAnsi="Times New Roman" w:cs="Times New Roman"/>
          <w:sz w:val="24"/>
          <w:szCs w:val="24"/>
        </w:rPr>
        <w:footnoteReference w:id="29"/>
      </w:r>
      <w:r w:rsidR="00C17FA6">
        <w:rPr>
          <w:rFonts w:ascii="Times New Roman" w:hAnsi="Times New Roman" w:cs="Times New Roman"/>
          <w:sz w:val="24"/>
          <w:szCs w:val="24"/>
        </w:rPr>
        <w:t xml:space="preserve"> </w:t>
      </w:r>
    </w:p>
    <w:p w14:paraId="10DBC441" w14:textId="77777777" w:rsidR="00653EB9" w:rsidRDefault="00653EB9" w:rsidP="00E1065D">
      <w:pPr>
        <w:spacing w:after="120" w:line="360" w:lineRule="auto"/>
        <w:ind w:right="567"/>
        <w:rPr>
          <w:rFonts w:ascii="Times New Roman" w:hAnsi="Times New Roman" w:cs="Times New Roman"/>
          <w:sz w:val="24"/>
          <w:szCs w:val="24"/>
        </w:rPr>
      </w:pPr>
    </w:p>
    <w:p w14:paraId="5A04B426" w14:textId="77777777" w:rsidR="00DA3FF2" w:rsidRPr="00DA3FF2" w:rsidRDefault="002E6987" w:rsidP="00E1065D">
      <w:pPr>
        <w:spacing w:after="120" w:line="360" w:lineRule="auto"/>
        <w:ind w:right="567"/>
        <w:rPr>
          <w:rFonts w:ascii="Times New Roman" w:hAnsi="Times New Roman" w:cs="Times New Roman"/>
          <w:sz w:val="24"/>
          <w:szCs w:val="24"/>
        </w:rPr>
      </w:pPr>
      <w:r>
        <w:rPr>
          <w:rFonts w:ascii="Times New Roman" w:hAnsi="Times New Roman" w:cs="Times New Roman"/>
          <w:sz w:val="24"/>
          <w:szCs w:val="24"/>
        </w:rPr>
        <w:t>Suomalaisen s</w:t>
      </w:r>
      <w:r w:rsidRPr="002E6987">
        <w:rPr>
          <w:rFonts w:ascii="Times New Roman" w:hAnsi="Times New Roman" w:cs="Times New Roman"/>
          <w:sz w:val="24"/>
          <w:szCs w:val="24"/>
        </w:rPr>
        <w:t>opimus</w:t>
      </w:r>
      <w:r>
        <w:rPr>
          <w:rFonts w:ascii="Times New Roman" w:hAnsi="Times New Roman" w:cs="Times New Roman"/>
          <w:sz w:val="24"/>
          <w:szCs w:val="24"/>
        </w:rPr>
        <w:t>oikeus</w:t>
      </w:r>
      <w:r w:rsidRPr="002E6987">
        <w:rPr>
          <w:rFonts w:ascii="Times New Roman" w:hAnsi="Times New Roman" w:cs="Times New Roman"/>
          <w:sz w:val="24"/>
          <w:szCs w:val="24"/>
        </w:rPr>
        <w:t xml:space="preserve">tutkimuksen perinteet </w:t>
      </w:r>
      <w:r>
        <w:rPr>
          <w:rFonts w:ascii="Times New Roman" w:hAnsi="Times New Roman" w:cs="Times New Roman"/>
          <w:sz w:val="24"/>
          <w:szCs w:val="24"/>
        </w:rPr>
        <w:t xml:space="preserve">syntyivät </w:t>
      </w:r>
      <w:r w:rsidRPr="002E6987">
        <w:rPr>
          <w:rFonts w:ascii="Times New Roman" w:hAnsi="Times New Roman" w:cs="Times New Roman"/>
          <w:sz w:val="24"/>
          <w:szCs w:val="24"/>
        </w:rPr>
        <w:t>1800-luvun lopun saksalais</w:t>
      </w:r>
      <w:r>
        <w:rPr>
          <w:rFonts w:ascii="Times New Roman" w:hAnsi="Times New Roman" w:cs="Times New Roman"/>
          <w:sz w:val="24"/>
          <w:szCs w:val="24"/>
        </w:rPr>
        <w:t>ista vaikutteista</w:t>
      </w:r>
      <w:r w:rsidRPr="002E6987">
        <w:rPr>
          <w:rFonts w:ascii="Times New Roman" w:hAnsi="Times New Roman" w:cs="Times New Roman"/>
          <w:sz w:val="24"/>
          <w:szCs w:val="24"/>
        </w:rPr>
        <w:t>.</w:t>
      </w:r>
      <w:r>
        <w:rPr>
          <w:rStyle w:val="Alaviitteenviite"/>
          <w:rFonts w:ascii="Times New Roman" w:hAnsi="Times New Roman" w:cs="Times New Roman"/>
          <w:sz w:val="24"/>
          <w:szCs w:val="24"/>
        </w:rPr>
        <w:footnoteReference w:id="30"/>
      </w:r>
      <w:r w:rsidR="000A403E">
        <w:rPr>
          <w:rFonts w:ascii="Times New Roman" w:hAnsi="Times New Roman" w:cs="Times New Roman"/>
          <w:sz w:val="24"/>
          <w:szCs w:val="24"/>
        </w:rPr>
        <w:t xml:space="preserve"> </w:t>
      </w:r>
      <w:r w:rsidR="00653EB9" w:rsidRPr="00653EB9">
        <w:rPr>
          <w:rFonts w:ascii="Times New Roman" w:hAnsi="Times New Roman" w:cs="Times New Roman"/>
          <w:sz w:val="24"/>
          <w:szCs w:val="24"/>
        </w:rPr>
        <w:t xml:space="preserve">Irrottautuminen 1940-luvulle asti – osin myöhempäänkin – ulottuneen tradition </w:t>
      </w:r>
      <w:r w:rsidR="00653EB9" w:rsidRPr="002E0185">
        <w:rPr>
          <w:rFonts w:ascii="Times New Roman" w:hAnsi="Times New Roman" w:cs="Times New Roman"/>
          <w:sz w:val="24"/>
          <w:szCs w:val="24"/>
        </w:rPr>
        <w:t>käsitelainopillisista</w:t>
      </w:r>
      <w:r w:rsidR="00653EB9" w:rsidRPr="00653EB9">
        <w:rPr>
          <w:rFonts w:ascii="Times New Roman" w:hAnsi="Times New Roman" w:cs="Times New Roman"/>
          <w:sz w:val="24"/>
          <w:szCs w:val="24"/>
        </w:rPr>
        <w:t xml:space="preserve"> vivahteista tapahtui sopimusoikeudessa huomaamattomammin</w:t>
      </w:r>
      <w:r w:rsidR="002E0185">
        <w:rPr>
          <w:rFonts w:ascii="Times New Roman" w:hAnsi="Times New Roman" w:cs="Times New Roman"/>
          <w:sz w:val="24"/>
          <w:szCs w:val="24"/>
        </w:rPr>
        <w:t xml:space="preserve"> kuin esimerkiksi esineoikeudessa, jossa </w:t>
      </w:r>
      <w:r w:rsidR="002E0185">
        <w:rPr>
          <w:rFonts w:ascii="Times New Roman" w:hAnsi="Times New Roman" w:cs="Times New Roman"/>
          <w:i/>
          <w:sz w:val="24"/>
          <w:szCs w:val="24"/>
        </w:rPr>
        <w:t xml:space="preserve">analyyttinen suuntaus </w:t>
      </w:r>
      <w:r w:rsidR="002E0185">
        <w:rPr>
          <w:rFonts w:ascii="Times New Roman" w:hAnsi="Times New Roman" w:cs="Times New Roman"/>
          <w:sz w:val="24"/>
          <w:szCs w:val="24"/>
        </w:rPr>
        <w:t>mullisti tieteellisiä paradigmoja 1900-luvun jälkipuoliskolla.</w:t>
      </w:r>
      <w:r w:rsidR="002E0185">
        <w:rPr>
          <w:rStyle w:val="Alaviitteenviite"/>
          <w:rFonts w:ascii="Times New Roman" w:hAnsi="Times New Roman" w:cs="Times New Roman"/>
          <w:sz w:val="24"/>
          <w:szCs w:val="24"/>
        </w:rPr>
        <w:footnoteReference w:id="31"/>
      </w:r>
      <w:r w:rsidR="002E0185">
        <w:rPr>
          <w:rFonts w:ascii="Times New Roman" w:hAnsi="Times New Roman" w:cs="Times New Roman"/>
          <w:sz w:val="24"/>
          <w:szCs w:val="24"/>
        </w:rPr>
        <w:t xml:space="preserve"> </w:t>
      </w:r>
      <w:r w:rsidR="002E0185" w:rsidRPr="002E0185">
        <w:rPr>
          <w:rFonts w:ascii="Times New Roman" w:hAnsi="Times New Roman" w:cs="Times New Roman"/>
          <w:sz w:val="24"/>
          <w:szCs w:val="24"/>
        </w:rPr>
        <w:t xml:space="preserve">Sopimusoikeudessa yhä vahvemmaksi tuli skandinaavisesta realismista virikkeitä saanut ankkuroituminen </w:t>
      </w:r>
      <w:r w:rsidR="002E0185" w:rsidRPr="002E0185">
        <w:rPr>
          <w:rFonts w:ascii="Times New Roman" w:hAnsi="Times New Roman" w:cs="Times New Roman"/>
          <w:i/>
          <w:sz w:val="24"/>
          <w:szCs w:val="24"/>
        </w:rPr>
        <w:t>reaaliargumentteihin</w:t>
      </w:r>
      <w:r w:rsidR="002E0185" w:rsidRPr="002E0185">
        <w:rPr>
          <w:rFonts w:ascii="Times New Roman" w:hAnsi="Times New Roman" w:cs="Times New Roman"/>
          <w:sz w:val="24"/>
          <w:szCs w:val="24"/>
        </w:rPr>
        <w:t>.</w:t>
      </w:r>
      <w:r w:rsidR="002E0185" w:rsidRPr="002E0185">
        <w:rPr>
          <w:rFonts w:ascii="Times New Roman" w:hAnsi="Times New Roman" w:cs="Times New Roman"/>
          <w:sz w:val="24"/>
          <w:szCs w:val="24"/>
          <w:vertAlign w:val="superscript"/>
        </w:rPr>
        <w:footnoteReference w:id="32"/>
      </w:r>
      <w:r w:rsidR="002E0185" w:rsidRPr="002E0185">
        <w:rPr>
          <w:rFonts w:ascii="Times New Roman" w:hAnsi="Times New Roman" w:cs="Times New Roman"/>
          <w:sz w:val="24"/>
          <w:szCs w:val="24"/>
        </w:rPr>
        <w:t xml:space="preserve"> Sopimusoikeustutkimuksen suuntautuminen osoitti suhteet käsitteiden, sääntöjen ja periaatteiden sekä yksittäistapausten argumenttien välillä monitahoisemmiksi kuin analyyttinen ohjelmanjulistus käsitelainoppia vastaan antoi ymmärtää.</w:t>
      </w:r>
      <w:r w:rsidR="002E0185">
        <w:rPr>
          <w:rStyle w:val="Alaviitteenviite"/>
          <w:rFonts w:ascii="Times New Roman" w:hAnsi="Times New Roman" w:cs="Times New Roman"/>
          <w:sz w:val="24"/>
          <w:szCs w:val="24"/>
        </w:rPr>
        <w:footnoteReference w:id="33"/>
      </w:r>
      <w:r w:rsidR="002E0185" w:rsidRPr="002E0185">
        <w:rPr>
          <w:rFonts w:ascii="Times New Roman" w:hAnsi="Times New Roman" w:cs="Times New Roman"/>
          <w:sz w:val="24"/>
          <w:szCs w:val="24"/>
        </w:rPr>
        <w:t xml:space="preserve"> </w:t>
      </w:r>
      <w:r w:rsidR="008E26E8">
        <w:rPr>
          <w:rFonts w:ascii="Times New Roman" w:hAnsi="Times New Roman" w:cs="Times New Roman"/>
          <w:sz w:val="24"/>
          <w:szCs w:val="24"/>
        </w:rPr>
        <w:t>Pohjoismaisessa varallisuusoikeudessa</w:t>
      </w:r>
      <w:r w:rsidR="00DA3FF2" w:rsidRPr="00DA3FF2">
        <w:rPr>
          <w:rFonts w:ascii="Times New Roman" w:hAnsi="Times New Roman" w:cs="Times New Roman"/>
          <w:sz w:val="24"/>
          <w:szCs w:val="24"/>
        </w:rPr>
        <w:t xml:space="preserve"> </w:t>
      </w:r>
      <w:r w:rsidR="00DA3FF2" w:rsidRPr="00DA3FF2">
        <w:rPr>
          <w:rFonts w:ascii="Times New Roman" w:hAnsi="Times New Roman" w:cs="Times New Roman"/>
          <w:i/>
          <w:sz w:val="24"/>
          <w:szCs w:val="24"/>
        </w:rPr>
        <w:t xml:space="preserve">yleisen </w:t>
      </w:r>
      <w:r w:rsidR="00DA3FF2" w:rsidRPr="00DA3FF2">
        <w:rPr>
          <w:rFonts w:ascii="Times New Roman" w:hAnsi="Times New Roman" w:cs="Times New Roman"/>
          <w:sz w:val="24"/>
          <w:szCs w:val="24"/>
        </w:rPr>
        <w:t xml:space="preserve">ja </w:t>
      </w:r>
      <w:r w:rsidR="00DA3FF2" w:rsidRPr="00DA3FF2">
        <w:rPr>
          <w:rFonts w:ascii="Times New Roman" w:hAnsi="Times New Roman" w:cs="Times New Roman"/>
          <w:i/>
          <w:sz w:val="24"/>
          <w:szCs w:val="24"/>
        </w:rPr>
        <w:t xml:space="preserve">erityisen </w:t>
      </w:r>
      <w:r w:rsidR="00DA3FF2" w:rsidRPr="00DA3FF2">
        <w:rPr>
          <w:rFonts w:ascii="Times New Roman" w:hAnsi="Times New Roman" w:cs="Times New Roman"/>
          <w:sz w:val="24"/>
          <w:szCs w:val="24"/>
        </w:rPr>
        <w:t>(yksittäisten tapausten) välinen suhde kehittyi</w:t>
      </w:r>
      <w:r w:rsidR="003A49C6">
        <w:rPr>
          <w:rFonts w:ascii="Times New Roman" w:hAnsi="Times New Roman" w:cs="Times New Roman"/>
          <w:sz w:val="24"/>
          <w:szCs w:val="24"/>
        </w:rPr>
        <w:t xml:space="preserve"> omintakeisesti</w:t>
      </w:r>
      <w:r w:rsidR="008E26E8">
        <w:rPr>
          <w:rFonts w:ascii="Times New Roman" w:hAnsi="Times New Roman" w:cs="Times New Roman"/>
          <w:sz w:val="24"/>
          <w:szCs w:val="24"/>
        </w:rPr>
        <w:t xml:space="preserve">. Samalla kun varsinkaan esineoikeudessa ei erityisesti korostettu yksittäistapauksellista oikeussuojaa </w:t>
      </w:r>
      <w:r w:rsidR="00DA3FF2" w:rsidRPr="00DA3FF2">
        <w:rPr>
          <w:rFonts w:ascii="Times New Roman" w:hAnsi="Times New Roman" w:cs="Times New Roman"/>
          <w:sz w:val="24"/>
          <w:szCs w:val="24"/>
        </w:rPr>
        <w:t>yleisten sääntöjen ennakoitav</w:t>
      </w:r>
      <w:r w:rsidR="008E26E8">
        <w:rPr>
          <w:rFonts w:ascii="Times New Roman" w:hAnsi="Times New Roman" w:cs="Times New Roman"/>
          <w:sz w:val="24"/>
          <w:szCs w:val="24"/>
        </w:rPr>
        <w:t>an soveltamisen kustannuksella, s</w:t>
      </w:r>
      <w:r w:rsidR="00DA3FF2" w:rsidRPr="00DA3FF2">
        <w:rPr>
          <w:rFonts w:ascii="Times New Roman" w:hAnsi="Times New Roman" w:cs="Times New Roman"/>
          <w:sz w:val="24"/>
          <w:szCs w:val="24"/>
        </w:rPr>
        <w:t xml:space="preserve">opimusoikeudessa kehitys toi mukanaan </w:t>
      </w:r>
      <w:r w:rsidR="008E26E8">
        <w:rPr>
          <w:rFonts w:ascii="Times New Roman" w:hAnsi="Times New Roman" w:cs="Times New Roman"/>
          <w:sz w:val="24"/>
          <w:szCs w:val="24"/>
        </w:rPr>
        <w:t xml:space="preserve">myös </w:t>
      </w:r>
      <w:r w:rsidR="00DA3FF2" w:rsidRPr="00DA3FF2">
        <w:rPr>
          <w:rFonts w:ascii="Times New Roman" w:hAnsi="Times New Roman" w:cs="Times New Roman"/>
          <w:sz w:val="24"/>
          <w:szCs w:val="24"/>
        </w:rPr>
        <w:t>yksittäistapauksellisen oikeussuojan erityisen arvostuksen.</w:t>
      </w:r>
      <w:r w:rsidR="008E26E8">
        <w:rPr>
          <w:rStyle w:val="Alaviitteenviite"/>
          <w:rFonts w:ascii="Times New Roman" w:hAnsi="Times New Roman" w:cs="Times New Roman"/>
          <w:sz w:val="24"/>
          <w:szCs w:val="24"/>
        </w:rPr>
        <w:footnoteReference w:id="34"/>
      </w:r>
      <w:r w:rsidR="00DA3FF2" w:rsidRPr="00DA3FF2">
        <w:rPr>
          <w:rFonts w:ascii="Times New Roman" w:hAnsi="Times New Roman" w:cs="Times New Roman"/>
          <w:sz w:val="24"/>
          <w:szCs w:val="24"/>
        </w:rPr>
        <w:t xml:space="preserve"> </w:t>
      </w:r>
    </w:p>
    <w:p w14:paraId="017FFB09" w14:textId="77777777" w:rsidR="002E0185" w:rsidRPr="002E0185" w:rsidRDefault="002E0185" w:rsidP="00E1065D">
      <w:pPr>
        <w:spacing w:after="120" w:line="360" w:lineRule="auto"/>
        <w:ind w:right="567"/>
        <w:rPr>
          <w:rFonts w:ascii="Times New Roman" w:hAnsi="Times New Roman" w:cs="Times New Roman"/>
          <w:sz w:val="24"/>
          <w:szCs w:val="24"/>
        </w:rPr>
      </w:pPr>
    </w:p>
    <w:p w14:paraId="25CE4AF5" w14:textId="77777777" w:rsidR="00536599" w:rsidRPr="002E0185" w:rsidRDefault="00536599" w:rsidP="00E1065D">
      <w:pPr>
        <w:spacing w:after="120" w:line="360" w:lineRule="auto"/>
        <w:ind w:right="567"/>
        <w:rPr>
          <w:rFonts w:ascii="Times New Roman" w:hAnsi="Times New Roman" w:cs="Times New Roman"/>
          <w:sz w:val="24"/>
          <w:szCs w:val="24"/>
        </w:rPr>
      </w:pPr>
      <w:r>
        <w:rPr>
          <w:rFonts w:ascii="Times New Roman" w:hAnsi="Times New Roman" w:cs="Times New Roman"/>
          <w:sz w:val="24"/>
          <w:szCs w:val="24"/>
        </w:rPr>
        <w:t xml:space="preserve">Pohjoismaiselle sopimusoikeudelle ominaisena voidaan pitää </w:t>
      </w:r>
      <w:r>
        <w:rPr>
          <w:rFonts w:ascii="Times New Roman" w:hAnsi="Times New Roman" w:cs="Times New Roman"/>
          <w:i/>
          <w:sz w:val="24"/>
          <w:szCs w:val="24"/>
        </w:rPr>
        <w:t xml:space="preserve">yleisten oppien </w:t>
      </w:r>
      <w:r>
        <w:rPr>
          <w:rFonts w:ascii="Times New Roman" w:hAnsi="Times New Roman" w:cs="Times New Roman"/>
          <w:sz w:val="24"/>
          <w:szCs w:val="24"/>
        </w:rPr>
        <w:t xml:space="preserve">keskeistä systemaattista ja metodologista merkitystä. </w:t>
      </w:r>
      <w:r w:rsidR="008E26E8" w:rsidRPr="008E26E8">
        <w:rPr>
          <w:rFonts w:ascii="Times New Roman" w:hAnsi="Times New Roman" w:cs="Times New Roman"/>
          <w:sz w:val="24"/>
          <w:szCs w:val="24"/>
        </w:rPr>
        <w:t>Siihen kuuluu oikeudellisten ilmiöiden olennaisten piirteiden yhdistely yleiskatsauksellisiin malleihin</w:t>
      </w:r>
      <w:r>
        <w:rPr>
          <w:rFonts w:ascii="Times New Roman" w:hAnsi="Times New Roman" w:cs="Times New Roman"/>
          <w:sz w:val="24"/>
          <w:szCs w:val="24"/>
        </w:rPr>
        <w:t>, jotka johdetaan voimassaolevista normeista ja joiden avulla yksittäistapauksissa argumentoidaan. Y</w:t>
      </w:r>
      <w:r w:rsidR="008E26E8" w:rsidRPr="008E26E8">
        <w:rPr>
          <w:rFonts w:ascii="Times New Roman" w:hAnsi="Times New Roman" w:cs="Times New Roman"/>
          <w:sz w:val="24"/>
          <w:szCs w:val="24"/>
        </w:rPr>
        <w:t>leisiin oppeihin rake</w:t>
      </w:r>
      <w:r>
        <w:rPr>
          <w:rFonts w:ascii="Times New Roman" w:hAnsi="Times New Roman" w:cs="Times New Roman"/>
          <w:sz w:val="24"/>
          <w:szCs w:val="24"/>
        </w:rPr>
        <w:t>ntuva systeemi joutuu kuitenkin sitä enemmän vaakalaudalle, mi</w:t>
      </w:r>
      <w:r w:rsidR="008E26E8" w:rsidRPr="008E26E8">
        <w:rPr>
          <w:rFonts w:ascii="Times New Roman" w:hAnsi="Times New Roman" w:cs="Times New Roman"/>
          <w:sz w:val="24"/>
          <w:szCs w:val="24"/>
        </w:rPr>
        <w:t>t</w:t>
      </w:r>
      <w:r w:rsidR="003A49C6">
        <w:rPr>
          <w:rFonts w:ascii="Times New Roman" w:hAnsi="Times New Roman" w:cs="Times New Roman"/>
          <w:sz w:val="24"/>
          <w:szCs w:val="24"/>
        </w:rPr>
        <w:t>ä</w:t>
      </w:r>
      <w:r w:rsidR="008E26E8" w:rsidRPr="008E26E8">
        <w:rPr>
          <w:rFonts w:ascii="Times New Roman" w:hAnsi="Times New Roman" w:cs="Times New Roman"/>
          <w:sz w:val="24"/>
          <w:szCs w:val="24"/>
        </w:rPr>
        <w:t xml:space="preserve"> keskeisemmäksi tavoitteeksi asetetaan argumentoinnin mahdollisimman suuri avoimuus erilaisille keskenään mahdollisesti ristiriitaisille </w:t>
      </w:r>
      <w:r w:rsidR="008E26E8" w:rsidRPr="008E26E8">
        <w:rPr>
          <w:rFonts w:ascii="Times New Roman" w:hAnsi="Times New Roman" w:cs="Times New Roman"/>
          <w:sz w:val="24"/>
          <w:szCs w:val="24"/>
        </w:rPr>
        <w:lastRenderedPageBreak/>
        <w:t>systeemeille tai yksittäistapausten vaihteleville intresseille.</w:t>
      </w:r>
      <w:r>
        <w:rPr>
          <w:rFonts w:ascii="Times New Roman" w:hAnsi="Times New Roman" w:cs="Times New Roman"/>
          <w:sz w:val="24"/>
          <w:szCs w:val="24"/>
        </w:rPr>
        <w:t xml:space="preserve"> Kuluttajansuojaan perustuvan sopimusoikeusjärjestelmän kehittyminen yleisen sopimusoikeuden rinnalle on esimerkki tällaisesta sopimusoikeuden ”hajoamisesta”.</w:t>
      </w:r>
      <w:r>
        <w:rPr>
          <w:rStyle w:val="Alaviitteenviite"/>
          <w:rFonts w:ascii="Times New Roman" w:hAnsi="Times New Roman" w:cs="Times New Roman"/>
          <w:sz w:val="24"/>
          <w:szCs w:val="24"/>
        </w:rPr>
        <w:footnoteReference w:id="35"/>
      </w:r>
      <w:r>
        <w:rPr>
          <w:rFonts w:ascii="Times New Roman" w:hAnsi="Times New Roman" w:cs="Times New Roman"/>
          <w:sz w:val="24"/>
          <w:szCs w:val="24"/>
        </w:rPr>
        <w:t xml:space="preserve"> </w:t>
      </w:r>
    </w:p>
    <w:p w14:paraId="761E65CE" w14:textId="77777777" w:rsidR="00212DEC" w:rsidRDefault="00212DEC" w:rsidP="00E1065D">
      <w:pPr>
        <w:spacing w:after="120" w:line="360" w:lineRule="auto"/>
        <w:ind w:right="567"/>
        <w:rPr>
          <w:rFonts w:ascii="Times New Roman" w:hAnsi="Times New Roman" w:cs="Times New Roman"/>
          <w:sz w:val="24"/>
          <w:szCs w:val="24"/>
        </w:rPr>
      </w:pPr>
    </w:p>
    <w:p w14:paraId="07347C26" w14:textId="77777777" w:rsidR="008E26E8" w:rsidRPr="008E26E8" w:rsidRDefault="003A49C6" w:rsidP="00E1065D">
      <w:pPr>
        <w:spacing w:after="120" w:line="360" w:lineRule="auto"/>
        <w:ind w:right="567"/>
        <w:rPr>
          <w:rFonts w:ascii="Times New Roman" w:hAnsi="Times New Roman" w:cs="Times New Roman"/>
          <w:sz w:val="24"/>
          <w:szCs w:val="24"/>
        </w:rPr>
      </w:pPr>
      <w:r>
        <w:rPr>
          <w:rFonts w:ascii="Times New Roman" w:hAnsi="Times New Roman" w:cs="Times New Roman"/>
          <w:sz w:val="24"/>
          <w:szCs w:val="24"/>
        </w:rPr>
        <w:t>Yleisten oppien asema varallisuusoikeudessa on ollu</w:t>
      </w:r>
      <w:r w:rsidR="0016101B">
        <w:rPr>
          <w:rFonts w:ascii="Times New Roman" w:hAnsi="Times New Roman" w:cs="Times New Roman"/>
          <w:sz w:val="24"/>
          <w:szCs w:val="24"/>
        </w:rPr>
        <w:t xml:space="preserve">t Suomessa keskustelun kohteena. Osittain uusia hahmotustapoja edustavat muun muassa </w:t>
      </w:r>
      <w:r w:rsidR="008E26E8" w:rsidRPr="008E26E8">
        <w:rPr>
          <w:rFonts w:ascii="Times New Roman" w:hAnsi="Times New Roman" w:cs="Times New Roman"/>
          <w:i/>
          <w:iCs/>
          <w:sz w:val="24"/>
          <w:szCs w:val="24"/>
        </w:rPr>
        <w:t xml:space="preserve">Pöyhösen </w:t>
      </w:r>
      <w:r w:rsidR="008E26E8" w:rsidRPr="008E26E8">
        <w:rPr>
          <w:rFonts w:ascii="Times New Roman" w:hAnsi="Times New Roman" w:cs="Times New Roman"/>
          <w:sz w:val="24"/>
          <w:szCs w:val="24"/>
        </w:rPr>
        <w:t>”</w:t>
      </w:r>
      <w:r w:rsidR="00A946B3">
        <w:rPr>
          <w:rFonts w:ascii="Times New Roman" w:hAnsi="Times New Roman" w:cs="Times New Roman"/>
          <w:i/>
          <w:iCs/>
          <w:sz w:val="24"/>
          <w:szCs w:val="24"/>
        </w:rPr>
        <w:t>Uusi</w:t>
      </w:r>
      <w:r w:rsidR="008E26E8" w:rsidRPr="008E26E8">
        <w:rPr>
          <w:rFonts w:ascii="Times New Roman" w:hAnsi="Times New Roman" w:cs="Times New Roman"/>
          <w:i/>
          <w:iCs/>
          <w:sz w:val="24"/>
          <w:szCs w:val="24"/>
        </w:rPr>
        <w:t xml:space="preserve"> varallis</w:t>
      </w:r>
      <w:r w:rsidR="00A946B3">
        <w:rPr>
          <w:rFonts w:ascii="Times New Roman" w:hAnsi="Times New Roman" w:cs="Times New Roman"/>
          <w:i/>
          <w:iCs/>
          <w:sz w:val="24"/>
          <w:szCs w:val="24"/>
        </w:rPr>
        <w:t>uusoikeus</w:t>
      </w:r>
      <w:r w:rsidR="008E26E8" w:rsidRPr="008E26E8">
        <w:rPr>
          <w:rFonts w:ascii="Times New Roman" w:hAnsi="Times New Roman" w:cs="Times New Roman"/>
          <w:sz w:val="24"/>
          <w:szCs w:val="24"/>
        </w:rPr>
        <w:t xml:space="preserve">” (2000) </w:t>
      </w:r>
      <w:r w:rsidR="00A946B3">
        <w:rPr>
          <w:rFonts w:ascii="Times New Roman" w:hAnsi="Times New Roman" w:cs="Times New Roman"/>
          <w:sz w:val="24"/>
          <w:szCs w:val="24"/>
        </w:rPr>
        <w:t>ja</w:t>
      </w:r>
      <w:r w:rsidR="008E26E8" w:rsidRPr="008E26E8">
        <w:rPr>
          <w:rFonts w:ascii="Times New Roman" w:hAnsi="Times New Roman" w:cs="Times New Roman"/>
          <w:sz w:val="24"/>
          <w:szCs w:val="24"/>
        </w:rPr>
        <w:t xml:space="preserve"> </w:t>
      </w:r>
      <w:proofErr w:type="spellStart"/>
      <w:r w:rsidR="00A946B3" w:rsidRPr="00A946B3">
        <w:rPr>
          <w:rFonts w:ascii="Times New Roman" w:hAnsi="Times New Roman" w:cs="Times New Roman"/>
          <w:i/>
          <w:iCs/>
          <w:sz w:val="24"/>
          <w:szCs w:val="24"/>
        </w:rPr>
        <w:t>Wilhelmssonin</w:t>
      </w:r>
      <w:proofErr w:type="spellEnd"/>
      <w:r w:rsidR="00A946B3" w:rsidRPr="00A946B3">
        <w:rPr>
          <w:rFonts w:ascii="Times New Roman" w:hAnsi="Times New Roman" w:cs="Times New Roman"/>
          <w:i/>
          <w:iCs/>
          <w:sz w:val="24"/>
          <w:szCs w:val="24"/>
        </w:rPr>
        <w:t xml:space="preserve"> </w:t>
      </w:r>
      <w:r w:rsidR="00A946B3" w:rsidRPr="00A946B3">
        <w:rPr>
          <w:rFonts w:ascii="Times New Roman" w:hAnsi="Times New Roman" w:cs="Times New Roman"/>
          <w:sz w:val="24"/>
          <w:szCs w:val="24"/>
        </w:rPr>
        <w:t>”</w:t>
      </w:r>
      <w:r w:rsidR="00A946B3" w:rsidRPr="00A946B3">
        <w:rPr>
          <w:rFonts w:ascii="Times New Roman" w:hAnsi="Times New Roman" w:cs="Times New Roman"/>
          <w:i/>
          <w:iCs/>
          <w:sz w:val="24"/>
          <w:szCs w:val="24"/>
        </w:rPr>
        <w:t>myöhäismoderni vastuuoikeus</w:t>
      </w:r>
      <w:r w:rsidR="00A946B3" w:rsidRPr="00A946B3">
        <w:rPr>
          <w:rFonts w:ascii="Times New Roman" w:hAnsi="Times New Roman" w:cs="Times New Roman"/>
          <w:sz w:val="24"/>
          <w:szCs w:val="24"/>
        </w:rPr>
        <w:t>”</w:t>
      </w:r>
      <w:r w:rsidR="008E26E8" w:rsidRPr="008E26E8">
        <w:rPr>
          <w:rFonts w:ascii="Times New Roman" w:hAnsi="Times New Roman" w:cs="Times New Roman"/>
          <w:sz w:val="24"/>
          <w:szCs w:val="24"/>
        </w:rPr>
        <w:t>.</w:t>
      </w:r>
      <w:r w:rsidR="008E26E8" w:rsidRPr="008E26E8">
        <w:rPr>
          <w:rFonts w:ascii="Times New Roman" w:hAnsi="Times New Roman" w:cs="Times New Roman"/>
          <w:sz w:val="24"/>
          <w:szCs w:val="24"/>
          <w:vertAlign w:val="superscript"/>
        </w:rPr>
        <w:footnoteReference w:id="36"/>
      </w:r>
      <w:r w:rsidR="008E26E8" w:rsidRPr="008E26E8">
        <w:rPr>
          <w:rFonts w:ascii="Times New Roman" w:hAnsi="Times New Roman" w:cs="Times New Roman"/>
          <w:sz w:val="24"/>
          <w:szCs w:val="24"/>
        </w:rPr>
        <w:t xml:space="preserve"> Näille </w:t>
      </w:r>
      <w:r w:rsidR="00A946B3">
        <w:rPr>
          <w:rFonts w:ascii="Times New Roman" w:hAnsi="Times New Roman" w:cs="Times New Roman"/>
          <w:sz w:val="24"/>
          <w:szCs w:val="24"/>
        </w:rPr>
        <w:t xml:space="preserve">sopimus- ja korvausoikeuden </w:t>
      </w:r>
      <w:r w:rsidR="008E26E8" w:rsidRPr="008E26E8">
        <w:rPr>
          <w:rFonts w:ascii="Times New Roman" w:hAnsi="Times New Roman" w:cs="Times New Roman"/>
          <w:sz w:val="24"/>
          <w:szCs w:val="24"/>
        </w:rPr>
        <w:t xml:space="preserve">synteeseille on, kuten </w:t>
      </w:r>
      <w:r w:rsidR="008E26E8" w:rsidRPr="00F110E9">
        <w:rPr>
          <w:rFonts w:ascii="Times New Roman" w:hAnsi="Times New Roman" w:cs="Times New Roman"/>
          <w:i/>
          <w:sz w:val="24"/>
          <w:szCs w:val="24"/>
        </w:rPr>
        <w:t>Tuori</w:t>
      </w:r>
      <w:r w:rsidR="008E26E8" w:rsidRPr="008E26E8">
        <w:rPr>
          <w:rFonts w:ascii="Times New Roman" w:hAnsi="Times New Roman" w:cs="Times New Roman"/>
          <w:sz w:val="24"/>
          <w:szCs w:val="24"/>
        </w:rPr>
        <w:t xml:space="preserve"> havaitsee,</w:t>
      </w:r>
      <w:r w:rsidR="00F110E9" w:rsidRPr="008E26E8">
        <w:rPr>
          <w:rFonts w:ascii="Times New Roman" w:hAnsi="Times New Roman" w:cs="Times New Roman"/>
          <w:i/>
          <w:iCs/>
          <w:sz w:val="24"/>
          <w:szCs w:val="24"/>
          <w:vertAlign w:val="superscript"/>
        </w:rPr>
        <w:footnoteReference w:id="37"/>
      </w:r>
      <w:r w:rsidR="008E26E8" w:rsidRPr="008E26E8">
        <w:rPr>
          <w:rFonts w:ascii="Times New Roman" w:hAnsi="Times New Roman" w:cs="Times New Roman"/>
          <w:sz w:val="24"/>
          <w:szCs w:val="24"/>
        </w:rPr>
        <w:t xml:space="preserve"> ominaista keskittyminen konkreettisiin ratkaisutilanteisiin, joita jäsennetään yleisten oppien kautta. </w:t>
      </w:r>
      <w:r w:rsidR="00A946B3">
        <w:rPr>
          <w:rFonts w:ascii="Times New Roman" w:hAnsi="Times New Roman" w:cs="Times New Roman"/>
          <w:sz w:val="24"/>
          <w:szCs w:val="24"/>
        </w:rPr>
        <w:t xml:space="preserve">Tämän voidaan tulkita merkitsevän innovatiivisen argumentoinnin korostamista </w:t>
      </w:r>
      <w:r w:rsidR="008E26E8" w:rsidRPr="008E26E8">
        <w:rPr>
          <w:rFonts w:ascii="Times New Roman" w:hAnsi="Times New Roman" w:cs="Times New Roman"/>
          <w:sz w:val="24"/>
          <w:szCs w:val="24"/>
        </w:rPr>
        <w:t xml:space="preserve">yleisten oppien </w:t>
      </w:r>
      <w:r w:rsidR="00A946B3">
        <w:rPr>
          <w:rFonts w:ascii="Times New Roman" w:hAnsi="Times New Roman" w:cs="Times New Roman"/>
          <w:sz w:val="24"/>
          <w:szCs w:val="24"/>
        </w:rPr>
        <w:t xml:space="preserve">ja oikeussysteemin koherenssin kustannuksella sekä yleisten oppien liittämistä </w:t>
      </w:r>
      <w:r w:rsidR="008E26E8" w:rsidRPr="008E26E8">
        <w:rPr>
          <w:rFonts w:ascii="Times New Roman" w:hAnsi="Times New Roman" w:cs="Times New Roman"/>
          <w:sz w:val="24"/>
          <w:szCs w:val="24"/>
        </w:rPr>
        <w:t>entistä selvemmin yksittäisiin ratkaisutilanteisiin.</w:t>
      </w:r>
      <w:r w:rsidR="00792B79">
        <w:rPr>
          <w:rStyle w:val="Alaviitteenviite"/>
          <w:rFonts w:ascii="Times New Roman" w:hAnsi="Times New Roman" w:cs="Times New Roman"/>
          <w:sz w:val="24"/>
          <w:szCs w:val="24"/>
        </w:rPr>
        <w:footnoteReference w:id="38"/>
      </w:r>
      <w:r w:rsidR="008E26E8" w:rsidRPr="008E26E8">
        <w:rPr>
          <w:rFonts w:ascii="Times New Roman" w:hAnsi="Times New Roman" w:cs="Times New Roman"/>
          <w:sz w:val="24"/>
          <w:szCs w:val="24"/>
        </w:rPr>
        <w:t xml:space="preserve"> </w:t>
      </w:r>
    </w:p>
    <w:p w14:paraId="038B73AF" w14:textId="77777777" w:rsidR="008E26E8" w:rsidRDefault="008E26E8" w:rsidP="00E1065D">
      <w:pPr>
        <w:spacing w:after="120" w:line="360" w:lineRule="auto"/>
        <w:ind w:right="567"/>
        <w:rPr>
          <w:rFonts w:ascii="Times New Roman" w:hAnsi="Times New Roman" w:cs="Times New Roman"/>
          <w:sz w:val="24"/>
          <w:szCs w:val="24"/>
        </w:rPr>
      </w:pPr>
    </w:p>
    <w:p w14:paraId="17E1A4B1" w14:textId="77777777" w:rsidR="002712BA" w:rsidRDefault="00792B79" w:rsidP="00E1065D">
      <w:pPr>
        <w:spacing w:after="120" w:line="360" w:lineRule="auto"/>
        <w:ind w:right="567"/>
        <w:rPr>
          <w:rFonts w:ascii="Times New Roman" w:hAnsi="Times New Roman" w:cs="Times New Roman"/>
          <w:sz w:val="24"/>
          <w:szCs w:val="24"/>
        </w:rPr>
      </w:pPr>
      <w:r>
        <w:rPr>
          <w:rFonts w:ascii="Times New Roman" w:hAnsi="Times New Roman" w:cs="Times New Roman"/>
          <w:sz w:val="24"/>
          <w:szCs w:val="24"/>
        </w:rPr>
        <w:t xml:space="preserve">Pohjoismaisen ja </w:t>
      </w:r>
      <w:proofErr w:type="spellStart"/>
      <w:r>
        <w:rPr>
          <w:rFonts w:ascii="Times New Roman" w:hAnsi="Times New Roman" w:cs="Times New Roman"/>
          <w:sz w:val="24"/>
          <w:szCs w:val="24"/>
        </w:rPr>
        <w:t>common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 xml:space="preserve"> –poh</w:t>
      </w:r>
      <w:r w:rsidR="00C55E58">
        <w:rPr>
          <w:rFonts w:ascii="Times New Roman" w:hAnsi="Times New Roman" w:cs="Times New Roman"/>
          <w:sz w:val="24"/>
          <w:szCs w:val="24"/>
        </w:rPr>
        <w:t>jaisen oikeusajattelun vertailuss</w:t>
      </w:r>
      <w:r>
        <w:rPr>
          <w:rFonts w:ascii="Times New Roman" w:hAnsi="Times New Roman" w:cs="Times New Roman"/>
          <w:sz w:val="24"/>
          <w:szCs w:val="24"/>
        </w:rPr>
        <w:t xml:space="preserve">a, jossa edellä mainitut elementit kuten systeemiajattelu, yleiset opit ja yksittäistapauksellinen argumentointi ilmenevät, voidaan </w:t>
      </w:r>
      <w:r w:rsidR="00C55E58">
        <w:rPr>
          <w:rFonts w:ascii="Times New Roman" w:hAnsi="Times New Roman" w:cs="Times New Roman"/>
          <w:sz w:val="24"/>
          <w:szCs w:val="24"/>
        </w:rPr>
        <w:t xml:space="preserve">tuoda esille myös </w:t>
      </w:r>
      <w:r>
        <w:rPr>
          <w:rFonts w:ascii="Times New Roman" w:hAnsi="Times New Roman" w:cs="Times New Roman"/>
          <w:sz w:val="24"/>
          <w:szCs w:val="24"/>
        </w:rPr>
        <w:t>sopimusoikeut</w:t>
      </w:r>
      <w:ins w:id="225" w:author="rudanko" w:date="2014-10-14T15:10:00Z">
        <w:r w:rsidR="005C5343">
          <w:rPr>
            <w:rFonts w:ascii="Times New Roman" w:hAnsi="Times New Roman" w:cs="Times New Roman"/>
            <w:sz w:val="24"/>
            <w:szCs w:val="24"/>
          </w:rPr>
          <w:t xml:space="preserve">een osaksi kuuluvan </w:t>
        </w:r>
      </w:ins>
      <w:del w:id="226" w:author="rudanko" w:date="2014-10-14T15:10:00Z">
        <w:r w:rsidDel="005C5343">
          <w:rPr>
            <w:rFonts w:ascii="Times New Roman" w:hAnsi="Times New Roman" w:cs="Times New Roman"/>
            <w:sz w:val="24"/>
            <w:szCs w:val="24"/>
          </w:rPr>
          <w:delText xml:space="preserve">ta </w:delText>
        </w:r>
      </w:del>
      <w:del w:id="227" w:author="rudanko" w:date="2014-10-14T15:11:00Z">
        <w:r w:rsidDel="005C5343">
          <w:rPr>
            <w:rFonts w:ascii="Times New Roman" w:hAnsi="Times New Roman" w:cs="Times New Roman"/>
            <w:sz w:val="24"/>
            <w:szCs w:val="24"/>
          </w:rPr>
          <w:delText xml:space="preserve">sivuavan </w:delText>
        </w:r>
      </w:del>
      <w:r>
        <w:rPr>
          <w:rFonts w:ascii="Times New Roman" w:hAnsi="Times New Roman" w:cs="Times New Roman"/>
          <w:sz w:val="24"/>
          <w:szCs w:val="24"/>
        </w:rPr>
        <w:t xml:space="preserve">korvausoikeuden erilainen </w:t>
      </w:r>
      <w:r w:rsidR="00136275">
        <w:rPr>
          <w:rFonts w:ascii="Times New Roman" w:hAnsi="Times New Roman" w:cs="Times New Roman"/>
          <w:sz w:val="24"/>
          <w:szCs w:val="24"/>
        </w:rPr>
        <w:t xml:space="preserve">rakenne </w:t>
      </w:r>
      <w:r>
        <w:rPr>
          <w:rFonts w:ascii="Times New Roman" w:hAnsi="Times New Roman" w:cs="Times New Roman"/>
          <w:sz w:val="24"/>
          <w:szCs w:val="24"/>
        </w:rPr>
        <w:t>mainituissa oikeusjärjestelmissä.</w:t>
      </w:r>
      <w:ins w:id="228" w:author="rudanko" w:date="2014-10-14T15:20:00Z">
        <w:r w:rsidR="0072190B">
          <w:rPr>
            <w:rStyle w:val="Alaviitteenviite"/>
            <w:rFonts w:ascii="Times New Roman" w:hAnsi="Times New Roman" w:cs="Times New Roman"/>
            <w:sz w:val="24"/>
            <w:szCs w:val="24"/>
          </w:rPr>
          <w:footnoteReference w:id="39"/>
        </w:r>
      </w:ins>
      <w:r w:rsidR="002712BA">
        <w:rPr>
          <w:rFonts w:ascii="Times New Roman" w:hAnsi="Times New Roman" w:cs="Times New Roman"/>
          <w:sz w:val="24"/>
          <w:szCs w:val="24"/>
        </w:rPr>
        <w:t xml:space="preserve"> </w:t>
      </w:r>
      <w:r w:rsidR="001E1BEA">
        <w:rPr>
          <w:rFonts w:ascii="Times New Roman" w:hAnsi="Times New Roman" w:cs="Times New Roman"/>
          <w:sz w:val="24"/>
          <w:szCs w:val="24"/>
        </w:rPr>
        <w:t xml:space="preserve">Esimerkkinä voidaan tarkastella </w:t>
      </w:r>
      <w:r w:rsidR="002712BA">
        <w:rPr>
          <w:rFonts w:ascii="Times New Roman" w:hAnsi="Times New Roman" w:cs="Times New Roman"/>
          <w:sz w:val="24"/>
          <w:szCs w:val="24"/>
        </w:rPr>
        <w:t>”sopimussuhteiden häiritsemi</w:t>
      </w:r>
      <w:r w:rsidR="00C55E58">
        <w:rPr>
          <w:rFonts w:ascii="Times New Roman" w:hAnsi="Times New Roman" w:cs="Times New Roman"/>
          <w:sz w:val="24"/>
          <w:szCs w:val="24"/>
        </w:rPr>
        <w:t>nen” –nimellä tunnettu</w:t>
      </w:r>
      <w:r w:rsidR="001E1BEA">
        <w:rPr>
          <w:rFonts w:ascii="Times New Roman" w:hAnsi="Times New Roman" w:cs="Times New Roman"/>
          <w:sz w:val="24"/>
          <w:szCs w:val="24"/>
        </w:rPr>
        <w:t>a</w:t>
      </w:r>
      <w:r w:rsidR="002712BA">
        <w:rPr>
          <w:rFonts w:ascii="Times New Roman" w:hAnsi="Times New Roman" w:cs="Times New Roman"/>
          <w:sz w:val="24"/>
          <w:szCs w:val="24"/>
        </w:rPr>
        <w:t xml:space="preserve"> k</w:t>
      </w:r>
      <w:r w:rsidR="00C55E58">
        <w:rPr>
          <w:rFonts w:ascii="Times New Roman" w:hAnsi="Times New Roman" w:cs="Times New Roman"/>
          <w:sz w:val="24"/>
          <w:szCs w:val="24"/>
        </w:rPr>
        <w:t>orvausoikeuden tyyppitilanne</w:t>
      </w:r>
      <w:r w:rsidR="001E1BEA">
        <w:rPr>
          <w:rFonts w:ascii="Times New Roman" w:hAnsi="Times New Roman" w:cs="Times New Roman"/>
          <w:sz w:val="24"/>
          <w:szCs w:val="24"/>
        </w:rPr>
        <w:t>tta</w:t>
      </w:r>
      <w:r w:rsidR="00C55E58">
        <w:rPr>
          <w:rFonts w:ascii="Times New Roman" w:hAnsi="Times New Roman" w:cs="Times New Roman"/>
          <w:sz w:val="24"/>
          <w:szCs w:val="24"/>
        </w:rPr>
        <w:t xml:space="preserve">. Se koskee </w:t>
      </w:r>
      <w:r w:rsidR="002712BA">
        <w:rPr>
          <w:rFonts w:ascii="Times New Roman" w:hAnsi="Times New Roman" w:cs="Times New Roman"/>
          <w:sz w:val="24"/>
          <w:szCs w:val="24"/>
        </w:rPr>
        <w:t>kysy</w:t>
      </w:r>
      <w:r w:rsidR="00C55E58">
        <w:rPr>
          <w:rFonts w:ascii="Times New Roman" w:hAnsi="Times New Roman" w:cs="Times New Roman"/>
          <w:sz w:val="24"/>
          <w:szCs w:val="24"/>
        </w:rPr>
        <w:t>mystä</w:t>
      </w:r>
      <w:r w:rsidR="002712BA">
        <w:rPr>
          <w:rFonts w:ascii="Times New Roman" w:hAnsi="Times New Roman" w:cs="Times New Roman"/>
          <w:sz w:val="24"/>
          <w:szCs w:val="24"/>
        </w:rPr>
        <w:t>, voiko sopimuksen osapuoli vaatia (sopimusperusteista) korvausta kolmannelta, joka ”häiritsee” sopimusta esimerkiksi</w:t>
      </w:r>
      <w:r w:rsidR="00C55E58">
        <w:rPr>
          <w:rFonts w:ascii="Times New Roman" w:hAnsi="Times New Roman" w:cs="Times New Roman"/>
          <w:sz w:val="24"/>
          <w:szCs w:val="24"/>
        </w:rPr>
        <w:t xml:space="preserve"> </w:t>
      </w:r>
      <w:r w:rsidR="001E1BEA">
        <w:rPr>
          <w:rFonts w:ascii="Times New Roman" w:hAnsi="Times New Roman" w:cs="Times New Roman"/>
          <w:sz w:val="24"/>
          <w:szCs w:val="24"/>
        </w:rPr>
        <w:t xml:space="preserve">tekemällä </w:t>
      </w:r>
      <w:r w:rsidR="002712BA">
        <w:rPr>
          <w:rFonts w:ascii="Times New Roman" w:hAnsi="Times New Roman" w:cs="Times New Roman"/>
          <w:sz w:val="24"/>
          <w:szCs w:val="24"/>
        </w:rPr>
        <w:t>toisen sopimuspuolen kans</w:t>
      </w:r>
      <w:r w:rsidR="001E1BEA">
        <w:rPr>
          <w:rFonts w:ascii="Times New Roman" w:hAnsi="Times New Roman" w:cs="Times New Roman"/>
          <w:sz w:val="24"/>
          <w:szCs w:val="24"/>
        </w:rPr>
        <w:t xml:space="preserve">sa </w:t>
      </w:r>
      <w:r w:rsidR="002712BA">
        <w:rPr>
          <w:rFonts w:ascii="Times New Roman" w:hAnsi="Times New Roman" w:cs="Times New Roman"/>
          <w:sz w:val="24"/>
          <w:szCs w:val="24"/>
        </w:rPr>
        <w:t xml:space="preserve">sopimuksen kohteesta, joka oli alkuperäisessä sopimuksessa jo luvattu </w:t>
      </w:r>
      <w:r w:rsidR="00C55E58">
        <w:rPr>
          <w:rFonts w:ascii="Times New Roman" w:hAnsi="Times New Roman" w:cs="Times New Roman"/>
          <w:sz w:val="24"/>
          <w:szCs w:val="24"/>
        </w:rPr>
        <w:t xml:space="preserve">sen toiselle </w:t>
      </w:r>
      <w:r w:rsidR="002712BA">
        <w:rPr>
          <w:rFonts w:ascii="Times New Roman" w:hAnsi="Times New Roman" w:cs="Times New Roman"/>
          <w:sz w:val="24"/>
          <w:szCs w:val="24"/>
        </w:rPr>
        <w:t>osapuolelle.</w:t>
      </w:r>
      <w:r w:rsidR="002712BA">
        <w:rPr>
          <w:rStyle w:val="Alaviitteenviite"/>
          <w:rFonts w:ascii="Times New Roman" w:hAnsi="Times New Roman" w:cs="Times New Roman"/>
          <w:sz w:val="24"/>
          <w:szCs w:val="24"/>
        </w:rPr>
        <w:footnoteReference w:id="40"/>
      </w:r>
      <w:r w:rsidR="002712BA">
        <w:rPr>
          <w:rFonts w:ascii="Times New Roman" w:hAnsi="Times New Roman" w:cs="Times New Roman"/>
          <w:sz w:val="24"/>
          <w:szCs w:val="24"/>
        </w:rPr>
        <w:t xml:space="preserve">  </w:t>
      </w:r>
    </w:p>
    <w:p w14:paraId="4677E2E8" w14:textId="77777777" w:rsidR="001E1BEA" w:rsidRDefault="001E1BEA" w:rsidP="00E1065D">
      <w:pPr>
        <w:spacing w:after="120" w:line="360" w:lineRule="auto"/>
        <w:ind w:right="567"/>
        <w:rPr>
          <w:rFonts w:ascii="Times New Roman" w:hAnsi="Times New Roman" w:cs="Times New Roman"/>
          <w:sz w:val="24"/>
          <w:szCs w:val="24"/>
        </w:rPr>
      </w:pPr>
    </w:p>
    <w:p w14:paraId="0048B880" w14:textId="77777777" w:rsidR="002712BA" w:rsidRPr="002712BA" w:rsidRDefault="002712BA" w:rsidP="00E1065D">
      <w:pPr>
        <w:spacing w:after="120" w:line="360" w:lineRule="auto"/>
        <w:ind w:right="567"/>
        <w:rPr>
          <w:rFonts w:ascii="Times New Roman" w:hAnsi="Times New Roman" w:cs="Times New Roman"/>
          <w:bCs/>
          <w:sz w:val="24"/>
          <w:szCs w:val="24"/>
        </w:rPr>
      </w:pPr>
      <w:r w:rsidRPr="002712BA">
        <w:rPr>
          <w:rFonts w:ascii="Times New Roman" w:hAnsi="Times New Roman" w:cs="Times New Roman"/>
          <w:bCs/>
          <w:sz w:val="24"/>
          <w:szCs w:val="24"/>
        </w:rPr>
        <w:lastRenderedPageBreak/>
        <w:t xml:space="preserve">“Sopimussuhteiden häiritseminen” </w:t>
      </w:r>
      <w:r w:rsidR="00136275">
        <w:rPr>
          <w:rFonts w:ascii="Times New Roman" w:hAnsi="Times New Roman" w:cs="Times New Roman"/>
          <w:bCs/>
          <w:sz w:val="24"/>
          <w:szCs w:val="24"/>
        </w:rPr>
        <w:t>(</w:t>
      </w:r>
      <w:proofErr w:type="spellStart"/>
      <w:r w:rsidRPr="002712BA">
        <w:rPr>
          <w:rFonts w:ascii="Times New Roman" w:hAnsi="Times New Roman" w:cs="Times New Roman"/>
          <w:bCs/>
          <w:sz w:val="24"/>
          <w:szCs w:val="24"/>
        </w:rPr>
        <w:t>interference</w:t>
      </w:r>
      <w:proofErr w:type="spellEnd"/>
      <w:r w:rsidRPr="002712BA">
        <w:rPr>
          <w:rFonts w:ascii="Times New Roman" w:hAnsi="Times New Roman" w:cs="Times New Roman"/>
          <w:bCs/>
          <w:sz w:val="24"/>
          <w:szCs w:val="24"/>
        </w:rPr>
        <w:t xml:space="preserve"> </w:t>
      </w:r>
      <w:proofErr w:type="spellStart"/>
      <w:r w:rsidRPr="002712BA">
        <w:rPr>
          <w:rFonts w:ascii="Times New Roman" w:hAnsi="Times New Roman" w:cs="Times New Roman"/>
          <w:bCs/>
          <w:sz w:val="24"/>
          <w:szCs w:val="24"/>
        </w:rPr>
        <w:t>with</w:t>
      </w:r>
      <w:proofErr w:type="spellEnd"/>
      <w:r w:rsidRPr="002712BA">
        <w:rPr>
          <w:rFonts w:ascii="Times New Roman" w:hAnsi="Times New Roman" w:cs="Times New Roman"/>
          <w:bCs/>
          <w:sz w:val="24"/>
          <w:szCs w:val="24"/>
        </w:rPr>
        <w:t xml:space="preserve"> </w:t>
      </w:r>
      <w:proofErr w:type="spellStart"/>
      <w:r w:rsidRPr="002712BA">
        <w:rPr>
          <w:rFonts w:ascii="Times New Roman" w:hAnsi="Times New Roman" w:cs="Times New Roman"/>
          <w:bCs/>
          <w:sz w:val="24"/>
          <w:szCs w:val="24"/>
        </w:rPr>
        <w:t>contractual</w:t>
      </w:r>
      <w:proofErr w:type="spellEnd"/>
      <w:r w:rsidRPr="002712BA">
        <w:rPr>
          <w:rFonts w:ascii="Times New Roman" w:hAnsi="Times New Roman" w:cs="Times New Roman"/>
          <w:bCs/>
          <w:sz w:val="24"/>
          <w:szCs w:val="24"/>
        </w:rPr>
        <w:t xml:space="preserve"> </w:t>
      </w:r>
      <w:proofErr w:type="spellStart"/>
      <w:r w:rsidRPr="002712BA">
        <w:rPr>
          <w:rFonts w:ascii="Times New Roman" w:hAnsi="Times New Roman" w:cs="Times New Roman"/>
          <w:bCs/>
          <w:sz w:val="24"/>
          <w:szCs w:val="24"/>
        </w:rPr>
        <w:t>relations</w:t>
      </w:r>
      <w:proofErr w:type="spellEnd"/>
      <w:r w:rsidR="00136275">
        <w:rPr>
          <w:rFonts w:ascii="Times New Roman" w:hAnsi="Times New Roman" w:cs="Times New Roman"/>
          <w:bCs/>
          <w:sz w:val="24"/>
          <w:szCs w:val="24"/>
        </w:rPr>
        <w:t>) on</w:t>
      </w:r>
      <w:r w:rsidRPr="002712BA">
        <w:rPr>
          <w:rFonts w:ascii="Times New Roman" w:hAnsi="Times New Roman" w:cs="Times New Roman"/>
          <w:bCs/>
          <w:sz w:val="24"/>
          <w:szCs w:val="24"/>
        </w:rPr>
        <w:t xml:space="preserve"> oikeudelli</w:t>
      </w:r>
      <w:r w:rsidR="00136275">
        <w:rPr>
          <w:rFonts w:ascii="Times New Roman" w:hAnsi="Times New Roman" w:cs="Times New Roman"/>
          <w:bCs/>
          <w:sz w:val="24"/>
          <w:szCs w:val="24"/>
        </w:rPr>
        <w:t>nen</w:t>
      </w:r>
      <w:r w:rsidRPr="002712BA">
        <w:rPr>
          <w:rFonts w:ascii="Times New Roman" w:hAnsi="Times New Roman" w:cs="Times New Roman"/>
          <w:bCs/>
          <w:sz w:val="24"/>
          <w:szCs w:val="24"/>
        </w:rPr>
        <w:t xml:space="preserve"> laina brittiläisestä vahingonkorvausoikeudesta (</w:t>
      </w:r>
      <w:proofErr w:type="spellStart"/>
      <w:r w:rsidRPr="002712BA">
        <w:rPr>
          <w:rFonts w:ascii="Times New Roman" w:hAnsi="Times New Roman" w:cs="Times New Roman"/>
          <w:bCs/>
          <w:sz w:val="24"/>
          <w:szCs w:val="24"/>
        </w:rPr>
        <w:t>law</w:t>
      </w:r>
      <w:proofErr w:type="spellEnd"/>
      <w:r w:rsidRPr="002712BA">
        <w:rPr>
          <w:rFonts w:ascii="Times New Roman" w:hAnsi="Times New Roman" w:cs="Times New Roman"/>
          <w:bCs/>
          <w:sz w:val="24"/>
          <w:szCs w:val="24"/>
        </w:rPr>
        <w:t xml:space="preserve"> of </w:t>
      </w:r>
      <w:proofErr w:type="spellStart"/>
      <w:r w:rsidRPr="002712BA">
        <w:rPr>
          <w:rFonts w:ascii="Times New Roman" w:hAnsi="Times New Roman" w:cs="Times New Roman"/>
          <w:bCs/>
          <w:sz w:val="24"/>
          <w:szCs w:val="24"/>
        </w:rPr>
        <w:t>torts</w:t>
      </w:r>
      <w:proofErr w:type="spellEnd"/>
      <w:r w:rsidRPr="002712BA">
        <w:rPr>
          <w:rFonts w:ascii="Times New Roman" w:hAnsi="Times New Roman" w:cs="Times New Roman"/>
          <w:bCs/>
          <w:sz w:val="24"/>
          <w:szCs w:val="24"/>
        </w:rPr>
        <w:t>). Englannin vahingonkorvausoikeus rakentuu yksilöityjen “</w:t>
      </w:r>
      <w:proofErr w:type="spellStart"/>
      <w:r w:rsidRPr="002712BA">
        <w:rPr>
          <w:rFonts w:ascii="Times New Roman" w:hAnsi="Times New Roman" w:cs="Times New Roman"/>
          <w:bCs/>
          <w:sz w:val="24"/>
          <w:szCs w:val="24"/>
        </w:rPr>
        <w:t>tort</w:t>
      </w:r>
      <w:proofErr w:type="spellEnd"/>
      <w:r w:rsidRPr="002712BA">
        <w:rPr>
          <w:rFonts w:ascii="Times New Roman" w:hAnsi="Times New Roman" w:cs="Times New Roman"/>
          <w:bCs/>
          <w:sz w:val="24"/>
          <w:szCs w:val="24"/>
        </w:rPr>
        <w:t>” –kategorioiden varaan, joilla on erikseen määritelty soveltamisala ja joilla on vaikutusta sovel</w:t>
      </w:r>
      <w:r w:rsidR="00136275">
        <w:rPr>
          <w:rFonts w:ascii="Times New Roman" w:hAnsi="Times New Roman" w:cs="Times New Roman"/>
          <w:bCs/>
          <w:sz w:val="24"/>
          <w:szCs w:val="24"/>
        </w:rPr>
        <w:t>lettaviin erityissääntöihin</w:t>
      </w:r>
      <w:r w:rsidRPr="002712BA">
        <w:rPr>
          <w:rFonts w:ascii="Times New Roman" w:hAnsi="Times New Roman" w:cs="Times New Roman"/>
          <w:bCs/>
          <w:sz w:val="24"/>
          <w:szCs w:val="24"/>
        </w:rPr>
        <w:t xml:space="preserve">. Suomen korvausoikeus taas perustuu oikeudenalan yleisiin oppeihin, jotka on </w:t>
      </w:r>
      <w:del w:id="233" w:author="rudanko" w:date="2014-10-14T15:35:00Z">
        <w:r w:rsidRPr="002712BA" w:rsidDel="00D274D1">
          <w:rPr>
            <w:rFonts w:ascii="Times New Roman" w:hAnsi="Times New Roman" w:cs="Times New Roman"/>
            <w:bCs/>
            <w:sz w:val="24"/>
            <w:szCs w:val="24"/>
          </w:rPr>
          <w:delText xml:space="preserve">keskeisiltä osin </w:delText>
        </w:r>
      </w:del>
      <w:ins w:id="234" w:author="rudanko" w:date="2014-10-14T15:35:00Z">
        <w:r w:rsidR="00D274D1">
          <w:rPr>
            <w:rFonts w:ascii="Times New Roman" w:hAnsi="Times New Roman" w:cs="Times New Roman"/>
            <w:bCs/>
            <w:sz w:val="24"/>
            <w:szCs w:val="24"/>
          </w:rPr>
          <w:t xml:space="preserve">osaksi </w:t>
        </w:r>
      </w:ins>
      <w:r w:rsidRPr="002712BA">
        <w:rPr>
          <w:rFonts w:ascii="Times New Roman" w:hAnsi="Times New Roman" w:cs="Times New Roman"/>
          <w:bCs/>
          <w:sz w:val="24"/>
          <w:szCs w:val="24"/>
        </w:rPr>
        <w:t xml:space="preserve">kirjattu lainsäädäntöön </w:t>
      </w:r>
      <w:ins w:id="235" w:author="rudanko" w:date="2014-10-14T15:35:00Z">
        <w:r w:rsidR="00D274D1">
          <w:rPr>
            <w:rFonts w:ascii="Times New Roman" w:hAnsi="Times New Roman" w:cs="Times New Roman"/>
            <w:bCs/>
            <w:sz w:val="24"/>
            <w:szCs w:val="24"/>
          </w:rPr>
          <w:t xml:space="preserve">(vahingonkorvauslakiin) </w:t>
        </w:r>
      </w:ins>
      <w:r w:rsidRPr="002712BA">
        <w:rPr>
          <w:rFonts w:ascii="Times New Roman" w:hAnsi="Times New Roman" w:cs="Times New Roman"/>
          <w:bCs/>
          <w:sz w:val="24"/>
          <w:szCs w:val="24"/>
        </w:rPr>
        <w:t>ja jotka sisältävät tärkeimmät yhteiset arviointiperusteet kaikentyyppisille korvaustilanteille.</w:t>
      </w:r>
      <w:r w:rsidRPr="002712BA">
        <w:rPr>
          <w:rFonts w:ascii="Times New Roman" w:hAnsi="Times New Roman" w:cs="Times New Roman"/>
          <w:bCs/>
          <w:sz w:val="24"/>
          <w:szCs w:val="24"/>
          <w:vertAlign w:val="superscript"/>
        </w:rPr>
        <w:footnoteReference w:id="41"/>
      </w:r>
      <w:r w:rsidRPr="002712BA">
        <w:rPr>
          <w:rFonts w:ascii="Times New Roman" w:hAnsi="Times New Roman" w:cs="Times New Roman"/>
          <w:bCs/>
          <w:sz w:val="24"/>
          <w:szCs w:val="24"/>
        </w:rPr>
        <w:t xml:space="preserve"> </w:t>
      </w:r>
    </w:p>
    <w:p w14:paraId="00DAAE4B" w14:textId="77777777" w:rsidR="002712BA" w:rsidRPr="002712BA" w:rsidRDefault="002712BA" w:rsidP="00E1065D">
      <w:pPr>
        <w:spacing w:after="120" w:line="360" w:lineRule="auto"/>
        <w:ind w:right="567"/>
        <w:rPr>
          <w:rFonts w:ascii="Times New Roman" w:hAnsi="Times New Roman" w:cs="Times New Roman"/>
          <w:bCs/>
          <w:sz w:val="24"/>
          <w:szCs w:val="24"/>
        </w:rPr>
      </w:pPr>
    </w:p>
    <w:p w14:paraId="605D11AB" w14:textId="77777777" w:rsidR="002712BA" w:rsidRPr="002712BA" w:rsidRDefault="002712BA" w:rsidP="00E1065D">
      <w:pPr>
        <w:spacing w:after="120" w:line="360" w:lineRule="auto"/>
        <w:ind w:right="567"/>
        <w:rPr>
          <w:rFonts w:ascii="Times New Roman" w:hAnsi="Times New Roman" w:cs="Times New Roman"/>
          <w:bCs/>
          <w:sz w:val="24"/>
          <w:szCs w:val="24"/>
        </w:rPr>
      </w:pPr>
      <w:proofErr w:type="spellStart"/>
      <w:r w:rsidRPr="002712BA">
        <w:rPr>
          <w:rFonts w:ascii="Times New Roman" w:hAnsi="Times New Roman" w:cs="Times New Roman"/>
          <w:bCs/>
          <w:sz w:val="24"/>
          <w:szCs w:val="24"/>
        </w:rPr>
        <w:t>Tort</w:t>
      </w:r>
      <w:proofErr w:type="spellEnd"/>
      <w:r w:rsidRPr="002712BA">
        <w:rPr>
          <w:rFonts w:ascii="Times New Roman" w:hAnsi="Times New Roman" w:cs="Times New Roman"/>
          <w:bCs/>
          <w:sz w:val="24"/>
          <w:szCs w:val="24"/>
        </w:rPr>
        <w:t>-järjestelmässä konkreettinen korvaustilanne pyritään usein sovittamaan jonkin ennakkotapauksista hahmottuvan tyyppitilanteen eli ”</w:t>
      </w:r>
      <w:proofErr w:type="spellStart"/>
      <w:r w:rsidRPr="002712BA">
        <w:rPr>
          <w:rFonts w:ascii="Times New Roman" w:hAnsi="Times New Roman" w:cs="Times New Roman"/>
          <w:bCs/>
          <w:sz w:val="24"/>
          <w:szCs w:val="24"/>
        </w:rPr>
        <w:t>tort</w:t>
      </w:r>
      <w:proofErr w:type="spellEnd"/>
      <w:r w:rsidRPr="002712BA">
        <w:rPr>
          <w:rFonts w:ascii="Times New Roman" w:hAnsi="Times New Roman" w:cs="Times New Roman"/>
          <w:bCs/>
          <w:sz w:val="24"/>
          <w:szCs w:val="24"/>
        </w:rPr>
        <w:t>” (=</w:t>
      </w:r>
      <w:r w:rsidR="00136275">
        <w:rPr>
          <w:rFonts w:ascii="Times New Roman" w:hAnsi="Times New Roman" w:cs="Times New Roman"/>
          <w:bCs/>
          <w:sz w:val="24"/>
          <w:szCs w:val="24"/>
        </w:rPr>
        <w:t xml:space="preserve"> </w:t>
      </w:r>
      <w:r w:rsidRPr="002712BA">
        <w:rPr>
          <w:rFonts w:ascii="Times New Roman" w:hAnsi="Times New Roman" w:cs="Times New Roman"/>
          <w:bCs/>
          <w:sz w:val="24"/>
          <w:szCs w:val="24"/>
        </w:rPr>
        <w:t>vääryys, oikeudenvastainen menettely) –kategorian alaan. ”</w:t>
      </w:r>
      <w:proofErr w:type="spellStart"/>
      <w:r w:rsidRPr="002712BA">
        <w:rPr>
          <w:rFonts w:ascii="Times New Roman" w:hAnsi="Times New Roman" w:cs="Times New Roman"/>
          <w:bCs/>
          <w:sz w:val="24"/>
          <w:szCs w:val="24"/>
        </w:rPr>
        <w:t>Interference</w:t>
      </w:r>
      <w:proofErr w:type="spellEnd"/>
      <w:r w:rsidRPr="002712BA">
        <w:rPr>
          <w:rFonts w:ascii="Times New Roman" w:hAnsi="Times New Roman" w:cs="Times New Roman"/>
          <w:bCs/>
          <w:sz w:val="24"/>
          <w:szCs w:val="24"/>
        </w:rPr>
        <w:t xml:space="preserve"> </w:t>
      </w:r>
      <w:proofErr w:type="spellStart"/>
      <w:r w:rsidRPr="002712BA">
        <w:rPr>
          <w:rFonts w:ascii="Times New Roman" w:hAnsi="Times New Roman" w:cs="Times New Roman"/>
          <w:bCs/>
          <w:sz w:val="24"/>
          <w:szCs w:val="24"/>
        </w:rPr>
        <w:t>with</w:t>
      </w:r>
      <w:proofErr w:type="spellEnd"/>
      <w:r w:rsidRPr="002712BA">
        <w:rPr>
          <w:rFonts w:ascii="Times New Roman" w:hAnsi="Times New Roman" w:cs="Times New Roman"/>
          <w:bCs/>
          <w:sz w:val="24"/>
          <w:szCs w:val="24"/>
        </w:rPr>
        <w:t xml:space="preserve"> </w:t>
      </w:r>
      <w:proofErr w:type="spellStart"/>
      <w:r w:rsidRPr="002712BA">
        <w:rPr>
          <w:rFonts w:ascii="Times New Roman" w:hAnsi="Times New Roman" w:cs="Times New Roman"/>
          <w:bCs/>
          <w:sz w:val="24"/>
          <w:szCs w:val="24"/>
        </w:rPr>
        <w:t>contractual</w:t>
      </w:r>
      <w:proofErr w:type="spellEnd"/>
      <w:r w:rsidRPr="002712BA">
        <w:rPr>
          <w:rFonts w:ascii="Times New Roman" w:hAnsi="Times New Roman" w:cs="Times New Roman"/>
          <w:bCs/>
          <w:sz w:val="24"/>
          <w:szCs w:val="24"/>
        </w:rPr>
        <w:t xml:space="preserve"> </w:t>
      </w:r>
      <w:proofErr w:type="spellStart"/>
      <w:r w:rsidRPr="002712BA">
        <w:rPr>
          <w:rFonts w:ascii="Times New Roman" w:hAnsi="Times New Roman" w:cs="Times New Roman"/>
          <w:bCs/>
          <w:sz w:val="24"/>
          <w:szCs w:val="24"/>
        </w:rPr>
        <w:t>relations</w:t>
      </w:r>
      <w:proofErr w:type="spellEnd"/>
      <w:r w:rsidRPr="002712BA">
        <w:rPr>
          <w:rFonts w:ascii="Times New Roman" w:hAnsi="Times New Roman" w:cs="Times New Roman"/>
          <w:bCs/>
          <w:sz w:val="24"/>
          <w:szCs w:val="24"/>
        </w:rPr>
        <w:t xml:space="preserve">” on yksi tällainen tyyppitilanne, jonka asema </w:t>
      </w:r>
      <w:proofErr w:type="spellStart"/>
      <w:r w:rsidRPr="002712BA">
        <w:rPr>
          <w:rFonts w:ascii="Times New Roman" w:hAnsi="Times New Roman" w:cs="Times New Roman"/>
          <w:bCs/>
          <w:sz w:val="24"/>
          <w:szCs w:val="24"/>
        </w:rPr>
        <w:t>tort</w:t>
      </w:r>
      <w:proofErr w:type="spellEnd"/>
      <w:r w:rsidRPr="002712BA">
        <w:rPr>
          <w:rFonts w:ascii="Times New Roman" w:hAnsi="Times New Roman" w:cs="Times New Roman"/>
          <w:bCs/>
          <w:sz w:val="24"/>
          <w:szCs w:val="24"/>
        </w:rPr>
        <w:t xml:space="preserve">-kategoriana ei kuitenkaan liene kiistaton. Suomen oikeudessa sopimussuhteiden häiritsemistä </w:t>
      </w:r>
      <w:r w:rsidR="00C55E58">
        <w:rPr>
          <w:rFonts w:ascii="Times New Roman" w:hAnsi="Times New Roman" w:cs="Times New Roman"/>
          <w:bCs/>
          <w:sz w:val="24"/>
          <w:szCs w:val="24"/>
        </w:rPr>
        <w:t xml:space="preserve">taas </w:t>
      </w:r>
      <w:r w:rsidRPr="002712BA">
        <w:rPr>
          <w:rFonts w:ascii="Times New Roman" w:hAnsi="Times New Roman" w:cs="Times New Roman"/>
          <w:bCs/>
          <w:sz w:val="24"/>
          <w:szCs w:val="24"/>
        </w:rPr>
        <w:t xml:space="preserve">on arvioitava vahingonkorvausoikeuden yleisten sääntöjen perusteella. </w:t>
      </w:r>
    </w:p>
    <w:p w14:paraId="6D7BAB97" w14:textId="77777777" w:rsidR="002712BA" w:rsidRPr="008E26E8" w:rsidRDefault="002712BA" w:rsidP="00E1065D">
      <w:pPr>
        <w:spacing w:after="120" w:line="360" w:lineRule="auto"/>
        <w:ind w:right="567"/>
        <w:rPr>
          <w:rFonts w:ascii="Times New Roman" w:hAnsi="Times New Roman" w:cs="Times New Roman"/>
          <w:sz w:val="24"/>
          <w:szCs w:val="24"/>
        </w:rPr>
      </w:pPr>
    </w:p>
    <w:p w14:paraId="3C72B68B" w14:textId="77777777" w:rsidR="009A380A" w:rsidRPr="009A380A" w:rsidRDefault="009A380A" w:rsidP="00E1065D">
      <w:pPr>
        <w:pStyle w:val="Luettelokappale"/>
        <w:numPr>
          <w:ilvl w:val="0"/>
          <w:numId w:val="5"/>
        </w:numPr>
        <w:spacing w:after="120" w:line="360" w:lineRule="auto"/>
        <w:ind w:right="567"/>
        <w:rPr>
          <w:rFonts w:ascii="Times New Roman" w:hAnsi="Times New Roman" w:cs="Times New Roman"/>
          <w:i/>
          <w:sz w:val="24"/>
          <w:szCs w:val="24"/>
        </w:rPr>
      </w:pPr>
      <w:r>
        <w:rPr>
          <w:rFonts w:ascii="Times New Roman" w:hAnsi="Times New Roman" w:cs="Times New Roman"/>
          <w:i/>
          <w:sz w:val="24"/>
          <w:szCs w:val="24"/>
        </w:rPr>
        <w:t>Järjestelmien vuorovaikutus kansainvälisessä sopimustoiminnassa</w:t>
      </w:r>
    </w:p>
    <w:p w14:paraId="17D1C18C" w14:textId="77777777" w:rsidR="009A380A" w:rsidRDefault="009A380A" w:rsidP="00E1065D">
      <w:pPr>
        <w:spacing w:after="120" w:line="360" w:lineRule="auto"/>
        <w:ind w:right="567"/>
        <w:rPr>
          <w:rFonts w:ascii="Times New Roman" w:hAnsi="Times New Roman" w:cs="Times New Roman"/>
          <w:i/>
          <w:sz w:val="24"/>
          <w:szCs w:val="24"/>
        </w:rPr>
      </w:pPr>
    </w:p>
    <w:p w14:paraId="64FAE389" w14:textId="77777777" w:rsidR="00DA4F43" w:rsidRDefault="005240D4" w:rsidP="00E1065D">
      <w:pPr>
        <w:spacing w:after="120" w:line="360" w:lineRule="auto"/>
        <w:ind w:right="567"/>
        <w:rPr>
          <w:rFonts w:ascii="Times New Roman" w:hAnsi="Times New Roman" w:cs="Times New Roman"/>
          <w:sz w:val="24"/>
          <w:szCs w:val="24"/>
        </w:rPr>
      </w:pPr>
      <w:r>
        <w:rPr>
          <w:rFonts w:ascii="Times New Roman" w:hAnsi="Times New Roman" w:cs="Times New Roman"/>
          <w:sz w:val="24"/>
          <w:szCs w:val="24"/>
        </w:rPr>
        <w:t>Edellä esitetyn tyyppisessä tarkastelussa tulee esille selvästi erilaisia tapoja hahmottaa oikeudellista todellisuutta erilaisissa sopimusoikeusjärjestelmissä. Tältä pohjalta voidaan jopa epäillä todellisen oikeusvertailun mahdollisuutta sopimusoikeuden alueella.</w:t>
      </w:r>
      <w:r>
        <w:rPr>
          <w:rStyle w:val="Alaviitteenviite"/>
          <w:rFonts w:ascii="Times New Roman" w:hAnsi="Times New Roman" w:cs="Times New Roman"/>
          <w:sz w:val="24"/>
          <w:szCs w:val="24"/>
        </w:rPr>
        <w:footnoteReference w:id="42"/>
      </w:r>
      <w:r>
        <w:rPr>
          <w:rFonts w:ascii="Times New Roman" w:hAnsi="Times New Roman" w:cs="Times New Roman"/>
          <w:sz w:val="24"/>
          <w:szCs w:val="24"/>
        </w:rPr>
        <w:t xml:space="preserve"> Kuitenkin näyttää usein siltä, että erilaista hahmotustavoista ja argumentointiperinteistä huolimatta päättelyn lopputulokset ovat varsin yhde</w:t>
      </w:r>
      <w:r w:rsidR="00136275">
        <w:rPr>
          <w:rFonts w:ascii="Times New Roman" w:hAnsi="Times New Roman" w:cs="Times New Roman"/>
          <w:sz w:val="24"/>
          <w:szCs w:val="24"/>
        </w:rPr>
        <w:t>n</w:t>
      </w:r>
      <w:r>
        <w:rPr>
          <w:rFonts w:ascii="Times New Roman" w:hAnsi="Times New Roman" w:cs="Times New Roman"/>
          <w:sz w:val="24"/>
          <w:szCs w:val="24"/>
        </w:rPr>
        <w:t xml:space="preserve">mukaisia. Näin saattaa olla jopa silloin, kun oikeusjärjestelmien erilaiset peruskategoriat näyttäisivät johtavan erilaisiin lopputuloksiin. Seuraavassa tarkastellaan tässä mielessä pohjoismaisesta näkökulmasta kahta </w:t>
      </w:r>
      <w:proofErr w:type="spellStart"/>
      <w:r>
        <w:rPr>
          <w:rFonts w:ascii="Times New Roman" w:hAnsi="Times New Roman" w:cs="Times New Roman"/>
          <w:sz w:val="24"/>
          <w:szCs w:val="24"/>
        </w:rPr>
        <w:t>common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 xml:space="preserve"> –järjestelmien perinteistä oppirakennelmaa, nimittäin </w:t>
      </w:r>
      <w:r w:rsidR="00DA4F43">
        <w:rPr>
          <w:rFonts w:ascii="Times New Roman" w:hAnsi="Times New Roman" w:cs="Times New Roman"/>
          <w:sz w:val="24"/>
          <w:szCs w:val="24"/>
        </w:rPr>
        <w:t xml:space="preserve">sopimussuhteen merkitystä korostavaa </w:t>
      </w:r>
      <w:proofErr w:type="spellStart"/>
      <w:r>
        <w:rPr>
          <w:rFonts w:ascii="Times New Roman" w:hAnsi="Times New Roman" w:cs="Times New Roman"/>
          <w:sz w:val="24"/>
          <w:szCs w:val="24"/>
        </w:rPr>
        <w:t>privity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contract</w:t>
      </w:r>
      <w:proofErr w:type="spellEnd"/>
      <w:r>
        <w:rPr>
          <w:rFonts w:ascii="Times New Roman" w:hAnsi="Times New Roman" w:cs="Times New Roman"/>
          <w:sz w:val="24"/>
          <w:szCs w:val="24"/>
        </w:rPr>
        <w:t xml:space="preserve"> </w:t>
      </w:r>
      <w:r w:rsidR="00DA4F43">
        <w:rPr>
          <w:rFonts w:ascii="Times New Roman" w:hAnsi="Times New Roman" w:cs="Times New Roman"/>
          <w:sz w:val="24"/>
          <w:szCs w:val="24"/>
        </w:rPr>
        <w:lastRenderedPageBreak/>
        <w:t xml:space="preserve">–periaatetta ja sopimuksen välttämättömän vastikkeellisuuselementin vaikutuksia </w:t>
      </w:r>
      <w:proofErr w:type="spellStart"/>
      <w:r w:rsidR="00DA4F43">
        <w:rPr>
          <w:rFonts w:ascii="Times New Roman" w:hAnsi="Times New Roman" w:cs="Times New Roman"/>
          <w:sz w:val="24"/>
          <w:szCs w:val="24"/>
        </w:rPr>
        <w:t>consideration</w:t>
      </w:r>
      <w:proofErr w:type="spellEnd"/>
      <w:r w:rsidR="00DA4F43">
        <w:rPr>
          <w:rFonts w:ascii="Times New Roman" w:hAnsi="Times New Roman" w:cs="Times New Roman"/>
          <w:sz w:val="24"/>
          <w:szCs w:val="24"/>
        </w:rPr>
        <w:t xml:space="preserve"> –opin mukaisesti. </w:t>
      </w:r>
    </w:p>
    <w:p w14:paraId="07F7EA25" w14:textId="77777777" w:rsidR="00DA4F43" w:rsidRDefault="00DA4F43" w:rsidP="00E1065D">
      <w:pPr>
        <w:spacing w:after="120" w:line="360" w:lineRule="auto"/>
        <w:ind w:right="567"/>
        <w:rPr>
          <w:rFonts w:ascii="Times New Roman" w:hAnsi="Times New Roman" w:cs="Times New Roman"/>
          <w:sz w:val="24"/>
          <w:szCs w:val="24"/>
        </w:rPr>
      </w:pPr>
    </w:p>
    <w:p w14:paraId="4CDE4C15" w14:textId="77777777" w:rsidR="00752CC4" w:rsidRDefault="00066FC2" w:rsidP="00E1065D">
      <w:pPr>
        <w:spacing w:after="120" w:line="360" w:lineRule="auto"/>
        <w:ind w:right="567"/>
        <w:rPr>
          <w:rFonts w:ascii="Times New Roman" w:hAnsi="Times New Roman" w:cs="Times New Roman"/>
          <w:sz w:val="24"/>
          <w:szCs w:val="24"/>
        </w:rPr>
      </w:pPr>
      <w:proofErr w:type="spellStart"/>
      <w:r>
        <w:rPr>
          <w:rFonts w:ascii="Times New Roman" w:hAnsi="Times New Roman" w:cs="Times New Roman"/>
          <w:sz w:val="24"/>
          <w:szCs w:val="24"/>
        </w:rPr>
        <w:t>Common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 xml:space="preserve"> –sopimusoikeudessa</w:t>
      </w:r>
      <w:r w:rsidR="007A3752" w:rsidRPr="007A3752">
        <w:rPr>
          <w:rFonts w:ascii="Times New Roman" w:hAnsi="Times New Roman" w:cs="Times New Roman"/>
          <w:sz w:val="24"/>
          <w:szCs w:val="24"/>
        </w:rPr>
        <w:t xml:space="preserve"> sopimussuhteen merkitys vastuuperusteena on </w:t>
      </w:r>
      <w:r>
        <w:rPr>
          <w:rFonts w:ascii="Times New Roman" w:hAnsi="Times New Roman" w:cs="Times New Roman"/>
          <w:sz w:val="24"/>
          <w:szCs w:val="24"/>
        </w:rPr>
        <w:t xml:space="preserve">erityisen vahva </w:t>
      </w:r>
      <w:proofErr w:type="spellStart"/>
      <w:r w:rsidR="007A3752" w:rsidRPr="00066FC2">
        <w:rPr>
          <w:rFonts w:ascii="Times New Roman" w:hAnsi="Times New Roman" w:cs="Times New Roman"/>
          <w:i/>
          <w:sz w:val="24"/>
          <w:szCs w:val="24"/>
        </w:rPr>
        <w:t>privity</w:t>
      </w:r>
      <w:proofErr w:type="spellEnd"/>
      <w:r w:rsidR="007A3752" w:rsidRPr="00066FC2">
        <w:rPr>
          <w:rFonts w:ascii="Times New Roman" w:hAnsi="Times New Roman" w:cs="Times New Roman"/>
          <w:i/>
          <w:sz w:val="24"/>
          <w:szCs w:val="24"/>
        </w:rPr>
        <w:t xml:space="preserve"> of </w:t>
      </w:r>
      <w:proofErr w:type="spellStart"/>
      <w:r w:rsidR="007A3752" w:rsidRPr="00066FC2">
        <w:rPr>
          <w:rFonts w:ascii="Times New Roman" w:hAnsi="Times New Roman" w:cs="Times New Roman"/>
          <w:i/>
          <w:sz w:val="24"/>
          <w:szCs w:val="24"/>
        </w:rPr>
        <w:t>contract</w:t>
      </w:r>
      <w:proofErr w:type="spellEnd"/>
      <w:r>
        <w:rPr>
          <w:rFonts w:ascii="Times New Roman" w:hAnsi="Times New Roman" w:cs="Times New Roman"/>
          <w:sz w:val="24"/>
          <w:szCs w:val="24"/>
        </w:rPr>
        <w:t xml:space="preserve"> –perinteen nojalla.</w:t>
      </w:r>
      <w:r>
        <w:rPr>
          <w:rStyle w:val="Alaviitteenviite"/>
          <w:rFonts w:ascii="Times New Roman" w:hAnsi="Times New Roman" w:cs="Times New Roman"/>
          <w:sz w:val="24"/>
          <w:szCs w:val="24"/>
        </w:rPr>
        <w:footnoteReference w:id="43"/>
      </w:r>
      <w:r w:rsidR="007A3752" w:rsidRPr="007A3752">
        <w:rPr>
          <w:rFonts w:ascii="Times New Roman" w:hAnsi="Times New Roman" w:cs="Times New Roman"/>
          <w:sz w:val="24"/>
          <w:szCs w:val="24"/>
        </w:rPr>
        <w:t xml:space="preserve"> </w:t>
      </w:r>
      <w:r w:rsidR="007800BA">
        <w:rPr>
          <w:rFonts w:ascii="Times New Roman" w:hAnsi="Times New Roman" w:cs="Times New Roman"/>
          <w:sz w:val="24"/>
          <w:szCs w:val="24"/>
        </w:rPr>
        <w:t xml:space="preserve">Tässä </w:t>
      </w:r>
      <w:r>
        <w:rPr>
          <w:rFonts w:ascii="Times New Roman" w:hAnsi="Times New Roman" w:cs="Times New Roman"/>
          <w:sz w:val="24"/>
          <w:szCs w:val="24"/>
        </w:rPr>
        <w:t>perin</w:t>
      </w:r>
      <w:r w:rsidR="00DA4F43">
        <w:rPr>
          <w:rFonts w:ascii="Times New Roman" w:hAnsi="Times New Roman" w:cs="Times New Roman"/>
          <w:sz w:val="24"/>
          <w:szCs w:val="24"/>
        </w:rPr>
        <w:t>teessä</w:t>
      </w:r>
      <w:r w:rsidR="007800BA">
        <w:rPr>
          <w:rFonts w:ascii="Times New Roman" w:hAnsi="Times New Roman" w:cs="Times New Roman"/>
          <w:sz w:val="24"/>
          <w:szCs w:val="24"/>
        </w:rPr>
        <w:t>, joka liittyy muun mu</w:t>
      </w:r>
      <w:r w:rsidR="00DA4F43">
        <w:rPr>
          <w:rFonts w:ascii="Times New Roman" w:hAnsi="Times New Roman" w:cs="Times New Roman"/>
          <w:sz w:val="24"/>
          <w:szCs w:val="24"/>
        </w:rPr>
        <w:t>assa ”sopimus ja kolmas” (</w:t>
      </w:r>
      <w:proofErr w:type="spellStart"/>
      <w:r w:rsidR="00DA4F43">
        <w:rPr>
          <w:rFonts w:ascii="Times New Roman" w:hAnsi="Times New Roman" w:cs="Times New Roman"/>
          <w:sz w:val="24"/>
          <w:szCs w:val="24"/>
        </w:rPr>
        <w:t>third</w:t>
      </w:r>
      <w:proofErr w:type="spellEnd"/>
      <w:r w:rsidR="00DA4F43">
        <w:rPr>
          <w:rFonts w:ascii="Times New Roman" w:hAnsi="Times New Roman" w:cs="Times New Roman"/>
          <w:sz w:val="24"/>
          <w:szCs w:val="24"/>
        </w:rPr>
        <w:t xml:space="preserve"> party </w:t>
      </w:r>
      <w:proofErr w:type="spellStart"/>
      <w:r w:rsidR="00DA4F43">
        <w:rPr>
          <w:rFonts w:ascii="Times New Roman" w:hAnsi="Times New Roman" w:cs="Times New Roman"/>
          <w:sz w:val="24"/>
          <w:szCs w:val="24"/>
        </w:rPr>
        <w:t>rights</w:t>
      </w:r>
      <w:proofErr w:type="spellEnd"/>
      <w:r w:rsidR="00DA4F43">
        <w:rPr>
          <w:rFonts w:ascii="Times New Roman" w:hAnsi="Times New Roman" w:cs="Times New Roman"/>
          <w:sz w:val="24"/>
          <w:szCs w:val="24"/>
        </w:rPr>
        <w:t xml:space="preserve">) –problematiikkaan, </w:t>
      </w:r>
      <w:r w:rsidR="007800BA">
        <w:rPr>
          <w:rFonts w:ascii="Times New Roman" w:hAnsi="Times New Roman" w:cs="Times New Roman"/>
          <w:sz w:val="24"/>
          <w:szCs w:val="24"/>
        </w:rPr>
        <w:t xml:space="preserve">on kysymys siitä, kuka voi esittää vaatimuksia sopimuksen perusteella. Niin ikään </w:t>
      </w:r>
      <w:r w:rsidR="00DA4F43">
        <w:rPr>
          <w:rFonts w:ascii="Times New Roman" w:hAnsi="Times New Roman" w:cs="Times New Roman"/>
          <w:sz w:val="24"/>
          <w:szCs w:val="24"/>
        </w:rPr>
        <w:t xml:space="preserve">erotetaan </w:t>
      </w:r>
      <w:r w:rsidR="007800BA">
        <w:rPr>
          <w:rFonts w:ascii="Times New Roman" w:hAnsi="Times New Roman" w:cs="Times New Roman"/>
          <w:sz w:val="24"/>
          <w:szCs w:val="24"/>
        </w:rPr>
        <w:t xml:space="preserve">– ehkä pohjoismaista sopimusvastuun ja sopimuksenulkoisen vastuun välistä erottelua jyrkemmin – </w:t>
      </w:r>
      <w:r w:rsidR="00DA4F43">
        <w:rPr>
          <w:rFonts w:ascii="Times New Roman" w:hAnsi="Times New Roman" w:cs="Times New Roman"/>
          <w:sz w:val="24"/>
          <w:szCs w:val="24"/>
        </w:rPr>
        <w:t>sopimustilan</w:t>
      </w:r>
      <w:r w:rsidR="007800BA">
        <w:rPr>
          <w:rFonts w:ascii="Times New Roman" w:hAnsi="Times New Roman" w:cs="Times New Roman"/>
          <w:sz w:val="24"/>
          <w:szCs w:val="24"/>
        </w:rPr>
        <w:t>teet</w:t>
      </w:r>
      <w:r w:rsidR="00DA4F43">
        <w:rPr>
          <w:rFonts w:ascii="Times New Roman" w:hAnsi="Times New Roman" w:cs="Times New Roman"/>
          <w:sz w:val="24"/>
          <w:szCs w:val="24"/>
        </w:rPr>
        <w:t xml:space="preserve"> sopimuk</w:t>
      </w:r>
      <w:r w:rsidR="00136275">
        <w:rPr>
          <w:rFonts w:ascii="Times New Roman" w:hAnsi="Times New Roman" w:cs="Times New Roman"/>
          <w:sz w:val="24"/>
          <w:szCs w:val="24"/>
        </w:rPr>
        <w:t>senulkoisista vastuutilanteista</w:t>
      </w:r>
      <w:r w:rsidR="00DA4F43">
        <w:rPr>
          <w:rFonts w:ascii="Times New Roman" w:hAnsi="Times New Roman" w:cs="Times New Roman"/>
          <w:sz w:val="24"/>
          <w:szCs w:val="24"/>
        </w:rPr>
        <w:t xml:space="preserve"> (</w:t>
      </w:r>
      <w:proofErr w:type="spellStart"/>
      <w:r w:rsidR="00DA4F43" w:rsidRPr="00DA4F43">
        <w:rPr>
          <w:rFonts w:ascii="Times New Roman" w:hAnsi="Times New Roman" w:cs="Times New Roman"/>
          <w:i/>
          <w:sz w:val="24"/>
          <w:szCs w:val="24"/>
        </w:rPr>
        <w:t>tort</w:t>
      </w:r>
      <w:proofErr w:type="spellEnd"/>
      <w:r w:rsidR="00DA4F43">
        <w:rPr>
          <w:rFonts w:ascii="Times New Roman" w:hAnsi="Times New Roman" w:cs="Times New Roman"/>
          <w:sz w:val="24"/>
          <w:szCs w:val="24"/>
        </w:rPr>
        <w:t>)</w:t>
      </w:r>
      <w:r w:rsidR="007800BA">
        <w:rPr>
          <w:rFonts w:ascii="Times New Roman" w:hAnsi="Times New Roman" w:cs="Times New Roman"/>
          <w:sz w:val="24"/>
          <w:szCs w:val="24"/>
        </w:rPr>
        <w:t xml:space="preserve">. </w:t>
      </w:r>
    </w:p>
    <w:p w14:paraId="071995C7" w14:textId="77777777" w:rsidR="00752CC4" w:rsidRDefault="00752CC4" w:rsidP="00E1065D">
      <w:pPr>
        <w:spacing w:after="120" w:line="360" w:lineRule="auto"/>
        <w:ind w:right="567"/>
        <w:rPr>
          <w:rFonts w:ascii="Times New Roman" w:hAnsi="Times New Roman" w:cs="Times New Roman"/>
          <w:sz w:val="24"/>
          <w:szCs w:val="24"/>
        </w:rPr>
      </w:pPr>
    </w:p>
    <w:p w14:paraId="7B93A617" w14:textId="77777777" w:rsidR="00024EF4" w:rsidRDefault="00752CC4" w:rsidP="00E1065D">
      <w:pPr>
        <w:spacing w:after="120" w:line="360" w:lineRule="auto"/>
        <w:ind w:right="567"/>
        <w:rPr>
          <w:rFonts w:ascii="Times New Roman" w:hAnsi="Times New Roman" w:cs="Times New Roman"/>
          <w:sz w:val="24"/>
          <w:szCs w:val="24"/>
        </w:rPr>
      </w:pPr>
      <w:proofErr w:type="spellStart"/>
      <w:r>
        <w:rPr>
          <w:rFonts w:ascii="Times New Roman" w:hAnsi="Times New Roman" w:cs="Times New Roman"/>
          <w:sz w:val="24"/>
          <w:szCs w:val="24"/>
        </w:rPr>
        <w:t>Common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 xml:space="preserve"> -</w:t>
      </w:r>
      <w:r w:rsidRPr="007A3752">
        <w:rPr>
          <w:rFonts w:ascii="Times New Roman" w:hAnsi="Times New Roman" w:cs="Times New Roman"/>
          <w:sz w:val="24"/>
          <w:szCs w:val="24"/>
        </w:rPr>
        <w:t xml:space="preserve">sopimusoikeudessa on </w:t>
      </w:r>
      <w:r>
        <w:rPr>
          <w:rFonts w:ascii="Times New Roman" w:hAnsi="Times New Roman" w:cs="Times New Roman"/>
          <w:sz w:val="24"/>
          <w:szCs w:val="24"/>
        </w:rPr>
        <w:t xml:space="preserve">perinteisesti </w:t>
      </w:r>
      <w:r w:rsidRPr="007A3752">
        <w:rPr>
          <w:rFonts w:ascii="Times New Roman" w:hAnsi="Times New Roman" w:cs="Times New Roman"/>
          <w:sz w:val="24"/>
          <w:szCs w:val="24"/>
        </w:rPr>
        <w:t xml:space="preserve">ollut hankalaa – verrattuna esimerkiksi pohjoismaiseen sopimusajatteluun – soveltaa muita argumentteja kuin sopimusta erityisvastuun perusteena osapuolten välisessä suhteessa. </w:t>
      </w:r>
      <w:r w:rsidR="00B261C7">
        <w:rPr>
          <w:rFonts w:ascii="Times New Roman" w:hAnsi="Times New Roman" w:cs="Times New Roman"/>
          <w:sz w:val="24"/>
          <w:szCs w:val="24"/>
        </w:rPr>
        <w:t xml:space="preserve">Tämä johtuu </w:t>
      </w:r>
      <w:proofErr w:type="spellStart"/>
      <w:r w:rsidR="00B261C7">
        <w:rPr>
          <w:rFonts w:ascii="Times New Roman" w:hAnsi="Times New Roman" w:cs="Times New Roman"/>
          <w:sz w:val="24"/>
          <w:szCs w:val="24"/>
        </w:rPr>
        <w:t>p</w:t>
      </w:r>
      <w:r>
        <w:rPr>
          <w:rFonts w:ascii="Times New Roman" w:hAnsi="Times New Roman" w:cs="Times New Roman"/>
          <w:sz w:val="24"/>
          <w:szCs w:val="24"/>
        </w:rPr>
        <w:t>rivity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contract</w:t>
      </w:r>
      <w:proofErr w:type="spellEnd"/>
      <w:r>
        <w:rPr>
          <w:rFonts w:ascii="Times New Roman" w:hAnsi="Times New Roman" w:cs="Times New Roman"/>
          <w:sz w:val="24"/>
          <w:szCs w:val="24"/>
        </w:rPr>
        <w:t xml:space="preserve"> –</w:t>
      </w:r>
      <w:r w:rsidR="00B261C7">
        <w:rPr>
          <w:rFonts w:ascii="Times New Roman" w:hAnsi="Times New Roman" w:cs="Times New Roman"/>
          <w:sz w:val="24"/>
          <w:szCs w:val="24"/>
        </w:rPr>
        <w:t xml:space="preserve">ajattelusta, joka </w:t>
      </w:r>
      <w:r>
        <w:rPr>
          <w:rFonts w:ascii="Times New Roman" w:hAnsi="Times New Roman" w:cs="Times New Roman"/>
          <w:sz w:val="24"/>
          <w:szCs w:val="24"/>
        </w:rPr>
        <w:t xml:space="preserve">perustuu </w:t>
      </w:r>
      <w:r w:rsidR="007A3752" w:rsidRPr="007A3752">
        <w:rPr>
          <w:rFonts w:ascii="Times New Roman" w:hAnsi="Times New Roman" w:cs="Times New Roman"/>
          <w:sz w:val="24"/>
          <w:szCs w:val="24"/>
        </w:rPr>
        <w:t xml:space="preserve">itse sopimuskäsitykseen. </w:t>
      </w:r>
      <w:proofErr w:type="spellStart"/>
      <w:r>
        <w:rPr>
          <w:rFonts w:ascii="Times New Roman" w:hAnsi="Times New Roman" w:cs="Times New Roman"/>
          <w:sz w:val="24"/>
          <w:szCs w:val="24"/>
        </w:rPr>
        <w:t>Common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 xml:space="preserve"> -</w:t>
      </w:r>
      <w:r w:rsidR="007A3752" w:rsidRPr="007A3752">
        <w:rPr>
          <w:rFonts w:ascii="Times New Roman" w:hAnsi="Times New Roman" w:cs="Times New Roman"/>
          <w:sz w:val="24"/>
          <w:szCs w:val="24"/>
        </w:rPr>
        <w:t xml:space="preserve">sopimusajattelua leimaa vastavuoroisuuden korostus, joka on sukua mannermaiselle </w:t>
      </w:r>
      <w:proofErr w:type="spellStart"/>
      <w:r w:rsidR="007A3752" w:rsidRPr="007A3752">
        <w:rPr>
          <w:rFonts w:ascii="Times New Roman" w:hAnsi="Times New Roman" w:cs="Times New Roman"/>
          <w:sz w:val="24"/>
          <w:szCs w:val="24"/>
        </w:rPr>
        <w:t>synallagmaattisuusopil</w:t>
      </w:r>
      <w:r>
        <w:rPr>
          <w:rFonts w:ascii="Times New Roman" w:hAnsi="Times New Roman" w:cs="Times New Roman"/>
          <w:sz w:val="24"/>
          <w:szCs w:val="24"/>
        </w:rPr>
        <w:t>le</w:t>
      </w:r>
      <w:proofErr w:type="spellEnd"/>
      <w:r>
        <w:rPr>
          <w:rFonts w:ascii="Times New Roman" w:hAnsi="Times New Roman" w:cs="Times New Roman"/>
          <w:sz w:val="24"/>
          <w:szCs w:val="24"/>
        </w:rPr>
        <w:t>,</w:t>
      </w:r>
      <w:r w:rsidR="007A3752" w:rsidRPr="007A3752">
        <w:rPr>
          <w:rFonts w:ascii="Times New Roman" w:hAnsi="Times New Roman" w:cs="Times New Roman"/>
          <w:sz w:val="24"/>
          <w:szCs w:val="24"/>
        </w:rPr>
        <w:t xml:space="preserve"> mutta josta on tehty oikeusvaikutusten suhteen vielä pitemmälle meneviä johtopäätöksiä.</w:t>
      </w:r>
      <w:r>
        <w:rPr>
          <w:rStyle w:val="Alaviitteenviite"/>
          <w:rFonts w:ascii="Times New Roman" w:hAnsi="Times New Roman" w:cs="Times New Roman"/>
          <w:sz w:val="24"/>
          <w:szCs w:val="24"/>
        </w:rPr>
        <w:footnoteReference w:id="44"/>
      </w:r>
      <w:r w:rsidR="00066FC2">
        <w:rPr>
          <w:rFonts w:ascii="Times New Roman" w:hAnsi="Times New Roman" w:cs="Times New Roman"/>
          <w:sz w:val="24"/>
          <w:szCs w:val="24"/>
        </w:rPr>
        <w:t xml:space="preserve"> </w:t>
      </w:r>
      <w:r w:rsidR="00502AD5">
        <w:rPr>
          <w:rFonts w:ascii="Times New Roman" w:hAnsi="Times New Roman" w:cs="Times New Roman"/>
          <w:sz w:val="24"/>
          <w:szCs w:val="24"/>
        </w:rPr>
        <w:t>S</w:t>
      </w:r>
      <w:r w:rsidR="007A3752" w:rsidRPr="007A3752">
        <w:rPr>
          <w:rFonts w:ascii="Times New Roman" w:hAnsi="Times New Roman" w:cs="Times New Roman"/>
          <w:sz w:val="24"/>
          <w:szCs w:val="24"/>
        </w:rPr>
        <w:t xml:space="preserve">opimusten sitovuuden peruste </w:t>
      </w:r>
      <w:r w:rsidR="00502AD5">
        <w:rPr>
          <w:rFonts w:ascii="Times New Roman" w:hAnsi="Times New Roman" w:cs="Times New Roman"/>
          <w:sz w:val="24"/>
          <w:szCs w:val="24"/>
        </w:rPr>
        <w:t xml:space="preserve">on </w:t>
      </w:r>
      <w:r w:rsidR="007A3752" w:rsidRPr="007A3752">
        <w:rPr>
          <w:rFonts w:ascii="Times New Roman" w:hAnsi="Times New Roman" w:cs="Times New Roman"/>
          <w:sz w:val="24"/>
          <w:szCs w:val="24"/>
        </w:rPr>
        <w:t>pyritty sitomaan vastavuoroisuusoppiin. Tämä on edellyttänyt erityistä sopimuskäsitystä, jossa sopimus nähdään kaupankäyntinä (</w:t>
      </w:r>
      <w:proofErr w:type="spellStart"/>
      <w:r w:rsidR="007A3752" w:rsidRPr="007A3752">
        <w:rPr>
          <w:rFonts w:ascii="Times New Roman" w:hAnsi="Times New Roman" w:cs="Times New Roman"/>
          <w:sz w:val="24"/>
          <w:szCs w:val="24"/>
        </w:rPr>
        <w:t>bargain</w:t>
      </w:r>
      <w:proofErr w:type="spellEnd"/>
      <w:r w:rsidR="007A3752" w:rsidRPr="007A3752">
        <w:rPr>
          <w:rFonts w:ascii="Times New Roman" w:hAnsi="Times New Roman" w:cs="Times New Roman"/>
          <w:sz w:val="24"/>
          <w:szCs w:val="24"/>
        </w:rPr>
        <w:t xml:space="preserve"> </w:t>
      </w:r>
      <w:proofErr w:type="spellStart"/>
      <w:r w:rsidR="007A3752" w:rsidRPr="007A3752">
        <w:rPr>
          <w:rFonts w:ascii="Times New Roman" w:hAnsi="Times New Roman" w:cs="Times New Roman"/>
          <w:sz w:val="24"/>
          <w:szCs w:val="24"/>
        </w:rPr>
        <w:t>theory</w:t>
      </w:r>
      <w:proofErr w:type="spellEnd"/>
      <w:r w:rsidR="007A3752" w:rsidRPr="007A3752">
        <w:rPr>
          <w:rFonts w:ascii="Times New Roman" w:hAnsi="Times New Roman" w:cs="Times New Roman"/>
          <w:sz w:val="24"/>
          <w:szCs w:val="24"/>
        </w:rPr>
        <w:t xml:space="preserve"> of </w:t>
      </w:r>
      <w:proofErr w:type="spellStart"/>
      <w:r w:rsidR="007A3752" w:rsidRPr="007A3752">
        <w:rPr>
          <w:rFonts w:ascii="Times New Roman" w:hAnsi="Times New Roman" w:cs="Times New Roman"/>
          <w:sz w:val="24"/>
          <w:szCs w:val="24"/>
        </w:rPr>
        <w:t>contracts</w:t>
      </w:r>
      <w:proofErr w:type="spellEnd"/>
      <w:r w:rsidR="007A3752" w:rsidRPr="007A3752">
        <w:rPr>
          <w:rFonts w:ascii="Times New Roman" w:hAnsi="Times New Roman" w:cs="Times New Roman"/>
          <w:sz w:val="24"/>
          <w:szCs w:val="24"/>
        </w:rPr>
        <w:t>). Sen mukaan lupaus sitoo vain kaupankäynnin osana eli lupauksensaajan on annettava lupauksenantajalle vastike, josta käytetään</w:t>
      </w:r>
      <w:r w:rsidR="00502AD5">
        <w:rPr>
          <w:rFonts w:ascii="Times New Roman" w:hAnsi="Times New Roman" w:cs="Times New Roman"/>
          <w:sz w:val="24"/>
          <w:szCs w:val="24"/>
        </w:rPr>
        <w:t xml:space="preserve"> </w:t>
      </w:r>
      <w:r w:rsidR="007A3752" w:rsidRPr="007A3752">
        <w:rPr>
          <w:rFonts w:ascii="Times New Roman" w:hAnsi="Times New Roman" w:cs="Times New Roman"/>
          <w:sz w:val="24"/>
          <w:szCs w:val="24"/>
        </w:rPr>
        <w:t xml:space="preserve">tässä yhteydessä nimitystä </w:t>
      </w:r>
      <w:proofErr w:type="spellStart"/>
      <w:r w:rsidR="007A3752" w:rsidRPr="007A3752">
        <w:rPr>
          <w:rFonts w:ascii="Times New Roman" w:hAnsi="Times New Roman" w:cs="Times New Roman"/>
          <w:i/>
          <w:iCs/>
          <w:sz w:val="24"/>
          <w:szCs w:val="24"/>
        </w:rPr>
        <w:t>consideration</w:t>
      </w:r>
      <w:proofErr w:type="spellEnd"/>
      <w:r w:rsidR="00502AD5">
        <w:rPr>
          <w:rFonts w:ascii="Times New Roman" w:hAnsi="Times New Roman" w:cs="Times New Roman"/>
          <w:sz w:val="24"/>
          <w:szCs w:val="24"/>
        </w:rPr>
        <w:t>.</w:t>
      </w:r>
      <w:r w:rsidR="00502AD5">
        <w:rPr>
          <w:rStyle w:val="Alaviitteenviite"/>
          <w:rFonts w:ascii="Times New Roman" w:hAnsi="Times New Roman" w:cs="Times New Roman"/>
          <w:sz w:val="24"/>
          <w:szCs w:val="24"/>
        </w:rPr>
        <w:footnoteReference w:id="45"/>
      </w:r>
      <w:r w:rsidR="007A3752" w:rsidRPr="007A3752">
        <w:rPr>
          <w:rFonts w:ascii="Times New Roman" w:hAnsi="Times New Roman" w:cs="Times New Roman"/>
          <w:sz w:val="24"/>
          <w:szCs w:val="24"/>
        </w:rPr>
        <w:t xml:space="preserve"> </w:t>
      </w:r>
    </w:p>
    <w:p w14:paraId="6A57C666" w14:textId="77777777" w:rsidR="00024EF4" w:rsidRDefault="00024EF4" w:rsidP="00E1065D">
      <w:pPr>
        <w:spacing w:after="120" w:line="360" w:lineRule="auto"/>
        <w:ind w:right="567"/>
        <w:rPr>
          <w:rFonts w:ascii="Times New Roman" w:hAnsi="Times New Roman" w:cs="Times New Roman"/>
          <w:sz w:val="24"/>
          <w:szCs w:val="24"/>
        </w:rPr>
      </w:pPr>
    </w:p>
    <w:p w14:paraId="4463359C" w14:textId="77777777" w:rsidR="00653610" w:rsidRDefault="007A3752" w:rsidP="00E1065D">
      <w:pPr>
        <w:spacing w:after="120" w:line="360" w:lineRule="auto"/>
        <w:ind w:right="567"/>
        <w:rPr>
          <w:rFonts w:ascii="Times New Roman" w:hAnsi="Times New Roman" w:cs="Times New Roman"/>
          <w:sz w:val="24"/>
          <w:szCs w:val="24"/>
        </w:rPr>
      </w:pPr>
      <w:r w:rsidRPr="007A3752">
        <w:rPr>
          <w:rFonts w:ascii="Times New Roman" w:hAnsi="Times New Roman" w:cs="Times New Roman"/>
          <w:sz w:val="24"/>
          <w:szCs w:val="24"/>
        </w:rPr>
        <w:lastRenderedPageBreak/>
        <w:t xml:space="preserve">Lähtökohtana on, että lupaus ei sido, jos sen </w:t>
      </w:r>
      <w:proofErr w:type="spellStart"/>
      <w:r w:rsidRPr="007A3752">
        <w:rPr>
          <w:rFonts w:ascii="Times New Roman" w:hAnsi="Times New Roman" w:cs="Times New Roman"/>
          <w:sz w:val="24"/>
          <w:szCs w:val="24"/>
        </w:rPr>
        <w:t>consideration</w:t>
      </w:r>
      <w:proofErr w:type="spellEnd"/>
      <w:r w:rsidRPr="007A3752">
        <w:rPr>
          <w:rFonts w:ascii="Times New Roman" w:hAnsi="Times New Roman" w:cs="Times New Roman"/>
          <w:sz w:val="24"/>
          <w:szCs w:val="24"/>
        </w:rPr>
        <w:t xml:space="preserve"> ei ole kunnossa. </w:t>
      </w:r>
      <w:proofErr w:type="spellStart"/>
      <w:r w:rsidRPr="007A3752">
        <w:rPr>
          <w:rFonts w:ascii="Times New Roman" w:hAnsi="Times New Roman" w:cs="Times New Roman"/>
          <w:sz w:val="24"/>
          <w:szCs w:val="24"/>
        </w:rPr>
        <w:t>Consideration</w:t>
      </w:r>
      <w:proofErr w:type="spellEnd"/>
      <w:r w:rsidRPr="007A3752">
        <w:rPr>
          <w:rFonts w:ascii="Times New Roman" w:hAnsi="Times New Roman" w:cs="Times New Roman"/>
          <w:sz w:val="24"/>
          <w:szCs w:val="24"/>
        </w:rPr>
        <w:t xml:space="preserve"> -oppi ei liity sopimustasapainon periaatteeseen: </w:t>
      </w:r>
      <w:proofErr w:type="spellStart"/>
      <w:r w:rsidRPr="007A3752">
        <w:rPr>
          <w:rFonts w:ascii="Times New Roman" w:hAnsi="Times New Roman" w:cs="Times New Roman"/>
          <w:sz w:val="24"/>
          <w:szCs w:val="24"/>
        </w:rPr>
        <w:t>consideration</w:t>
      </w:r>
      <w:proofErr w:type="spellEnd"/>
      <w:r w:rsidRPr="007A3752">
        <w:rPr>
          <w:rFonts w:ascii="Times New Roman" w:hAnsi="Times New Roman" w:cs="Times New Roman"/>
          <w:sz w:val="24"/>
          <w:szCs w:val="24"/>
        </w:rPr>
        <w:t xml:space="preserve"> voi olla nimellinen eli esimerkiksi sen suhdetta lupauksen taloudelliseen arvoon ei ainakaan ensisijaisesti pidetä silmällä. Kuitenkaan mikä tahansa vastike ei käy, vaan tarvitaan »riittävä» </w:t>
      </w:r>
      <w:proofErr w:type="spellStart"/>
      <w:r w:rsidRPr="007A3752">
        <w:rPr>
          <w:rFonts w:ascii="Times New Roman" w:hAnsi="Times New Roman" w:cs="Times New Roman"/>
          <w:sz w:val="24"/>
          <w:szCs w:val="24"/>
        </w:rPr>
        <w:t>consi</w:t>
      </w:r>
      <w:r w:rsidR="00024EF4">
        <w:rPr>
          <w:rFonts w:ascii="Times New Roman" w:hAnsi="Times New Roman" w:cs="Times New Roman"/>
          <w:sz w:val="24"/>
          <w:szCs w:val="24"/>
        </w:rPr>
        <w:t>deration</w:t>
      </w:r>
      <w:proofErr w:type="spellEnd"/>
      <w:r w:rsidR="00024EF4">
        <w:rPr>
          <w:rFonts w:ascii="Times New Roman" w:hAnsi="Times New Roman" w:cs="Times New Roman"/>
          <w:sz w:val="24"/>
          <w:szCs w:val="24"/>
        </w:rPr>
        <w:t>.</w:t>
      </w:r>
      <w:r w:rsidR="00024EF4">
        <w:rPr>
          <w:rStyle w:val="Alaviitteenviite"/>
          <w:rFonts w:ascii="Times New Roman" w:hAnsi="Times New Roman" w:cs="Times New Roman"/>
          <w:sz w:val="24"/>
          <w:szCs w:val="24"/>
        </w:rPr>
        <w:footnoteReference w:id="46"/>
      </w:r>
      <w:r w:rsidR="00024EF4">
        <w:rPr>
          <w:rFonts w:ascii="Times New Roman" w:hAnsi="Times New Roman" w:cs="Times New Roman"/>
          <w:sz w:val="24"/>
          <w:szCs w:val="24"/>
        </w:rPr>
        <w:t xml:space="preserve"> </w:t>
      </w:r>
    </w:p>
    <w:p w14:paraId="2D0C737F" w14:textId="77777777" w:rsidR="00653610" w:rsidRDefault="00653610" w:rsidP="00E1065D">
      <w:pPr>
        <w:spacing w:after="120" w:line="360" w:lineRule="auto"/>
        <w:ind w:right="567"/>
        <w:rPr>
          <w:rFonts w:ascii="Times New Roman" w:hAnsi="Times New Roman" w:cs="Times New Roman"/>
          <w:sz w:val="24"/>
          <w:szCs w:val="24"/>
        </w:rPr>
      </w:pPr>
    </w:p>
    <w:p w14:paraId="51B79019" w14:textId="77777777" w:rsidR="007A3752" w:rsidRPr="007A3752" w:rsidRDefault="007A3752" w:rsidP="00E1065D">
      <w:pPr>
        <w:spacing w:after="120" w:line="360" w:lineRule="auto"/>
        <w:ind w:right="567"/>
        <w:rPr>
          <w:rFonts w:ascii="Times New Roman" w:hAnsi="Times New Roman" w:cs="Times New Roman"/>
          <w:sz w:val="24"/>
          <w:szCs w:val="24"/>
        </w:rPr>
      </w:pPr>
      <w:proofErr w:type="spellStart"/>
      <w:r w:rsidRPr="007A3752">
        <w:rPr>
          <w:rFonts w:ascii="Times New Roman" w:hAnsi="Times New Roman" w:cs="Times New Roman"/>
          <w:sz w:val="24"/>
          <w:szCs w:val="24"/>
        </w:rPr>
        <w:t>Consideration</w:t>
      </w:r>
      <w:proofErr w:type="spellEnd"/>
      <w:r w:rsidRPr="007A3752">
        <w:rPr>
          <w:rFonts w:ascii="Times New Roman" w:hAnsi="Times New Roman" w:cs="Times New Roman"/>
          <w:sz w:val="24"/>
          <w:szCs w:val="24"/>
        </w:rPr>
        <w:t xml:space="preserve"> </w:t>
      </w:r>
      <w:r w:rsidR="00DD1DE1">
        <w:rPr>
          <w:rFonts w:ascii="Times New Roman" w:hAnsi="Times New Roman" w:cs="Times New Roman"/>
          <w:sz w:val="24"/>
          <w:szCs w:val="24"/>
        </w:rPr>
        <w:t>-o</w:t>
      </w:r>
      <w:r w:rsidR="00B261C7" w:rsidRPr="00B261C7">
        <w:rPr>
          <w:rFonts w:ascii="Times New Roman" w:hAnsi="Times New Roman" w:cs="Times New Roman"/>
          <w:sz w:val="24"/>
          <w:szCs w:val="24"/>
        </w:rPr>
        <w:t>ppia on kehitetty joustavammaksi siten, että vastuuperusteiden ”välimaastoon” jäävissä tapauksissa voitaisiin suojata osapuolten välistä luottamusta tehokkaammin kuin sopimuksenulkoisissa suhteissa on normaalisti ollut mahdollista.</w:t>
      </w:r>
      <w:r w:rsidR="00B261C7" w:rsidRPr="00B261C7">
        <w:rPr>
          <w:rFonts w:ascii="Times New Roman" w:hAnsi="Times New Roman" w:cs="Times New Roman"/>
          <w:sz w:val="24"/>
          <w:szCs w:val="24"/>
          <w:vertAlign w:val="superscript"/>
        </w:rPr>
        <w:footnoteReference w:id="47"/>
      </w:r>
      <w:r w:rsidR="00B261C7" w:rsidRPr="00B261C7">
        <w:rPr>
          <w:rFonts w:ascii="Times New Roman" w:hAnsi="Times New Roman" w:cs="Times New Roman"/>
          <w:sz w:val="24"/>
          <w:szCs w:val="24"/>
        </w:rPr>
        <w:t xml:space="preserve"> </w:t>
      </w:r>
      <w:r w:rsidRPr="007A3752">
        <w:rPr>
          <w:rFonts w:ascii="Times New Roman" w:hAnsi="Times New Roman" w:cs="Times New Roman"/>
          <w:sz w:val="24"/>
          <w:szCs w:val="24"/>
        </w:rPr>
        <w:t xml:space="preserve">Kun oppia ei yleensä – mm. siihen perustuvan oikeuskäytännön sitovuuden vuoksi – ole katsottu voitavan nimenomaisesti hylätä, on mm. esitetty, että </w:t>
      </w:r>
      <w:proofErr w:type="spellStart"/>
      <w:r w:rsidRPr="007A3752">
        <w:rPr>
          <w:rFonts w:ascii="Times New Roman" w:hAnsi="Times New Roman" w:cs="Times New Roman"/>
          <w:sz w:val="24"/>
          <w:szCs w:val="24"/>
        </w:rPr>
        <w:t>bargain</w:t>
      </w:r>
      <w:proofErr w:type="spellEnd"/>
      <w:r w:rsidRPr="007A3752">
        <w:rPr>
          <w:rFonts w:ascii="Times New Roman" w:hAnsi="Times New Roman" w:cs="Times New Roman"/>
          <w:sz w:val="24"/>
          <w:szCs w:val="24"/>
        </w:rPr>
        <w:t xml:space="preserve">-painotteinen </w:t>
      </w:r>
      <w:proofErr w:type="spellStart"/>
      <w:r w:rsidRPr="007A3752">
        <w:rPr>
          <w:rFonts w:ascii="Times New Roman" w:hAnsi="Times New Roman" w:cs="Times New Roman"/>
          <w:sz w:val="24"/>
          <w:szCs w:val="24"/>
        </w:rPr>
        <w:t>consideration</w:t>
      </w:r>
      <w:proofErr w:type="spellEnd"/>
      <w:r w:rsidRPr="007A3752">
        <w:rPr>
          <w:rFonts w:ascii="Times New Roman" w:hAnsi="Times New Roman" w:cs="Times New Roman"/>
          <w:sz w:val="24"/>
          <w:szCs w:val="24"/>
        </w:rPr>
        <w:t xml:space="preserve"> -käsite voitaisiin osaksi korvata luottamuspainotteisella teorialla, joka kävisi luottamusvas</w:t>
      </w:r>
      <w:r w:rsidR="00B261C7">
        <w:rPr>
          <w:rFonts w:ascii="Times New Roman" w:hAnsi="Times New Roman" w:cs="Times New Roman"/>
          <w:sz w:val="24"/>
          <w:szCs w:val="24"/>
        </w:rPr>
        <w:t>tuun perusteeksi.</w:t>
      </w:r>
      <w:r w:rsidR="00B261C7">
        <w:rPr>
          <w:rStyle w:val="Alaviitteenviite"/>
          <w:rFonts w:ascii="Times New Roman" w:hAnsi="Times New Roman" w:cs="Times New Roman"/>
          <w:sz w:val="24"/>
          <w:szCs w:val="24"/>
        </w:rPr>
        <w:footnoteReference w:id="48"/>
      </w:r>
      <w:r w:rsidRPr="007A3752">
        <w:rPr>
          <w:rFonts w:ascii="Times New Roman" w:hAnsi="Times New Roman" w:cs="Times New Roman"/>
          <w:sz w:val="24"/>
          <w:szCs w:val="24"/>
        </w:rPr>
        <w:t xml:space="preserve"> Yhdysvalloissa </w:t>
      </w:r>
      <w:proofErr w:type="spellStart"/>
      <w:r w:rsidRPr="007A3752">
        <w:rPr>
          <w:rFonts w:ascii="Times New Roman" w:hAnsi="Times New Roman" w:cs="Times New Roman"/>
          <w:i/>
          <w:iCs/>
          <w:sz w:val="24"/>
          <w:szCs w:val="24"/>
        </w:rPr>
        <w:t>Restatement</w:t>
      </w:r>
      <w:proofErr w:type="spellEnd"/>
      <w:r w:rsidRPr="007A3752">
        <w:rPr>
          <w:rFonts w:ascii="Times New Roman" w:hAnsi="Times New Roman" w:cs="Times New Roman"/>
          <w:i/>
          <w:iCs/>
          <w:sz w:val="24"/>
          <w:szCs w:val="24"/>
        </w:rPr>
        <w:t xml:space="preserve"> of </w:t>
      </w:r>
      <w:proofErr w:type="spellStart"/>
      <w:r w:rsidRPr="007A3752">
        <w:rPr>
          <w:rFonts w:ascii="Times New Roman" w:hAnsi="Times New Roman" w:cs="Times New Roman"/>
          <w:i/>
          <w:iCs/>
          <w:sz w:val="24"/>
          <w:szCs w:val="24"/>
        </w:rPr>
        <w:t>Contract</w:t>
      </w:r>
      <w:proofErr w:type="spellEnd"/>
      <w:r w:rsidRPr="007A3752">
        <w:rPr>
          <w:rFonts w:ascii="Times New Roman" w:hAnsi="Times New Roman" w:cs="Times New Roman"/>
          <w:i/>
          <w:iCs/>
          <w:sz w:val="24"/>
          <w:szCs w:val="24"/>
        </w:rPr>
        <w:t xml:space="preserve"> </w:t>
      </w:r>
      <w:r w:rsidRPr="007A3752">
        <w:rPr>
          <w:rFonts w:ascii="Times New Roman" w:hAnsi="Times New Roman" w:cs="Times New Roman"/>
          <w:sz w:val="24"/>
          <w:szCs w:val="24"/>
        </w:rPr>
        <w:t>–koonnokseen otettu lisäys (</w:t>
      </w:r>
      <w:proofErr w:type="spellStart"/>
      <w:r w:rsidRPr="007A3752">
        <w:rPr>
          <w:rFonts w:ascii="Times New Roman" w:hAnsi="Times New Roman" w:cs="Times New Roman"/>
          <w:sz w:val="24"/>
          <w:szCs w:val="24"/>
        </w:rPr>
        <w:t>sect</w:t>
      </w:r>
      <w:proofErr w:type="spellEnd"/>
      <w:r w:rsidRPr="007A3752">
        <w:rPr>
          <w:rFonts w:ascii="Times New Roman" w:hAnsi="Times New Roman" w:cs="Times New Roman"/>
          <w:sz w:val="24"/>
          <w:szCs w:val="24"/>
        </w:rPr>
        <w:t xml:space="preserve">. 90) mahdollisti luottamusperusteisen oikeussuojan, joskaan ei normaalin sopimusperusteen, vaan </w:t>
      </w:r>
      <w:proofErr w:type="spellStart"/>
      <w:r w:rsidRPr="007A3752">
        <w:rPr>
          <w:rFonts w:ascii="Times New Roman" w:hAnsi="Times New Roman" w:cs="Times New Roman"/>
          <w:i/>
          <w:iCs/>
          <w:sz w:val="24"/>
          <w:szCs w:val="24"/>
        </w:rPr>
        <w:t>promissory</w:t>
      </w:r>
      <w:proofErr w:type="spellEnd"/>
      <w:r w:rsidRPr="007A3752">
        <w:rPr>
          <w:rFonts w:ascii="Times New Roman" w:hAnsi="Times New Roman" w:cs="Times New Roman"/>
          <w:i/>
          <w:iCs/>
          <w:sz w:val="24"/>
          <w:szCs w:val="24"/>
        </w:rPr>
        <w:t xml:space="preserve"> </w:t>
      </w:r>
      <w:proofErr w:type="spellStart"/>
      <w:r w:rsidRPr="007A3752">
        <w:rPr>
          <w:rFonts w:ascii="Times New Roman" w:hAnsi="Times New Roman" w:cs="Times New Roman"/>
          <w:i/>
          <w:iCs/>
          <w:sz w:val="24"/>
          <w:szCs w:val="24"/>
        </w:rPr>
        <w:t>estoppel</w:t>
      </w:r>
      <w:proofErr w:type="spellEnd"/>
      <w:r w:rsidRPr="007A3752">
        <w:rPr>
          <w:rFonts w:ascii="Times New Roman" w:hAnsi="Times New Roman" w:cs="Times New Roman"/>
          <w:sz w:val="24"/>
          <w:szCs w:val="24"/>
        </w:rPr>
        <w:t>-oike</w:t>
      </w:r>
      <w:r w:rsidR="00B261C7">
        <w:rPr>
          <w:rFonts w:ascii="Times New Roman" w:hAnsi="Times New Roman" w:cs="Times New Roman"/>
          <w:sz w:val="24"/>
          <w:szCs w:val="24"/>
        </w:rPr>
        <w:t>uskeinon laajennuksen nojalla.</w:t>
      </w:r>
      <w:r w:rsidR="00B261C7">
        <w:rPr>
          <w:rStyle w:val="Alaviitteenviite"/>
          <w:rFonts w:ascii="Times New Roman" w:hAnsi="Times New Roman" w:cs="Times New Roman"/>
          <w:sz w:val="24"/>
          <w:szCs w:val="24"/>
        </w:rPr>
        <w:footnoteReference w:id="49"/>
      </w:r>
      <w:r w:rsidRPr="007A3752">
        <w:rPr>
          <w:rFonts w:ascii="Times New Roman" w:hAnsi="Times New Roman" w:cs="Times New Roman"/>
          <w:sz w:val="24"/>
          <w:szCs w:val="24"/>
        </w:rPr>
        <w:t xml:space="preserve"> </w:t>
      </w:r>
    </w:p>
    <w:p w14:paraId="0A1FFB6F" w14:textId="77777777" w:rsidR="007A3752" w:rsidRPr="00223EB8" w:rsidRDefault="007A3752" w:rsidP="00E1065D">
      <w:pPr>
        <w:spacing w:after="120" w:line="360" w:lineRule="auto"/>
        <w:ind w:right="567"/>
        <w:rPr>
          <w:rFonts w:ascii="Times New Roman" w:hAnsi="Times New Roman" w:cs="Times New Roman"/>
          <w:sz w:val="24"/>
          <w:szCs w:val="24"/>
        </w:rPr>
      </w:pPr>
    </w:p>
    <w:p w14:paraId="07FD7777" w14:textId="77777777" w:rsidR="00AD6B2E" w:rsidRPr="00AD6B2E" w:rsidRDefault="0061640F" w:rsidP="00E1065D">
      <w:pPr>
        <w:spacing w:after="120" w:line="360" w:lineRule="auto"/>
        <w:ind w:right="567"/>
        <w:rPr>
          <w:rFonts w:ascii="Times New Roman" w:hAnsi="Times New Roman" w:cs="Times New Roman"/>
          <w:sz w:val="24"/>
          <w:szCs w:val="24"/>
        </w:rPr>
      </w:pPr>
      <w:r>
        <w:rPr>
          <w:rFonts w:ascii="Times New Roman" w:hAnsi="Times New Roman" w:cs="Times New Roman"/>
          <w:sz w:val="24"/>
          <w:szCs w:val="24"/>
        </w:rPr>
        <w:lastRenderedPageBreak/>
        <w:t xml:space="preserve">Vaikka </w:t>
      </w:r>
      <w:proofErr w:type="spellStart"/>
      <w:r>
        <w:rPr>
          <w:rFonts w:ascii="Times New Roman" w:hAnsi="Times New Roman" w:cs="Times New Roman"/>
          <w:sz w:val="24"/>
          <w:szCs w:val="24"/>
        </w:rPr>
        <w:t>privity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contract</w:t>
      </w:r>
      <w:proofErr w:type="spellEnd"/>
      <w:r>
        <w:rPr>
          <w:rFonts w:ascii="Times New Roman" w:hAnsi="Times New Roman" w:cs="Times New Roman"/>
          <w:sz w:val="24"/>
          <w:szCs w:val="24"/>
        </w:rPr>
        <w:t xml:space="preserve"> ja siihen läheisesti liittyvä </w:t>
      </w:r>
      <w:proofErr w:type="spellStart"/>
      <w:r>
        <w:rPr>
          <w:rFonts w:ascii="Times New Roman" w:hAnsi="Times New Roman" w:cs="Times New Roman"/>
          <w:sz w:val="24"/>
          <w:szCs w:val="24"/>
        </w:rPr>
        <w:t>consideration</w:t>
      </w:r>
      <w:proofErr w:type="spellEnd"/>
      <w:r>
        <w:rPr>
          <w:rFonts w:ascii="Times New Roman" w:hAnsi="Times New Roman" w:cs="Times New Roman"/>
          <w:sz w:val="24"/>
          <w:szCs w:val="24"/>
        </w:rPr>
        <w:t xml:space="preserve"> –oppi perustuvat erilaiseen sopimusajatteluun kuin pohjoismainen sopimusoikeus, niihin perustuva argumentointi ei edellä esitetty kehitys huomioon ottaen kuitenkaan näyttäisi johtavan perustavanlaatuisiin eroihin ainakaan soveltamistasolla. </w:t>
      </w:r>
      <w:r w:rsidRPr="00F47C92">
        <w:rPr>
          <w:rFonts w:ascii="Times New Roman" w:hAnsi="Times New Roman" w:cs="Times New Roman"/>
          <w:i/>
          <w:sz w:val="24"/>
          <w:szCs w:val="24"/>
        </w:rPr>
        <w:t>Kolmannen sopimusoikeudellinen asema ja sopimusoikeudellisen vastuun ulottuvuus erityistä suojaa edellyttävissä rajatapauksissa eivät ainakaan oikeuden nykytilassa, joustavien elementtien lisäännyttyä, näytä ratkaisevasti erilaisilta kuin pohjoismaisissa järjestelmissä</w:t>
      </w:r>
      <w:r>
        <w:rPr>
          <w:rFonts w:ascii="Times New Roman" w:hAnsi="Times New Roman" w:cs="Times New Roman"/>
          <w:sz w:val="24"/>
          <w:szCs w:val="24"/>
        </w:rPr>
        <w:t>.</w:t>
      </w:r>
      <w:r w:rsidR="00DE74EC">
        <w:rPr>
          <w:rStyle w:val="Alaviitteenviite"/>
          <w:rFonts w:ascii="Times New Roman" w:hAnsi="Times New Roman" w:cs="Times New Roman"/>
          <w:sz w:val="24"/>
          <w:szCs w:val="24"/>
        </w:rPr>
        <w:footnoteReference w:id="50"/>
      </w:r>
      <w:r w:rsidR="00AD6B2E">
        <w:rPr>
          <w:rFonts w:ascii="Times New Roman" w:hAnsi="Times New Roman" w:cs="Times New Roman"/>
          <w:sz w:val="24"/>
          <w:szCs w:val="24"/>
        </w:rPr>
        <w:t xml:space="preserve"> </w:t>
      </w:r>
      <w:ins w:id="237" w:author="matti" w:date="2014-10-05T15:23:00Z">
        <w:r w:rsidR="00AD6B2E">
          <w:rPr>
            <w:rFonts w:ascii="Times New Roman" w:hAnsi="Times New Roman" w:cs="Times New Roman"/>
            <w:sz w:val="24"/>
            <w:szCs w:val="24"/>
          </w:rPr>
          <w:t xml:space="preserve">Luottamuspohjaisten vastuuperusteiden lisääntynyt merkitys on </w:t>
        </w:r>
      </w:ins>
      <w:ins w:id="238" w:author="matti" w:date="2014-10-05T15:26:00Z">
        <w:r w:rsidR="00AD6B2E">
          <w:rPr>
            <w:rFonts w:ascii="Times New Roman" w:hAnsi="Times New Roman" w:cs="Times New Roman"/>
            <w:sz w:val="24"/>
            <w:szCs w:val="24"/>
          </w:rPr>
          <w:t>v</w:t>
        </w:r>
      </w:ins>
      <w:ins w:id="239" w:author="matti" w:date="2014-10-05T15:23:00Z">
        <w:r w:rsidR="00AD6B2E">
          <w:rPr>
            <w:rFonts w:ascii="Times New Roman" w:hAnsi="Times New Roman" w:cs="Times New Roman"/>
            <w:sz w:val="24"/>
            <w:szCs w:val="24"/>
          </w:rPr>
          <w:t xml:space="preserve">ähentänyt </w:t>
        </w:r>
        <w:proofErr w:type="spellStart"/>
        <w:r w:rsidR="00AD6B2E">
          <w:rPr>
            <w:rFonts w:ascii="Times New Roman" w:hAnsi="Times New Roman" w:cs="Times New Roman"/>
            <w:sz w:val="24"/>
            <w:szCs w:val="24"/>
          </w:rPr>
          <w:t>common</w:t>
        </w:r>
        <w:proofErr w:type="spellEnd"/>
        <w:r w:rsidR="00AD6B2E">
          <w:rPr>
            <w:rFonts w:ascii="Times New Roman" w:hAnsi="Times New Roman" w:cs="Times New Roman"/>
            <w:sz w:val="24"/>
            <w:szCs w:val="24"/>
          </w:rPr>
          <w:t xml:space="preserve"> </w:t>
        </w:r>
        <w:proofErr w:type="spellStart"/>
        <w:r w:rsidR="00AD6B2E">
          <w:rPr>
            <w:rFonts w:ascii="Times New Roman" w:hAnsi="Times New Roman" w:cs="Times New Roman"/>
            <w:sz w:val="24"/>
            <w:szCs w:val="24"/>
          </w:rPr>
          <w:t>law</w:t>
        </w:r>
      </w:ins>
      <w:ins w:id="240" w:author="matti" w:date="2014-10-05T15:25:00Z">
        <w:r w:rsidR="00AD6B2E">
          <w:rPr>
            <w:rFonts w:ascii="Times New Roman" w:hAnsi="Times New Roman" w:cs="Times New Roman"/>
            <w:sz w:val="24"/>
            <w:szCs w:val="24"/>
          </w:rPr>
          <w:t>’hon</w:t>
        </w:r>
        <w:proofErr w:type="spellEnd"/>
        <w:r w:rsidR="00AD6B2E">
          <w:rPr>
            <w:rFonts w:ascii="Times New Roman" w:hAnsi="Times New Roman" w:cs="Times New Roman"/>
            <w:sz w:val="24"/>
            <w:szCs w:val="24"/>
          </w:rPr>
          <w:t xml:space="preserve"> perustuvi</w:t>
        </w:r>
      </w:ins>
      <w:ins w:id="241" w:author="matti" w:date="2014-10-05T15:26:00Z">
        <w:r w:rsidR="00AD6B2E">
          <w:rPr>
            <w:rFonts w:ascii="Times New Roman" w:hAnsi="Times New Roman" w:cs="Times New Roman"/>
            <w:sz w:val="24"/>
            <w:szCs w:val="24"/>
          </w:rPr>
          <w:t>en</w:t>
        </w:r>
      </w:ins>
      <w:ins w:id="242" w:author="matti" w:date="2014-10-05T15:25:00Z">
        <w:r w:rsidR="00AD6B2E">
          <w:rPr>
            <w:rFonts w:ascii="Times New Roman" w:hAnsi="Times New Roman" w:cs="Times New Roman"/>
            <w:sz w:val="24"/>
            <w:szCs w:val="24"/>
          </w:rPr>
          <w:t xml:space="preserve"> sopimusoikeusjärjestelmi</w:t>
        </w:r>
      </w:ins>
      <w:ins w:id="243" w:author="matti" w:date="2014-10-05T15:26:00Z">
        <w:r w:rsidR="00AD6B2E">
          <w:rPr>
            <w:rFonts w:ascii="Times New Roman" w:hAnsi="Times New Roman" w:cs="Times New Roman"/>
            <w:sz w:val="24"/>
            <w:szCs w:val="24"/>
          </w:rPr>
          <w:t>en eroavuutta pohjoismaisista järjestelmistä sopimusvastuun ja sopimuksenulkoisen vastuun ra</w:t>
        </w:r>
      </w:ins>
      <w:ins w:id="244" w:author="matti" w:date="2014-10-05T15:27:00Z">
        <w:r w:rsidR="00AD6B2E">
          <w:rPr>
            <w:rFonts w:ascii="Times New Roman" w:hAnsi="Times New Roman" w:cs="Times New Roman"/>
            <w:sz w:val="24"/>
            <w:szCs w:val="24"/>
          </w:rPr>
          <w:t xml:space="preserve">janvedossa. </w:t>
        </w:r>
      </w:ins>
      <w:ins w:id="245" w:author="matti" w:date="2014-10-05T15:28:00Z">
        <w:r w:rsidR="00AD6B2E">
          <w:rPr>
            <w:rFonts w:ascii="Times New Roman" w:hAnsi="Times New Roman" w:cs="Times New Roman"/>
            <w:sz w:val="24"/>
            <w:szCs w:val="24"/>
          </w:rPr>
          <w:t xml:space="preserve">Myös edellä (jakso </w:t>
        </w:r>
      </w:ins>
      <w:ins w:id="246" w:author="rudanko" w:date="2014-10-15T17:38:00Z">
        <w:r w:rsidR="00A04FE1">
          <w:rPr>
            <w:rFonts w:ascii="Times New Roman" w:hAnsi="Times New Roman" w:cs="Times New Roman"/>
            <w:sz w:val="24"/>
            <w:szCs w:val="24"/>
          </w:rPr>
          <w:t>4</w:t>
        </w:r>
      </w:ins>
      <w:ins w:id="247" w:author="matti" w:date="2014-10-05T15:28:00Z">
        <w:del w:id="248" w:author="rudanko" w:date="2014-10-15T17:38:00Z">
          <w:r w:rsidR="00AD6B2E" w:rsidDel="00A04FE1">
            <w:rPr>
              <w:rFonts w:ascii="Times New Roman" w:hAnsi="Times New Roman" w:cs="Times New Roman"/>
              <w:sz w:val="24"/>
              <w:szCs w:val="24"/>
            </w:rPr>
            <w:delText>3</w:delText>
          </w:r>
        </w:del>
        <w:r w:rsidR="00AD6B2E">
          <w:rPr>
            <w:rFonts w:ascii="Times New Roman" w:hAnsi="Times New Roman" w:cs="Times New Roman"/>
            <w:sz w:val="24"/>
            <w:szCs w:val="24"/>
          </w:rPr>
          <w:t xml:space="preserve">) mainittu </w:t>
        </w:r>
        <w:proofErr w:type="spellStart"/>
        <w:r w:rsidR="00AD6B2E">
          <w:rPr>
            <w:rFonts w:ascii="Times New Roman" w:hAnsi="Times New Roman" w:cs="Times New Roman"/>
            <w:sz w:val="24"/>
            <w:szCs w:val="24"/>
          </w:rPr>
          <w:t>tort</w:t>
        </w:r>
        <w:proofErr w:type="spellEnd"/>
        <w:r w:rsidR="00AD6B2E">
          <w:rPr>
            <w:rFonts w:ascii="Times New Roman" w:hAnsi="Times New Roman" w:cs="Times New Roman"/>
            <w:sz w:val="24"/>
            <w:szCs w:val="24"/>
          </w:rPr>
          <w:t xml:space="preserve">-kategorioiden käyttö sopimusvastuun laajentamiseksi tuo </w:t>
        </w:r>
      </w:ins>
      <w:proofErr w:type="spellStart"/>
      <w:ins w:id="249" w:author="matti" w:date="2014-10-05T15:30:00Z">
        <w:r w:rsidR="00AD6B2E">
          <w:rPr>
            <w:rFonts w:ascii="Times New Roman" w:hAnsi="Times New Roman" w:cs="Times New Roman"/>
            <w:sz w:val="24"/>
            <w:szCs w:val="24"/>
          </w:rPr>
          <w:t>common</w:t>
        </w:r>
        <w:proofErr w:type="spellEnd"/>
        <w:r w:rsidR="00AD6B2E">
          <w:rPr>
            <w:rFonts w:ascii="Times New Roman" w:hAnsi="Times New Roman" w:cs="Times New Roman"/>
            <w:sz w:val="24"/>
            <w:szCs w:val="24"/>
          </w:rPr>
          <w:t xml:space="preserve"> </w:t>
        </w:r>
        <w:proofErr w:type="spellStart"/>
        <w:r w:rsidR="00AD6B2E">
          <w:rPr>
            <w:rFonts w:ascii="Times New Roman" w:hAnsi="Times New Roman" w:cs="Times New Roman"/>
            <w:sz w:val="24"/>
            <w:szCs w:val="24"/>
          </w:rPr>
          <w:t>law</w:t>
        </w:r>
        <w:proofErr w:type="spellEnd"/>
        <w:r w:rsidR="00AD6B2E">
          <w:rPr>
            <w:rFonts w:ascii="Times New Roman" w:hAnsi="Times New Roman" w:cs="Times New Roman"/>
            <w:sz w:val="24"/>
            <w:szCs w:val="24"/>
          </w:rPr>
          <w:t xml:space="preserve"> –pohjaiseen </w:t>
        </w:r>
      </w:ins>
      <w:ins w:id="250" w:author="matti" w:date="2014-10-05T15:28:00Z">
        <w:r w:rsidR="00AD6B2E">
          <w:rPr>
            <w:rFonts w:ascii="Times New Roman" w:hAnsi="Times New Roman" w:cs="Times New Roman"/>
            <w:sz w:val="24"/>
            <w:szCs w:val="24"/>
          </w:rPr>
          <w:t xml:space="preserve">järjestelmään </w:t>
        </w:r>
      </w:ins>
      <w:ins w:id="251" w:author="matti" w:date="2014-10-05T15:30:00Z">
        <w:r w:rsidR="00AD6B2E">
          <w:rPr>
            <w:rFonts w:ascii="Times New Roman" w:hAnsi="Times New Roman" w:cs="Times New Roman"/>
            <w:sz w:val="24"/>
            <w:szCs w:val="24"/>
          </w:rPr>
          <w:t xml:space="preserve">samantapaista joustoa kuin pohjoismainen </w:t>
        </w:r>
      </w:ins>
      <w:ins w:id="252" w:author="matti" w:date="2014-10-05T15:31:00Z">
        <w:r w:rsidR="00AD6B2E">
          <w:rPr>
            <w:rFonts w:ascii="Times New Roman" w:hAnsi="Times New Roman" w:cs="Times New Roman"/>
            <w:i/>
            <w:sz w:val="24"/>
            <w:szCs w:val="24"/>
          </w:rPr>
          <w:t xml:space="preserve">sopimus- ja </w:t>
        </w:r>
        <w:proofErr w:type="spellStart"/>
        <w:r w:rsidR="00AD6B2E">
          <w:rPr>
            <w:rFonts w:ascii="Times New Roman" w:hAnsi="Times New Roman" w:cs="Times New Roman"/>
            <w:i/>
            <w:sz w:val="24"/>
            <w:szCs w:val="24"/>
          </w:rPr>
          <w:t>deliktiperusteiden</w:t>
        </w:r>
        <w:proofErr w:type="spellEnd"/>
        <w:r w:rsidR="00AD6B2E">
          <w:rPr>
            <w:rFonts w:ascii="Times New Roman" w:hAnsi="Times New Roman" w:cs="Times New Roman"/>
            <w:i/>
            <w:sz w:val="24"/>
            <w:szCs w:val="24"/>
          </w:rPr>
          <w:t xml:space="preserve"> </w:t>
        </w:r>
      </w:ins>
      <w:ins w:id="253" w:author="matti" w:date="2014-10-05T15:32:00Z">
        <w:r w:rsidR="00AD6B2E">
          <w:rPr>
            <w:rFonts w:ascii="Times New Roman" w:hAnsi="Times New Roman" w:cs="Times New Roman"/>
            <w:i/>
            <w:sz w:val="24"/>
            <w:szCs w:val="24"/>
          </w:rPr>
          <w:t>linkittäminen toisiinsa.</w:t>
        </w:r>
      </w:ins>
      <w:ins w:id="254" w:author="matti" w:date="2014-10-05T15:34:00Z">
        <w:r w:rsidR="00556F7C">
          <w:rPr>
            <w:rStyle w:val="Alaviitteenviite"/>
            <w:rFonts w:ascii="Times New Roman" w:hAnsi="Times New Roman" w:cs="Times New Roman"/>
            <w:i/>
            <w:sz w:val="24"/>
            <w:szCs w:val="24"/>
          </w:rPr>
          <w:footnoteReference w:id="51"/>
        </w:r>
      </w:ins>
      <w:ins w:id="265" w:author="matti" w:date="2014-10-05T15:32:00Z">
        <w:r w:rsidR="00AD6B2E">
          <w:rPr>
            <w:rFonts w:ascii="Times New Roman" w:hAnsi="Times New Roman" w:cs="Times New Roman"/>
            <w:i/>
            <w:sz w:val="24"/>
            <w:szCs w:val="24"/>
          </w:rPr>
          <w:t xml:space="preserve"> </w:t>
        </w:r>
      </w:ins>
    </w:p>
    <w:p w14:paraId="21DCD52B" w14:textId="77777777" w:rsidR="00F47C92" w:rsidRDefault="00F47C92" w:rsidP="00E1065D">
      <w:pPr>
        <w:spacing w:after="120" w:line="360" w:lineRule="auto"/>
        <w:ind w:right="567"/>
        <w:rPr>
          <w:rFonts w:ascii="Times New Roman" w:hAnsi="Times New Roman" w:cs="Times New Roman"/>
          <w:sz w:val="24"/>
          <w:szCs w:val="24"/>
        </w:rPr>
      </w:pPr>
    </w:p>
    <w:p w14:paraId="2FEA8A4B" w14:textId="77777777" w:rsidR="00713695" w:rsidRDefault="004D5A0A" w:rsidP="00E1065D">
      <w:pPr>
        <w:spacing w:after="120" w:line="360" w:lineRule="auto"/>
        <w:ind w:right="567"/>
        <w:rPr>
          <w:ins w:id="266" w:author="rudanko" w:date="2014-10-14T14:20:00Z"/>
          <w:rFonts w:ascii="Times New Roman" w:hAnsi="Times New Roman" w:cs="Times New Roman"/>
          <w:sz w:val="24"/>
          <w:szCs w:val="24"/>
        </w:rPr>
      </w:pPr>
      <w:r>
        <w:rPr>
          <w:rFonts w:ascii="Times New Roman" w:hAnsi="Times New Roman" w:cs="Times New Roman"/>
          <w:sz w:val="24"/>
          <w:szCs w:val="24"/>
        </w:rPr>
        <w:t xml:space="preserve">Käytännön sopimustoiminnassa todellisia </w:t>
      </w:r>
      <w:r w:rsidR="009C5E25">
        <w:rPr>
          <w:rFonts w:ascii="Times New Roman" w:hAnsi="Times New Roman" w:cs="Times New Roman"/>
          <w:sz w:val="24"/>
          <w:szCs w:val="24"/>
        </w:rPr>
        <w:t xml:space="preserve">ristiriitoja </w:t>
      </w:r>
      <w:r>
        <w:rPr>
          <w:rFonts w:ascii="Times New Roman" w:hAnsi="Times New Roman" w:cs="Times New Roman"/>
          <w:sz w:val="24"/>
          <w:szCs w:val="24"/>
        </w:rPr>
        <w:t xml:space="preserve">voi sitä vastoin aiheutua </w:t>
      </w:r>
      <w:r w:rsidR="001A11DC">
        <w:rPr>
          <w:rFonts w:ascii="Times New Roman" w:hAnsi="Times New Roman" w:cs="Times New Roman"/>
          <w:sz w:val="24"/>
          <w:szCs w:val="24"/>
        </w:rPr>
        <w:t xml:space="preserve">perusrakenteeltaan samanlaisten </w:t>
      </w:r>
      <w:r>
        <w:rPr>
          <w:rFonts w:ascii="Times New Roman" w:hAnsi="Times New Roman" w:cs="Times New Roman"/>
          <w:sz w:val="24"/>
          <w:szCs w:val="24"/>
        </w:rPr>
        <w:t>normien väli</w:t>
      </w:r>
      <w:r w:rsidR="001A11DC">
        <w:rPr>
          <w:rFonts w:ascii="Times New Roman" w:hAnsi="Times New Roman" w:cs="Times New Roman"/>
          <w:sz w:val="24"/>
          <w:szCs w:val="24"/>
        </w:rPr>
        <w:t xml:space="preserve">sistä eroista yksityiskohdissa. Erilaisiin lopputuloksiin voivat johtaa muun muassa </w:t>
      </w:r>
      <w:r w:rsidR="001A11DC">
        <w:rPr>
          <w:rFonts w:ascii="Times New Roman" w:hAnsi="Times New Roman" w:cs="Times New Roman"/>
          <w:i/>
          <w:sz w:val="24"/>
          <w:szCs w:val="24"/>
        </w:rPr>
        <w:t xml:space="preserve">sopimuksen tekemistä </w:t>
      </w:r>
      <w:r w:rsidR="001A11DC">
        <w:rPr>
          <w:rFonts w:ascii="Times New Roman" w:hAnsi="Times New Roman" w:cs="Times New Roman"/>
          <w:sz w:val="24"/>
          <w:szCs w:val="24"/>
        </w:rPr>
        <w:t xml:space="preserve">koskevat erilaiset normistot, vaikka tarjous - vastaus –malli onkin yleisesti omaksuttu. </w:t>
      </w:r>
      <w:r w:rsidR="00364258">
        <w:rPr>
          <w:rFonts w:ascii="Times New Roman" w:hAnsi="Times New Roman" w:cs="Times New Roman"/>
          <w:sz w:val="24"/>
          <w:szCs w:val="24"/>
        </w:rPr>
        <w:t xml:space="preserve">Niinpä Suomen </w:t>
      </w:r>
      <w:proofErr w:type="spellStart"/>
      <w:r w:rsidR="00364258">
        <w:rPr>
          <w:rFonts w:ascii="Times New Roman" w:hAnsi="Times New Roman" w:cs="Times New Roman"/>
          <w:sz w:val="24"/>
          <w:szCs w:val="24"/>
        </w:rPr>
        <w:t>OikTL:n</w:t>
      </w:r>
      <w:proofErr w:type="spellEnd"/>
      <w:r w:rsidR="00364258">
        <w:rPr>
          <w:rFonts w:ascii="Times New Roman" w:hAnsi="Times New Roman" w:cs="Times New Roman"/>
          <w:sz w:val="24"/>
          <w:szCs w:val="24"/>
        </w:rPr>
        <w:t xml:space="preserve"> säännökset myöhästyneestä ja modifioidusta vastauksesta (4,2 ja 6,2 §) perustuvat olennaisesti siihen, ymmärsikö vastauksen antaja poikkeaman ja pitikö tarjouksen tekijän käsittää vastauksen antajan erehdys, siis kumpaa</w:t>
      </w:r>
      <w:r w:rsidR="00C145C3">
        <w:rPr>
          <w:rFonts w:ascii="Times New Roman" w:hAnsi="Times New Roman" w:cs="Times New Roman"/>
          <w:sz w:val="24"/>
          <w:szCs w:val="24"/>
        </w:rPr>
        <w:t>n</w:t>
      </w:r>
      <w:r w:rsidR="00364258">
        <w:rPr>
          <w:rFonts w:ascii="Times New Roman" w:hAnsi="Times New Roman" w:cs="Times New Roman"/>
          <w:sz w:val="24"/>
          <w:szCs w:val="24"/>
        </w:rPr>
        <w:t xml:space="preserve">kin osapuoleen liittyviin subjektiivisiin kriteereihin. </w:t>
      </w:r>
      <w:r w:rsidR="00364258" w:rsidRPr="00C233F2">
        <w:rPr>
          <w:rFonts w:ascii="Times New Roman" w:hAnsi="Times New Roman" w:cs="Times New Roman"/>
          <w:sz w:val="24"/>
          <w:szCs w:val="24"/>
        </w:rPr>
        <w:t xml:space="preserve">Sitä vastoin </w:t>
      </w:r>
      <w:ins w:id="267" w:author="rudanko" w:date="2014-10-14T14:16:00Z">
        <w:r w:rsidR="00E85572">
          <w:rPr>
            <w:rFonts w:ascii="Times New Roman" w:hAnsi="Times New Roman" w:cs="Times New Roman"/>
            <w:sz w:val="24"/>
            <w:szCs w:val="24"/>
          </w:rPr>
          <w:t>Englannin oikeudessa</w:t>
        </w:r>
      </w:ins>
      <w:ins w:id="268" w:author="rudanko" w:date="2014-10-14T14:19:00Z">
        <w:r w:rsidR="00E85572">
          <w:rPr>
            <w:rStyle w:val="Alaviitteenviite"/>
            <w:rFonts w:ascii="Times New Roman" w:hAnsi="Times New Roman" w:cs="Times New Roman"/>
            <w:sz w:val="24"/>
            <w:szCs w:val="24"/>
          </w:rPr>
          <w:footnoteReference w:id="52"/>
        </w:r>
      </w:ins>
      <w:ins w:id="274" w:author="rudanko" w:date="2014-10-14T14:16:00Z">
        <w:r w:rsidR="00E85572">
          <w:rPr>
            <w:rFonts w:ascii="Times New Roman" w:hAnsi="Times New Roman" w:cs="Times New Roman"/>
            <w:sz w:val="24"/>
            <w:szCs w:val="24"/>
          </w:rPr>
          <w:t xml:space="preserve"> ja siitä vaikutteita saaneissa </w:t>
        </w:r>
      </w:ins>
      <w:r w:rsidR="00364258" w:rsidRPr="00C233F2">
        <w:rPr>
          <w:rFonts w:ascii="Times New Roman" w:hAnsi="Times New Roman" w:cs="Times New Roman"/>
          <w:sz w:val="24"/>
          <w:szCs w:val="24"/>
        </w:rPr>
        <w:t>kansainvälisessä kauppalaissa (CISG</w:t>
      </w:r>
      <w:r w:rsidR="009A7F79">
        <w:rPr>
          <w:rFonts w:ascii="Times New Roman" w:hAnsi="Times New Roman" w:cs="Times New Roman"/>
          <w:sz w:val="24"/>
          <w:szCs w:val="24"/>
        </w:rPr>
        <w:t xml:space="preserve"> 19</w:t>
      </w:r>
      <w:r w:rsidR="00364258" w:rsidRPr="00C233F2">
        <w:rPr>
          <w:rFonts w:ascii="Times New Roman" w:hAnsi="Times New Roman" w:cs="Times New Roman"/>
          <w:sz w:val="24"/>
          <w:szCs w:val="24"/>
        </w:rPr>
        <w:t xml:space="preserve"> ja 21</w:t>
      </w:r>
      <w:r w:rsidR="009A7F79">
        <w:rPr>
          <w:rFonts w:ascii="Times New Roman" w:hAnsi="Times New Roman" w:cs="Times New Roman"/>
          <w:sz w:val="24"/>
          <w:szCs w:val="24"/>
        </w:rPr>
        <w:t>(2)</w:t>
      </w:r>
      <w:r w:rsidR="00364258" w:rsidRPr="00C233F2">
        <w:rPr>
          <w:rFonts w:ascii="Times New Roman" w:hAnsi="Times New Roman" w:cs="Times New Roman"/>
          <w:sz w:val="24"/>
          <w:szCs w:val="24"/>
        </w:rPr>
        <w:t xml:space="preserve"> art.</w:t>
      </w:r>
      <w:r w:rsidR="00EF4677">
        <w:rPr>
          <w:rFonts w:ascii="Times New Roman" w:hAnsi="Times New Roman" w:cs="Times New Roman"/>
          <w:sz w:val="24"/>
          <w:szCs w:val="24"/>
        </w:rPr>
        <w:t xml:space="preserve">) sekä </w:t>
      </w:r>
      <w:proofErr w:type="spellStart"/>
      <w:r w:rsidR="00364258" w:rsidRPr="00C233F2">
        <w:rPr>
          <w:rFonts w:ascii="Times New Roman" w:hAnsi="Times New Roman" w:cs="Times New Roman"/>
          <w:sz w:val="24"/>
          <w:szCs w:val="24"/>
        </w:rPr>
        <w:t>Unidroit’n</w:t>
      </w:r>
      <w:proofErr w:type="spellEnd"/>
      <w:r w:rsidR="00364258" w:rsidRPr="00C233F2">
        <w:rPr>
          <w:rFonts w:ascii="Times New Roman" w:hAnsi="Times New Roman" w:cs="Times New Roman"/>
          <w:sz w:val="24"/>
          <w:szCs w:val="24"/>
        </w:rPr>
        <w:t xml:space="preserve"> periaatteissa (</w:t>
      </w:r>
      <w:proofErr w:type="spellStart"/>
      <w:r w:rsidR="00364258" w:rsidRPr="00C233F2">
        <w:rPr>
          <w:rFonts w:ascii="Times New Roman" w:hAnsi="Times New Roman" w:cs="Times New Roman"/>
          <w:sz w:val="24"/>
          <w:szCs w:val="24"/>
        </w:rPr>
        <w:t>Unidroit</w:t>
      </w:r>
      <w:proofErr w:type="spellEnd"/>
      <w:r w:rsidR="00364258" w:rsidRPr="00C233F2">
        <w:rPr>
          <w:rFonts w:ascii="Times New Roman" w:hAnsi="Times New Roman" w:cs="Times New Roman"/>
          <w:sz w:val="24"/>
          <w:szCs w:val="24"/>
        </w:rPr>
        <w:t xml:space="preserve"> </w:t>
      </w:r>
      <w:proofErr w:type="spellStart"/>
      <w:r w:rsidR="00364258" w:rsidRPr="00C233F2">
        <w:rPr>
          <w:rFonts w:ascii="Times New Roman" w:hAnsi="Times New Roman" w:cs="Times New Roman"/>
          <w:sz w:val="24"/>
          <w:szCs w:val="24"/>
        </w:rPr>
        <w:t>Principles</w:t>
      </w:r>
      <w:proofErr w:type="spellEnd"/>
      <w:r w:rsidR="00364258" w:rsidRPr="00C233F2">
        <w:rPr>
          <w:rFonts w:ascii="Times New Roman" w:hAnsi="Times New Roman" w:cs="Times New Roman"/>
          <w:sz w:val="24"/>
          <w:szCs w:val="24"/>
        </w:rPr>
        <w:t xml:space="preserve"> of International Commercial </w:t>
      </w:r>
      <w:proofErr w:type="spellStart"/>
      <w:r w:rsidR="00364258" w:rsidRPr="00C233F2">
        <w:rPr>
          <w:rFonts w:ascii="Times New Roman" w:hAnsi="Times New Roman" w:cs="Times New Roman"/>
          <w:sz w:val="24"/>
          <w:szCs w:val="24"/>
        </w:rPr>
        <w:t>Contracts</w:t>
      </w:r>
      <w:proofErr w:type="spellEnd"/>
      <w:r w:rsidR="00364258" w:rsidRPr="00C233F2">
        <w:rPr>
          <w:rFonts w:ascii="Times New Roman" w:hAnsi="Times New Roman" w:cs="Times New Roman"/>
          <w:sz w:val="24"/>
          <w:szCs w:val="24"/>
        </w:rPr>
        <w:t xml:space="preserve"> 2010</w:t>
      </w:r>
      <w:r w:rsidR="00EF4677">
        <w:rPr>
          <w:rFonts w:ascii="Times New Roman" w:hAnsi="Times New Roman" w:cs="Times New Roman"/>
          <w:sz w:val="24"/>
          <w:szCs w:val="24"/>
        </w:rPr>
        <w:t>)</w:t>
      </w:r>
      <w:r w:rsidR="00364258" w:rsidRPr="00C233F2">
        <w:rPr>
          <w:rFonts w:ascii="Times New Roman" w:hAnsi="Times New Roman" w:cs="Times New Roman"/>
          <w:sz w:val="24"/>
          <w:szCs w:val="24"/>
        </w:rPr>
        <w:t xml:space="preserve">, </w:t>
      </w:r>
      <w:r w:rsidR="009A7F79">
        <w:rPr>
          <w:rFonts w:ascii="Times New Roman" w:hAnsi="Times New Roman" w:cs="Times New Roman"/>
          <w:sz w:val="24"/>
          <w:szCs w:val="24"/>
        </w:rPr>
        <w:t xml:space="preserve">Art. </w:t>
      </w:r>
      <w:r w:rsidR="00EF4677">
        <w:rPr>
          <w:rFonts w:ascii="Times New Roman" w:hAnsi="Times New Roman" w:cs="Times New Roman"/>
          <w:sz w:val="24"/>
          <w:szCs w:val="24"/>
        </w:rPr>
        <w:t>2.1(9) ja 2.1(11)</w:t>
      </w:r>
      <w:r w:rsidR="00C145C3">
        <w:rPr>
          <w:rFonts w:ascii="Times New Roman" w:hAnsi="Times New Roman" w:cs="Times New Roman"/>
          <w:sz w:val="24"/>
          <w:szCs w:val="24"/>
        </w:rPr>
        <w:t>,</w:t>
      </w:r>
      <w:r w:rsidR="00EF4677">
        <w:rPr>
          <w:rFonts w:ascii="Times New Roman" w:hAnsi="Times New Roman" w:cs="Times New Roman"/>
          <w:sz w:val="24"/>
          <w:szCs w:val="24"/>
        </w:rPr>
        <w:t xml:space="preserve"> vastaavat oikeusvaikutukset on liitetty objektiivisempiin kriteereihin: onko vastaus </w:t>
      </w:r>
      <w:r w:rsidR="00EF4677" w:rsidRPr="006C36DB">
        <w:rPr>
          <w:rFonts w:ascii="Times New Roman" w:hAnsi="Times New Roman" w:cs="Times New Roman"/>
          <w:sz w:val="24"/>
          <w:szCs w:val="24"/>
        </w:rPr>
        <w:t>lähetetty sellaisissa olosuhteissa, että jos sen perille toimittaminen olisi tapahtunut normaalisti, se olisi saapunut tarjouksen tekijälle ajois</w:t>
      </w:r>
      <w:r w:rsidR="00EF4677">
        <w:rPr>
          <w:rFonts w:ascii="Times New Roman" w:hAnsi="Times New Roman" w:cs="Times New Roman"/>
          <w:sz w:val="24"/>
          <w:szCs w:val="24"/>
        </w:rPr>
        <w:t xml:space="preserve">sa (tällöin </w:t>
      </w:r>
      <w:r w:rsidR="00EF4677" w:rsidRPr="006C36DB">
        <w:rPr>
          <w:rFonts w:ascii="Times New Roman" w:hAnsi="Times New Roman" w:cs="Times New Roman"/>
          <w:sz w:val="24"/>
          <w:szCs w:val="24"/>
        </w:rPr>
        <w:t>se on hyväksymisenä pätevä</w:t>
      </w:r>
      <w:r w:rsidR="00EF4677">
        <w:rPr>
          <w:rFonts w:ascii="Times New Roman" w:hAnsi="Times New Roman" w:cs="Times New Roman"/>
          <w:sz w:val="24"/>
          <w:szCs w:val="24"/>
        </w:rPr>
        <w:t xml:space="preserve">) </w:t>
      </w:r>
      <w:r w:rsidR="00FA3D57">
        <w:rPr>
          <w:rFonts w:ascii="Times New Roman" w:hAnsi="Times New Roman" w:cs="Times New Roman"/>
          <w:sz w:val="24"/>
          <w:szCs w:val="24"/>
        </w:rPr>
        <w:t xml:space="preserve">tai </w:t>
      </w:r>
      <w:r w:rsidR="00EF4677">
        <w:rPr>
          <w:rFonts w:ascii="Times New Roman" w:hAnsi="Times New Roman" w:cs="Times New Roman"/>
          <w:sz w:val="24"/>
          <w:szCs w:val="24"/>
        </w:rPr>
        <w:t>muuttaako poikkeava vastaus tarjouksen ehtoja olennaisesti (</w:t>
      </w:r>
      <w:proofErr w:type="spellStart"/>
      <w:r w:rsidR="00EF4677">
        <w:rPr>
          <w:rFonts w:ascii="Times New Roman" w:hAnsi="Times New Roman" w:cs="Times New Roman"/>
          <w:sz w:val="24"/>
          <w:szCs w:val="24"/>
        </w:rPr>
        <w:t>materially</w:t>
      </w:r>
      <w:proofErr w:type="spellEnd"/>
      <w:r w:rsidR="00EF4677">
        <w:rPr>
          <w:rFonts w:ascii="Times New Roman" w:hAnsi="Times New Roman" w:cs="Times New Roman"/>
          <w:sz w:val="24"/>
          <w:szCs w:val="24"/>
        </w:rPr>
        <w:t xml:space="preserve">; olennaisia ehtoja listataan säännöksissä). </w:t>
      </w:r>
    </w:p>
    <w:p w14:paraId="53C83783" w14:textId="77777777" w:rsidR="006C36DB" w:rsidRDefault="00EF4677" w:rsidP="00E1065D">
      <w:pPr>
        <w:spacing w:after="120" w:line="360" w:lineRule="auto"/>
        <w:ind w:right="567"/>
        <w:rPr>
          <w:ins w:id="275" w:author="matti" w:date="2014-10-05T19:32:00Z"/>
          <w:rFonts w:ascii="Times New Roman" w:hAnsi="Times New Roman" w:cs="Times New Roman"/>
          <w:sz w:val="24"/>
          <w:szCs w:val="24"/>
        </w:rPr>
      </w:pPr>
      <w:r>
        <w:rPr>
          <w:rFonts w:ascii="Times New Roman" w:hAnsi="Times New Roman" w:cs="Times New Roman"/>
          <w:sz w:val="24"/>
          <w:szCs w:val="24"/>
        </w:rPr>
        <w:lastRenderedPageBreak/>
        <w:t xml:space="preserve">Niin ikään </w:t>
      </w:r>
      <w:del w:id="276" w:author="rudanko" w:date="2014-10-14T13:57:00Z">
        <w:r w:rsidDel="00BB12C2">
          <w:rPr>
            <w:rFonts w:ascii="Times New Roman" w:hAnsi="Times New Roman" w:cs="Times New Roman"/>
            <w:sz w:val="24"/>
            <w:szCs w:val="24"/>
          </w:rPr>
          <w:delText xml:space="preserve">tahdonilmaisujen </w:delText>
        </w:r>
      </w:del>
      <w:ins w:id="277" w:author="rudanko" w:date="2014-10-14T13:57:00Z">
        <w:r w:rsidR="00BB12C2">
          <w:rPr>
            <w:rFonts w:ascii="Times New Roman" w:hAnsi="Times New Roman" w:cs="Times New Roman"/>
            <w:sz w:val="24"/>
            <w:szCs w:val="24"/>
          </w:rPr>
          <w:t xml:space="preserve">tarjouksen ja vastauksen </w:t>
        </w:r>
      </w:ins>
      <w:r>
        <w:rPr>
          <w:rFonts w:ascii="Times New Roman" w:hAnsi="Times New Roman" w:cs="Times New Roman"/>
          <w:sz w:val="24"/>
          <w:szCs w:val="24"/>
        </w:rPr>
        <w:t xml:space="preserve">sitovuuden alku, joka </w:t>
      </w:r>
      <w:proofErr w:type="spellStart"/>
      <w:r>
        <w:rPr>
          <w:rFonts w:ascii="Times New Roman" w:hAnsi="Times New Roman" w:cs="Times New Roman"/>
          <w:sz w:val="24"/>
          <w:szCs w:val="24"/>
        </w:rPr>
        <w:t>OikTL</w:t>
      </w:r>
      <w:ins w:id="278" w:author="rudanko" w:date="2014-10-14T13:57:00Z">
        <w:r w:rsidR="00BB12C2">
          <w:rPr>
            <w:rFonts w:ascii="Times New Roman" w:hAnsi="Times New Roman" w:cs="Times New Roman"/>
            <w:sz w:val="24"/>
            <w:szCs w:val="24"/>
          </w:rPr>
          <w:t>:ssa</w:t>
        </w:r>
        <w:proofErr w:type="spellEnd"/>
        <w:r w:rsidR="00BB12C2">
          <w:rPr>
            <w:rFonts w:ascii="Times New Roman" w:hAnsi="Times New Roman" w:cs="Times New Roman"/>
            <w:sz w:val="24"/>
            <w:szCs w:val="24"/>
          </w:rPr>
          <w:t xml:space="preserve"> (7 §) </w:t>
        </w:r>
      </w:ins>
      <w:r>
        <w:rPr>
          <w:rFonts w:ascii="Times New Roman" w:hAnsi="Times New Roman" w:cs="Times New Roman"/>
          <w:sz w:val="24"/>
          <w:szCs w:val="24"/>
        </w:rPr>
        <w:t xml:space="preserve"> </w:t>
      </w:r>
      <w:del w:id="279" w:author="rudanko" w:date="2014-10-14T13:57:00Z">
        <w:r w:rsidDel="00BB12C2">
          <w:rPr>
            <w:rFonts w:ascii="Times New Roman" w:hAnsi="Times New Roman" w:cs="Times New Roman"/>
            <w:sz w:val="24"/>
            <w:szCs w:val="24"/>
          </w:rPr>
          <w:delText xml:space="preserve">1 luvussa </w:delText>
        </w:r>
      </w:del>
      <w:r>
        <w:rPr>
          <w:rFonts w:ascii="Times New Roman" w:hAnsi="Times New Roman" w:cs="Times New Roman"/>
          <w:sz w:val="24"/>
          <w:szCs w:val="24"/>
        </w:rPr>
        <w:t xml:space="preserve">on </w:t>
      </w:r>
      <w:del w:id="280" w:author="rudanko" w:date="2014-10-14T13:57:00Z">
        <w:r w:rsidDel="00BB12C2">
          <w:rPr>
            <w:rFonts w:ascii="Times New Roman" w:hAnsi="Times New Roman" w:cs="Times New Roman"/>
            <w:sz w:val="24"/>
            <w:szCs w:val="24"/>
          </w:rPr>
          <w:delText xml:space="preserve">usein </w:delText>
        </w:r>
      </w:del>
      <w:r>
        <w:rPr>
          <w:rFonts w:ascii="Times New Roman" w:hAnsi="Times New Roman" w:cs="Times New Roman"/>
          <w:sz w:val="24"/>
          <w:szCs w:val="24"/>
        </w:rPr>
        <w:t xml:space="preserve">sidottu vastaanottajan selonottoon, liitetään </w:t>
      </w:r>
      <w:ins w:id="281" w:author="rudanko" w:date="2014-10-14T14:13:00Z">
        <w:r w:rsidR="006B174E">
          <w:rPr>
            <w:rFonts w:ascii="Times New Roman" w:hAnsi="Times New Roman" w:cs="Times New Roman"/>
            <w:sz w:val="24"/>
            <w:szCs w:val="24"/>
          </w:rPr>
          <w:t>Englannin oikeudessa</w:t>
        </w:r>
      </w:ins>
      <w:ins w:id="282" w:author="rudanko" w:date="2014-10-14T14:15:00Z">
        <w:r w:rsidR="006B174E">
          <w:rPr>
            <w:rStyle w:val="Alaviitteenviite"/>
            <w:rFonts w:ascii="Times New Roman" w:hAnsi="Times New Roman" w:cs="Times New Roman"/>
            <w:sz w:val="24"/>
            <w:szCs w:val="24"/>
          </w:rPr>
          <w:footnoteReference w:id="53"/>
        </w:r>
      </w:ins>
      <w:ins w:id="286" w:author="rudanko" w:date="2014-10-14T14:13:00Z">
        <w:r w:rsidR="006B174E">
          <w:rPr>
            <w:rFonts w:ascii="Times New Roman" w:hAnsi="Times New Roman" w:cs="Times New Roman"/>
            <w:sz w:val="24"/>
            <w:szCs w:val="24"/>
          </w:rPr>
          <w:t xml:space="preserve"> ja </w:t>
        </w:r>
      </w:ins>
      <w:r>
        <w:rPr>
          <w:rFonts w:ascii="Times New Roman" w:hAnsi="Times New Roman" w:cs="Times New Roman"/>
          <w:sz w:val="24"/>
          <w:szCs w:val="24"/>
        </w:rPr>
        <w:t xml:space="preserve">kansainvälisissä säännöksissä tavallisesti perilletuloon </w:t>
      </w:r>
      <w:ins w:id="287" w:author="rudanko" w:date="2014-10-14T14:04:00Z">
        <w:r w:rsidR="008475E4">
          <w:rPr>
            <w:rFonts w:ascii="Times New Roman" w:hAnsi="Times New Roman" w:cs="Times New Roman"/>
            <w:sz w:val="24"/>
            <w:szCs w:val="24"/>
          </w:rPr>
          <w:t xml:space="preserve">tai </w:t>
        </w:r>
      </w:ins>
      <w:ins w:id="288" w:author="rudanko" w:date="2014-10-14T14:05:00Z">
        <w:r w:rsidR="008475E4">
          <w:rPr>
            <w:rFonts w:ascii="Times New Roman" w:hAnsi="Times New Roman" w:cs="Times New Roman"/>
            <w:sz w:val="24"/>
            <w:szCs w:val="24"/>
          </w:rPr>
          <w:t>–</w:t>
        </w:r>
      </w:ins>
      <w:ins w:id="289" w:author="rudanko" w:date="2014-10-14T14:04:00Z">
        <w:r w:rsidR="008475E4">
          <w:rPr>
            <w:rFonts w:ascii="Times New Roman" w:hAnsi="Times New Roman" w:cs="Times New Roman"/>
            <w:sz w:val="24"/>
            <w:szCs w:val="24"/>
          </w:rPr>
          <w:t xml:space="preserve"> muiden </w:t>
        </w:r>
      </w:ins>
      <w:ins w:id="290" w:author="rudanko" w:date="2014-10-14T14:05:00Z">
        <w:r w:rsidR="008475E4">
          <w:rPr>
            <w:rFonts w:ascii="Times New Roman" w:hAnsi="Times New Roman" w:cs="Times New Roman"/>
            <w:sz w:val="24"/>
            <w:szCs w:val="24"/>
          </w:rPr>
          <w:t xml:space="preserve">kuin ns. peruuttamattomien tarjousten ollessa kyseessä – viime kädessä hyväksytyn vastauksen lähettämiseen </w:t>
        </w:r>
      </w:ins>
      <w:r>
        <w:rPr>
          <w:rFonts w:ascii="Times New Roman" w:hAnsi="Times New Roman" w:cs="Times New Roman"/>
          <w:sz w:val="24"/>
          <w:szCs w:val="24"/>
        </w:rPr>
        <w:t xml:space="preserve">(esimerkiksi CISG 15 art. ja </w:t>
      </w:r>
      <w:proofErr w:type="spellStart"/>
      <w:r>
        <w:rPr>
          <w:rFonts w:ascii="Times New Roman" w:hAnsi="Times New Roman" w:cs="Times New Roman"/>
          <w:sz w:val="24"/>
          <w:szCs w:val="24"/>
        </w:rPr>
        <w:t>Unidroit</w:t>
      </w:r>
      <w:proofErr w:type="spellEnd"/>
      <w:r>
        <w:rPr>
          <w:rFonts w:ascii="Times New Roman" w:hAnsi="Times New Roman" w:cs="Times New Roman"/>
          <w:sz w:val="24"/>
          <w:szCs w:val="24"/>
        </w:rPr>
        <w:t xml:space="preserve"> </w:t>
      </w:r>
      <w:r w:rsidR="001A7A05">
        <w:rPr>
          <w:rFonts w:ascii="Times New Roman" w:hAnsi="Times New Roman" w:cs="Times New Roman"/>
          <w:sz w:val="24"/>
          <w:szCs w:val="24"/>
        </w:rPr>
        <w:t xml:space="preserve">2.1(3) ja </w:t>
      </w:r>
      <w:r>
        <w:rPr>
          <w:rFonts w:ascii="Times New Roman" w:hAnsi="Times New Roman" w:cs="Times New Roman"/>
          <w:sz w:val="24"/>
          <w:szCs w:val="24"/>
        </w:rPr>
        <w:t xml:space="preserve">2.1(6) (tarjouksen </w:t>
      </w:r>
      <w:r w:rsidR="001A7A05">
        <w:rPr>
          <w:rFonts w:ascii="Times New Roman" w:hAnsi="Times New Roman" w:cs="Times New Roman"/>
          <w:sz w:val="24"/>
          <w:szCs w:val="24"/>
        </w:rPr>
        <w:t xml:space="preserve">ja vastauksen </w:t>
      </w:r>
      <w:r>
        <w:rPr>
          <w:rFonts w:ascii="Times New Roman" w:hAnsi="Times New Roman" w:cs="Times New Roman"/>
          <w:sz w:val="24"/>
          <w:szCs w:val="24"/>
        </w:rPr>
        <w:t xml:space="preserve">sitovuus), CISG 16 art. ja </w:t>
      </w:r>
      <w:proofErr w:type="spellStart"/>
      <w:r>
        <w:rPr>
          <w:rFonts w:ascii="Times New Roman" w:hAnsi="Times New Roman" w:cs="Times New Roman"/>
          <w:sz w:val="24"/>
          <w:szCs w:val="24"/>
        </w:rPr>
        <w:t>Unidroit</w:t>
      </w:r>
      <w:proofErr w:type="spellEnd"/>
      <w:r>
        <w:rPr>
          <w:rFonts w:ascii="Times New Roman" w:hAnsi="Times New Roman" w:cs="Times New Roman"/>
          <w:sz w:val="24"/>
          <w:szCs w:val="24"/>
        </w:rPr>
        <w:t xml:space="preserve"> </w:t>
      </w:r>
      <w:r w:rsidR="00C233F2" w:rsidRPr="00C233F2">
        <w:rPr>
          <w:rFonts w:ascii="Times New Roman" w:hAnsi="Times New Roman" w:cs="Times New Roman"/>
          <w:sz w:val="24"/>
          <w:szCs w:val="24"/>
        </w:rPr>
        <w:t xml:space="preserve">Art. 2.1(3) </w:t>
      </w:r>
      <w:r>
        <w:rPr>
          <w:rFonts w:ascii="Times New Roman" w:hAnsi="Times New Roman" w:cs="Times New Roman"/>
          <w:sz w:val="24"/>
          <w:szCs w:val="24"/>
        </w:rPr>
        <w:t xml:space="preserve">(tarjouksen peruutus), CISG </w:t>
      </w:r>
      <w:r w:rsidR="00C233F2" w:rsidRPr="00C233F2">
        <w:rPr>
          <w:rFonts w:ascii="Times New Roman" w:hAnsi="Times New Roman" w:cs="Times New Roman"/>
          <w:sz w:val="24"/>
          <w:szCs w:val="24"/>
        </w:rPr>
        <w:t xml:space="preserve"> </w:t>
      </w:r>
      <w:r>
        <w:rPr>
          <w:rFonts w:ascii="Times New Roman" w:hAnsi="Times New Roman" w:cs="Times New Roman"/>
          <w:sz w:val="24"/>
          <w:szCs w:val="24"/>
        </w:rPr>
        <w:t xml:space="preserve">22 art. ja </w:t>
      </w:r>
      <w:proofErr w:type="spellStart"/>
      <w:r>
        <w:rPr>
          <w:rFonts w:ascii="Times New Roman" w:hAnsi="Times New Roman" w:cs="Times New Roman"/>
          <w:sz w:val="24"/>
          <w:szCs w:val="24"/>
        </w:rPr>
        <w:t>Unidroit</w:t>
      </w:r>
      <w:proofErr w:type="spellEnd"/>
      <w:r>
        <w:rPr>
          <w:rFonts w:ascii="Times New Roman" w:hAnsi="Times New Roman" w:cs="Times New Roman"/>
          <w:sz w:val="24"/>
          <w:szCs w:val="24"/>
        </w:rPr>
        <w:t xml:space="preserve"> </w:t>
      </w:r>
      <w:r w:rsidR="00C233F2">
        <w:rPr>
          <w:rFonts w:ascii="Times New Roman" w:hAnsi="Times New Roman" w:cs="Times New Roman"/>
          <w:sz w:val="24"/>
          <w:szCs w:val="24"/>
        </w:rPr>
        <w:t xml:space="preserve">2.1(10) </w:t>
      </w:r>
      <w:r>
        <w:rPr>
          <w:rFonts w:ascii="Times New Roman" w:hAnsi="Times New Roman" w:cs="Times New Roman"/>
          <w:sz w:val="24"/>
          <w:szCs w:val="24"/>
        </w:rPr>
        <w:t>(</w:t>
      </w:r>
      <w:r w:rsidR="00C233F2">
        <w:rPr>
          <w:rFonts w:ascii="Times New Roman" w:hAnsi="Times New Roman" w:cs="Times New Roman"/>
          <w:sz w:val="24"/>
          <w:szCs w:val="24"/>
        </w:rPr>
        <w:t>hyväksyvän vastauksen peruutus</w:t>
      </w:r>
      <w:r w:rsidR="001A7A05">
        <w:rPr>
          <w:rFonts w:ascii="Times New Roman" w:hAnsi="Times New Roman" w:cs="Times New Roman"/>
          <w:sz w:val="24"/>
          <w:szCs w:val="24"/>
        </w:rPr>
        <w:t xml:space="preserve">). </w:t>
      </w:r>
    </w:p>
    <w:p w14:paraId="43067561" w14:textId="77777777" w:rsidR="00707A84" w:rsidRPr="00C233F2" w:rsidRDefault="00707A84" w:rsidP="00E1065D">
      <w:pPr>
        <w:spacing w:after="120" w:line="360" w:lineRule="auto"/>
        <w:ind w:right="567"/>
        <w:rPr>
          <w:rFonts w:ascii="Times New Roman" w:hAnsi="Times New Roman" w:cs="Times New Roman"/>
          <w:sz w:val="24"/>
          <w:szCs w:val="24"/>
        </w:rPr>
      </w:pPr>
    </w:p>
    <w:p w14:paraId="69D1ED71" w14:textId="77777777" w:rsidR="0072774F" w:rsidRPr="00856963" w:rsidRDefault="001D7D69" w:rsidP="00856963">
      <w:pPr>
        <w:spacing w:after="120" w:line="360" w:lineRule="auto"/>
        <w:ind w:right="567"/>
        <w:rPr>
          <w:rFonts w:ascii="Times New Roman" w:hAnsi="Times New Roman" w:cs="Times New Roman"/>
          <w:sz w:val="24"/>
          <w:szCs w:val="24"/>
        </w:rPr>
      </w:pPr>
      <w:ins w:id="291" w:author="matti" w:date="2014-10-05T19:27:00Z">
        <w:r>
          <w:rPr>
            <w:rFonts w:ascii="Times New Roman" w:hAnsi="Times New Roman" w:cs="Times New Roman"/>
            <w:sz w:val="24"/>
            <w:szCs w:val="24"/>
          </w:rPr>
          <w:t>Subjektiivisiin kriteereihin perustuv</w:t>
        </w:r>
      </w:ins>
      <w:ins w:id="292" w:author="matti" w:date="2014-10-05T19:29:00Z">
        <w:r>
          <w:rPr>
            <w:rFonts w:ascii="Times New Roman" w:hAnsi="Times New Roman" w:cs="Times New Roman"/>
            <w:sz w:val="24"/>
            <w:szCs w:val="24"/>
          </w:rPr>
          <w:t>illa</w:t>
        </w:r>
      </w:ins>
      <w:ins w:id="293" w:author="matti" w:date="2014-10-05T19:27:00Z">
        <w:r>
          <w:rPr>
            <w:rFonts w:ascii="Times New Roman" w:hAnsi="Times New Roman" w:cs="Times New Roman"/>
            <w:sz w:val="24"/>
            <w:szCs w:val="24"/>
          </w:rPr>
          <w:t xml:space="preserve"> säännöillä </w:t>
        </w:r>
      </w:ins>
      <w:ins w:id="294" w:author="matti" w:date="2014-10-05T19:30:00Z">
        <w:r w:rsidR="00707A84">
          <w:rPr>
            <w:rFonts w:ascii="Times New Roman" w:hAnsi="Times New Roman" w:cs="Times New Roman"/>
            <w:sz w:val="24"/>
            <w:szCs w:val="24"/>
          </w:rPr>
          <w:t xml:space="preserve">suojataan </w:t>
        </w:r>
      </w:ins>
      <w:ins w:id="295" w:author="matti" w:date="2014-10-05T19:31:00Z">
        <w:r w:rsidR="00707A84">
          <w:rPr>
            <w:rFonts w:ascii="Times New Roman" w:hAnsi="Times New Roman" w:cs="Times New Roman"/>
            <w:sz w:val="24"/>
            <w:szCs w:val="24"/>
          </w:rPr>
          <w:t>osapuolen tosiasiallista mahdollisuutta perehtyä vastapuolen tahdonilmaisun sisältöön</w:t>
        </w:r>
      </w:ins>
      <w:ins w:id="296" w:author="matti" w:date="2014-10-05T19:32:00Z">
        <w:r w:rsidR="00707A84">
          <w:rPr>
            <w:rFonts w:ascii="Times New Roman" w:hAnsi="Times New Roman" w:cs="Times New Roman"/>
            <w:sz w:val="24"/>
            <w:szCs w:val="24"/>
          </w:rPr>
          <w:t>, objektiivis</w:t>
        </w:r>
      </w:ins>
      <w:ins w:id="297" w:author="matti" w:date="2014-10-05T19:33:00Z">
        <w:r w:rsidR="00707A84">
          <w:rPr>
            <w:rFonts w:ascii="Times New Roman" w:hAnsi="Times New Roman" w:cs="Times New Roman"/>
            <w:sz w:val="24"/>
            <w:szCs w:val="24"/>
          </w:rPr>
          <w:t xml:space="preserve">illa </w:t>
        </w:r>
      </w:ins>
      <w:ins w:id="298" w:author="matti" w:date="2014-10-05T19:32:00Z">
        <w:r w:rsidR="00707A84">
          <w:rPr>
            <w:rFonts w:ascii="Times New Roman" w:hAnsi="Times New Roman" w:cs="Times New Roman"/>
            <w:sz w:val="24"/>
            <w:szCs w:val="24"/>
          </w:rPr>
          <w:t>kriteer</w:t>
        </w:r>
      </w:ins>
      <w:ins w:id="299" w:author="matti" w:date="2014-10-05T19:34:00Z">
        <w:r w:rsidR="00707A84">
          <w:rPr>
            <w:rFonts w:ascii="Times New Roman" w:hAnsi="Times New Roman" w:cs="Times New Roman"/>
            <w:sz w:val="24"/>
            <w:szCs w:val="24"/>
          </w:rPr>
          <w:t xml:space="preserve">eillä taas </w:t>
        </w:r>
      </w:ins>
      <w:ins w:id="300" w:author="matti" w:date="2014-10-05T19:32:00Z">
        <w:r w:rsidR="00707A84">
          <w:rPr>
            <w:rFonts w:ascii="Times New Roman" w:hAnsi="Times New Roman" w:cs="Times New Roman"/>
            <w:sz w:val="24"/>
            <w:szCs w:val="24"/>
          </w:rPr>
          <w:t xml:space="preserve">enemmän vaihdannan sujuvuutta. </w:t>
        </w:r>
      </w:ins>
      <w:ins w:id="301" w:author="matti" w:date="2014-10-05T19:34:00Z">
        <w:r w:rsidR="00707A84">
          <w:rPr>
            <w:rFonts w:ascii="Times New Roman" w:hAnsi="Times New Roman" w:cs="Times New Roman"/>
            <w:sz w:val="24"/>
            <w:szCs w:val="24"/>
          </w:rPr>
          <w:t>O</w:t>
        </w:r>
      </w:ins>
      <w:ins w:id="302" w:author="matti" w:date="2014-10-05T19:35:00Z">
        <w:r w:rsidR="00707A84">
          <w:rPr>
            <w:rFonts w:ascii="Times New Roman" w:hAnsi="Times New Roman" w:cs="Times New Roman"/>
            <w:sz w:val="24"/>
            <w:szCs w:val="24"/>
          </w:rPr>
          <w:t>sapuol</w:t>
        </w:r>
      </w:ins>
      <w:ins w:id="303" w:author="matti" w:date="2014-10-05T19:37:00Z">
        <w:r w:rsidR="00707A84">
          <w:rPr>
            <w:rFonts w:ascii="Times New Roman" w:hAnsi="Times New Roman" w:cs="Times New Roman"/>
            <w:sz w:val="24"/>
            <w:szCs w:val="24"/>
          </w:rPr>
          <w:t>en</w:t>
        </w:r>
      </w:ins>
      <w:ins w:id="304" w:author="matti" w:date="2014-10-05T19:35:00Z">
        <w:r w:rsidR="00707A84">
          <w:rPr>
            <w:rFonts w:ascii="Times New Roman" w:hAnsi="Times New Roman" w:cs="Times New Roman"/>
            <w:sz w:val="24"/>
            <w:szCs w:val="24"/>
          </w:rPr>
          <w:t>, joka pyrkii maksimoimaan mahdollisuu</w:t>
        </w:r>
      </w:ins>
      <w:ins w:id="305" w:author="matti" w:date="2014-10-05T19:36:00Z">
        <w:r w:rsidR="00707A84">
          <w:rPr>
            <w:rFonts w:ascii="Times New Roman" w:hAnsi="Times New Roman" w:cs="Times New Roman"/>
            <w:sz w:val="24"/>
            <w:szCs w:val="24"/>
          </w:rPr>
          <w:t xml:space="preserve">tta </w:t>
        </w:r>
      </w:ins>
      <w:ins w:id="306" w:author="matti" w:date="2014-10-05T19:35:00Z">
        <w:r w:rsidR="00707A84">
          <w:rPr>
            <w:rFonts w:ascii="Times New Roman" w:hAnsi="Times New Roman" w:cs="Times New Roman"/>
            <w:sz w:val="24"/>
            <w:szCs w:val="24"/>
          </w:rPr>
          <w:t xml:space="preserve">arvioida tahdonilmaisun sisältöä </w:t>
        </w:r>
      </w:ins>
      <w:ins w:id="307" w:author="matti" w:date="2014-10-05T19:36:00Z">
        <w:r w:rsidR="00707A84">
          <w:rPr>
            <w:rFonts w:ascii="Times New Roman" w:hAnsi="Times New Roman" w:cs="Times New Roman"/>
            <w:sz w:val="24"/>
            <w:szCs w:val="24"/>
          </w:rPr>
          <w:t>–</w:t>
        </w:r>
      </w:ins>
      <w:ins w:id="308" w:author="matti" w:date="2014-10-05T19:35:00Z">
        <w:r w:rsidR="00707A84">
          <w:rPr>
            <w:rFonts w:ascii="Times New Roman" w:hAnsi="Times New Roman" w:cs="Times New Roman"/>
            <w:sz w:val="24"/>
            <w:szCs w:val="24"/>
          </w:rPr>
          <w:t xml:space="preserve"> esimerkiksi </w:t>
        </w:r>
      </w:ins>
      <w:ins w:id="309" w:author="matti" w:date="2014-10-05T19:36:00Z">
        <w:r w:rsidR="00707A84">
          <w:rPr>
            <w:rFonts w:ascii="Times New Roman" w:hAnsi="Times New Roman" w:cs="Times New Roman"/>
            <w:sz w:val="24"/>
            <w:szCs w:val="24"/>
          </w:rPr>
          <w:t xml:space="preserve">irtaimen kaupassa yleensä myyjä – kannattaa tämän vuoksi pyrkiä </w:t>
        </w:r>
      </w:ins>
      <w:ins w:id="310" w:author="matti" w:date="2014-10-05T19:37:00Z">
        <w:r w:rsidR="00707A84">
          <w:rPr>
            <w:rFonts w:ascii="Times New Roman" w:hAnsi="Times New Roman" w:cs="Times New Roman"/>
            <w:sz w:val="24"/>
            <w:szCs w:val="24"/>
          </w:rPr>
          <w:t xml:space="preserve">subjektiivisiin kriteereihin perustuvan lain valintaan. </w:t>
        </w:r>
      </w:ins>
    </w:p>
    <w:p w14:paraId="358EF4C6" w14:textId="77777777" w:rsidR="00707A84" w:rsidRDefault="00707A84" w:rsidP="00E1065D">
      <w:pPr>
        <w:spacing w:after="120" w:line="360" w:lineRule="auto"/>
        <w:ind w:right="567"/>
        <w:rPr>
          <w:ins w:id="311" w:author="matti" w:date="2014-10-05T19:32:00Z"/>
          <w:rFonts w:ascii="Times New Roman" w:hAnsi="Times New Roman" w:cs="Times New Roman"/>
          <w:sz w:val="24"/>
          <w:szCs w:val="24"/>
        </w:rPr>
      </w:pPr>
    </w:p>
    <w:p w14:paraId="485118E9" w14:textId="77777777" w:rsidR="00E3190D" w:rsidRPr="00BB12C2" w:rsidRDefault="00D53AC8" w:rsidP="00E1065D">
      <w:pPr>
        <w:spacing w:after="120" w:line="360" w:lineRule="auto"/>
        <w:ind w:right="567"/>
        <w:rPr>
          <w:rFonts w:ascii="Times New Roman" w:hAnsi="Times New Roman" w:cs="Times New Roman"/>
          <w:sz w:val="24"/>
          <w:szCs w:val="24"/>
        </w:rPr>
      </w:pPr>
      <w:r w:rsidRPr="00EA38C0">
        <w:rPr>
          <w:rFonts w:ascii="Times New Roman" w:hAnsi="Times New Roman" w:cs="Times New Roman"/>
          <w:sz w:val="24"/>
          <w:szCs w:val="24"/>
        </w:rPr>
        <w:t xml:space="preserve">Erilaisten normirakenteiden ilmentämät ristiriidat voivat olla myös näennäisempiä. </w:t>
      </w:r>
      <w:r w:rsidRPr="00D53AC8">
        <w:rPr>
          <w:rFonts w:ascii="Times New Roman" w:hAnsi="Times New Roman" w:cs="Times New Roman"/>
          <w:sz w:val="24"/>
          <w:szCs w:val="24"/>
        </w:rPr>
        <w:t xml:space="preserve">Tällaisesta </w:t>
      </w:r>
      <w:r>
        <w:rPr>
          <w:rFonts w:ascii="Times New Roman" w:hAnsi="Times New Roman" w:cs="Times New Roman"/>
          <w:sz w:val="24"/>
          <w:szCs w:val="24"/>
        </w:rPr>
        <w:t xml:space="preserve">tilanteesta </w:t>
      </w:r>
      <w:r w:rsidRPr="00D53AC8">
        <w:rPr>
          <w:rFonts w:ascii="Times New Roman" w:hAnsi="Times New Roman" w:cs="Times New Roman"/>
          <w:sz w:val="24"/>
          <w:szCs w:val="24"/>
        </w:rPr>
        <w:t>saattaa</w:t>
      </w:r>
      <w:r w:rsidR="00C145C3">
        <w:rPr>
          <w:rFonts w:ascii="Times New Roman" w:hAnsi="Times New Roman" w:cs="Times New Roman"/>
          <w:sz w:val="24"/>
          <w:szCs w:val="24"/>
        </w:rPr>
        <w:t xml:space="preserve"> olla kysymys, kun sopimukseen otetaan </w:t>
      </w:r>
      <w:r w:rsidRPr="00D53AC8">
        <w:rPr>
          <w:rFonts w:ascii="Times New Roman" w:hAnsi="Times New Roman" w:cs="Times New Roman"/>
          <w:sz w:val="24"/>
          <w:szCs w:val="24"/>
        </w:rPr>
        <w:t xml:space="preserve">ns. </w:t>
      </w:r>
      <w:proofErr w:type="spellStart"/>
      <w:r w:rsidRPr="00D53AC8">
        <w:rPr>
          <w:rFonts w:ascii="Times New Roman" w:hAnsi="Times New Roman" w:cs="Times New Roman"/>
          <w:i/>
          <w:sz w:val="24"/>
          <w:szCs w:val="24"/>
        </w:rPr>
        <w:t>merger</w:t>
      </w:r>
      <w:proofErr w:type="spellEnd"/>
      <w:r w:rsidRPr="00D53AC8">
        <w:rPr>
          <w:rFonts w:ascii="Times New Roman" w:hAnsi="Times New Roman" w:cs="Times New Roman"/>
          <w:i/>
          <w:sz w:val="24"/>
          <w:szCs w:val="24"/>
        </w:rPr>
        <w:t xml:space="preserve"> </w:t>
      </w:r>
      <w:proofErr w:type="spellStart"/>
      <w:r w:rsidRPr="00D53AC8">
        <w:rPr>
          <w:rFonts w:ascii="Times New Roman" w:hAnsi="Times New Roman" w:cs="Times New Roman"/>
          <w:i/>
          <w:sz w:val="24"/>
          <w:szCs w:val="24"/>
        </w:rPr>
        <w:t>clause</w:t>
      </w:r>
      <w:proofErr w:type="spellEnd"/>
      <w:r w:rsidRPr="00D53AC8">
        <w:rPr>
          <w:rFonts w:ascii="Times New Roman" w:hAnsi="Times New Roman" w:cs="Times New Roman"/>
          <w:sz w:val="24"/>
          <w:szCs w:val="24"/>
        </w:rPr>
        <w:t xml:space="preserve"> (“</w:t>
      </w:r>
      <w:proofErr w:type="spellStart"/>
      <w:r w:rsidRPr="00D53AC8">
        <w:rPr>
          <w:rFonts w:ascii="Times New Roman" w:hAnsi="Times New Roman" w:cs="Times New Roman"/>
          <w:i/>
          <w:sz w:val="24"/>
          <w:szCs w:val="24"/>
        </w:rPr>
        <w:t>entire</w:t>
      </w:r>
      <w:proofErr w:type="spellEnd"/>
      <w:r w:rsidRPr="00D53AC8">
        <w:rPr>
          <w:rFonts w:ascii="Times New Roman" w:hAnsi="Times New Roman" w:cs="Times New Roman"/>
          <w:i/>
          <w:sz w:val="24"/>
          <w:szCs w:val="24"/>
        </w:rPr>
        <w:t xml:space="preserve"> </w:t>
      </w:r>
      <w:proofErr w:type="spellStart"/>
      <w:r w:rsidRPr="00D53AC8">
        <w:rPr>
          <w:rFonts w:ascii="Times New Roman" w:hAnsi="Times New Roman" w:cs="Times New Roman"/>
          <w:i/>
          <w:sz w:val="24"/>
          <w:szCs w:val="24"/>
        </w:rPr>
        <w:t>agreement</w:t>
      </w:r>
      <w:proofErr w:type="spellEnd"/>
      <w:r w:rsidRPr="00D53AC8">
        <w:rPr>
          <w:rFonts w:ascii="Times New Roman" w:hAnsi="Times New Roman" w:cs="Times New Roman"/>
          <w:sz w:val="24"/>
          <w:szCs w:val="24"/>
        </w:rPr>
        <w:t>”), joka näyttäisi olevan ristiriidassa p</w:t>
      </w:r>
      <w:r>
        <w:rPr>
          <w:rFonts w:ascii="Times New Roman" w:hAnsi="Times New Roman" w:cs="Times New Roman"/>
          <w:sz w:val="24"/>
          <w:szCs w:val="24"/>
        </w:rPr>
        <w:t>ohjoismaisten sopimu</w:t>
      </w:r>
      <w:r w:rsidR="00856963">
        <w:rPr>
          <w:rFonts w:ascii="Times New Roman" w:hAnsi="Times New Roman" w:cs="Times New Roman"/>
          <w:sz w:val="24"/>
          <w:szCs w:val="24"/>
        </w:rPr>
        <w:t>s</w:t>
      </w:r>
      <w:r>
        <w:rPr>
          <w:rFonts w:ascii="Times New Roman" w:hAnsi="Times New Roman" w:cs="Times New Roman"/>
          <w:sz w:val="24"/>
          <w:szCs w:val="24"/>
        </w:rPr>
        <w:t>vastuusäänt</w:t>
      </w:r>
      <w:r w:rsidRPr="00D53AC8">
        <w:rPr>
          <w:rFonts w:ascii="Times New Roman" w:hAnsi="Times New Roman" w:cs="Times New Roman"/>
          <w:sz w:val="24"/>
          <w:szCs w:val="24"/>
        </w:rPr>
        <w:t xml:space="preserve">öjen kanssa. </w:t>
      </w:r>
      <w:r w:rsidRPr="006B3E8C">
        <w:rPr>
          <w:rFonts w:ascii="Times New Roman" w:hAnsi="Times New Roman" w:cs="Times New Roman"/>
          <w:sz w:val="24"/>
          <w:szCs w:val="24"/>
          <w:rPrChange w:id="312" w:author="Matti Rudanko" w:date="2021-01-15T16:53:00Z">
            <w:rPr>
              <w:rFonts w:ascii="Times New Roman" w:hAnsi="Times New Roman" w:cs="Times New Roman"/>
              <w:sz w:val="24"/>
              <w:szCs w:val="24"/>
              <w:lang w:val="en-US"/>
            </w:rPr>
          </w:rPrChange>
        </w:rPr>
        <w:t xml:space="preserve">Merger clause on </w:t>
      </w:r>
      <w:r w:rsidRPr="006B3E8C">
        <w:rPr>
          <w:rFonts w:ascii="Times New Roman" w:hAnsi="Times New Roman" w:cs="Times New Roman"/>
          <w:sz w:val="24"/>
          <w:szCs w:val="24"/>
          <w:rPrChange w:id="313" w:author="Matti Rudanko" w:date="2021-01-15T16:53:00Z">
            <w:rPr>
              <w:rFonts w:ascii="Times New Roman" w:hAnsi="Times New Roman" w:cs="Times New Roman"/>
              <w:sz w:val="24"/>
              <w:szCs w:val="24"/>
            </w:rPr>
          </w:rPrChange>
        </w:rPr>
        <w:t xml:space="preserve">sopimusehto, jonka mukaan (kirjallinen) sopimus sisältää kaikki sopimusehdot eikä sitä voi riitauttaa tai täydentää muilla </w:t>
      </w:r>
      <w:r w:rsidR="00E3190D" w:rsidRPr="006B3E8C">
        <w:rPr>
          <w:rFonts w:ascii="Times New Roman" w:hAnsi="Times New Roman" w:cs="Times New Roman"/>
          <w:sz w:val="24"/>
          <w:szCs w:val="24"/>
          <w:rPrChange w:id="314" w:author="Matti Rudanko" w:date="2021-01-15T16:53:00Z">
            <w:rPr>
              <w:rFonts w:ascii="Times New Roman" w:hAnsi="Times New Roman" w:cs="Times New Roman"/>
              <w:sz w:val="24"/>
              <w:szCs w:val="24"/>
            </w:rPr>
          </w:rPrChange>
        </w:rPr>
        <w:t>lausumilla tai sopimuksilla</w:t>
      </w:r>
      <w:del w:id="315" w:author="rudanko" w:date="2014-10-15T17:48:00Z">
        <w:r w:rsidR="00E3190D" w:rsidRPr="006B3E8C" w:rsidDel="00DC66E1">
          <w:rPr>
            <w:rFonts w:ascii="Times New Roman" w:hAnsi="Times New Roman" w:cs="Times New Roman"/>
            <w:sz w:val="24"/>
            <w:szCs w:val="24"/>
            <w:rPrChange w:id="316" w:author="Matti Rudanko" w:date="2021-01-15T16:53:00Z">
              <w:rPr>
                <w:rFonts w:ascii="Times New Roman" w:hAnsi="Times New Roman" w:cs="Times New Roman"/>
                <w:sz w:val="24"/>
                <w:szCs w:val="24"/>
                <w:lang w:val="en-US"/>
              </w:rPr>
            </w:rPrChange>
          </w:rPr>
          <w:delText xml:space="preserve"> (“a contract in writing which contains a clause indicating that the writing completely embodies the terms on which the parties have agreed cannot be contradicted or supplemented by evidence of prior statements or agreements”</w:delText>
        </w:r>
        <w:r w:rsidR="00C145C3" w:rsidRPr="006B3E8C" w:rsidDel="00DC66E1">
          <w:rPr>
            <w:rFonts w:ascii="Times New Roman" w:hAnsi="Times New Roman" w:cs="Times New Roman"/>
            <w:sz w:val="24"/>
            <w:szCs w:val="24"/>
            <w:rPrChange w:id="317" w:author="Matti Rudanko" w:date="2021-01-15T16:53:00Z">
              <w:rPr>
                <w:rFonts w:ascii="Times New Roman" w:hAnsi="Times New Roman" w:cs="Times New Roman"/>
                <w:sz w:val="24"/>
                <w:szCs w:val="24"/>
                <w:lang w:val="en-US"/>
              </w:rPr>
            </w:rPrChange>
          </w:rPr>
          <w:delText>)</w:delText>
        </w:r>
      </w:del>
      <w:r w:rsidR="00E3190D" w:rsidRPr="006B3E8C">
        <w:rPr>
          <w:rFonts w:ascii="Times New Roman" w:hAnsi="Times New Roman" w:cs="Times New Roman"/>
          <w:sz w:val="24"/>
          <w:szCs w:val="24"/>
          <w:rPrChange w:id="318" w:author="Matti Rudanko" w:date="2021-01-15T16:53:00Z">
            <w:rPr>
              <w:rFonts w:ascii="Times New Roman" w:hAnsi="Times New Roman" w:cs="Times New Roman"/>
              <w:sz w:val="24"/>
              <w:szCs w:val="24"/>
              <w:lang w:val="en-US"/>
            </w:rPr>
          </w:rPrChange>
        </w:rPr>
        <w:t xml:space="preserve">; ks. </w:t>
      </w:r>
      <w:proofErr w:type="spellStart"/>
      <w:r w:rsidR="0072774F" w:rsidRPr="00BB12C2">
        <w:rPr>
          <w:rFonts w:ascii="Times New Roman" w:hAnsi="Times New Roman" w:cs="Times New Roman"/>
          <w:sz w:val="24"/>
          <w:szCs w:val="24"/>
        </w:rPr>
        <w:t>Unidroit</w:t>
      </w:r>
      <w:proofErr w:type="spellEnd"/>
      <w:r w:rsidR="0072774F" w:rsidRPr="00BB12C2">
        <w:rPr>
          <w:rFonts w:ascii="Times New Roman" w:hAnsi="Times New Roman" w:cs="Times New Roman"/>
          <w:sz w:val="24"/>
          <w:szCs w:val="24"/>
        </w:rPr>
        <w:t xml:space="preserve"> 2.</w:t>
      </w:r>
      <w:r w:rsidR="0019454B" w:rsidRPr="00BB12C2">
        <w:rPr>
          <w:rFonts w:ascii="Times New Roman" w:hAnsi="Times New Roman" w:cs="Times New Roman"/>
          <w:sz w:val="24"/>
          <w:szCs w:val="24"/>
        </w:rPr>
        <w:t>1(</w:t>
      </w:r>
      <w:r w:rsidR="0072774F" w:rsidRPr="00BB12C2">
        <w:rPr>
          <w:rFonts w:ascii="Times New Roman" w:hAnsi="Times New Roman" w:cs="Times New Roman"/>
          <w:sz w:val="24"/>
          <w:szCs w:val="24"/>
        </w:rPr>
        <w:t>17</w:t>
      </w:r>
      <w:r w:rsidR="0019454B" w:rsidRPr="00BB12C2">
        <w:rPr>
          <w:rFonts w:ascii="Times New Roman" w:hAnsi="Times New Roman" w:cs="Times New Roman"/>
          <w:sz w:val="24"/>
          <w:szCs w:val="24"/>
        </w:rPr>
        <w:t>)</w:t>
      </w:r>
      <w:r w:rsidR="00E3190D" w:rsidRPr="00BB12C2">
        <w:rPr>
          <w:rFonts w:ascii="Times New Roman" w:hAnsi="Times New Roman" w:cs="Times New Roman"/>
          <w:sz w:val="24"/>
          <w:szCs w:val="24"/>
        </w:rPr>
        <w:t xml:space="preserve">. </w:t>
      </w:r>
    </w:p>
    <w:p w14:paraId="6A357956" w14:textId="77777777" w:rsidR="00E3190D" w:rsidRPr="006B174E" w:rsidRDefault="00E3190D" w:rsidP="00E1065D">
      <w:pPr>
        <w:spacing w:after="120" w:line="360" w:lineRule="auto"/>
        <w:ind w:right="567"/>
        <w:rPr>
          <w:rFonts w:ascii="Times New Roman" w:hAnsi="Times New Roman" w:cs="Times New Roman"/>
          <w:sz w:val="24"/>
          <w:szCs w:val="24"/>
        </w:rPr>
      </w:pPr>
    </w:p>
    <w:p w14:paraId="207CB827" w14:textId="77777777" w:rsidR="00E3190D" w:rsidRDefault="00E3190D" w:rsidP="00E1065D">
      <w:pPr>
        <w:spacing w:after="120" w:line="360" w:lineRule="auto"/>
        <w:ind w:right="567"/>
        <w:rPr>
          <w:ins w:id="319" w:author="matti" w:date="2014-10-05T19:38:00Z"/>
          <w:rFonts w:ascii="Times New Roman" w:hAnsi="Times New Roman" w:cs="Times New Roman"/>
          <w:sz w:val="24"/>
          <w:szCs w:val="24"/>
        </w:rPr>
      </w:pPr>
      <w:r w:rsidRPr="00E3190D">
        <w:rPr>
          <w:rFonts w:ascii="Times New Roman" w:hAnsi="Times New Roman" w:cs="Times New Roman"/>
          <w:sz w:val="24"/>
          <w:szCs w:val="24"/>
        </w:rPr>
        <w:t xml:space="preserve">Pohjoismaisten kauppalakien mukaan </w:t>
      </w:r>
      <w:r>
        <w:rPr>
          <w:rFonts w:ascii="Times New Roman" w:hAnsi="Times New Roman" w:cs="Times New Roman"/>
          <w:sz w:val="24"/>
          <w:szCs w:val="24"/>
        </w:rPr>
        <w:t xml:space="preserve">(18 §) </w:t>
      </w:r>
      <w:r w:rsidRPr="00E3190D">
        <w:rPr>
          <w:rFonts w:ascii="Times New Roman" w:hAnsi="Times New Roman" w:cs="Times New Roman"/>
          <w:sz w:val="24"/>
          <w:szCs w:val="24"/>
        </w:rPr>
        <w:t>taas myyjän markkinoinnin yhteydessä tai ennen sopimuksentekoa antama informaatio aiheuttaa vastuun siitä, että kaupan kohde on annetun informa</w:t>
      </w:r>
      <w:r>
        <w:rPr>
          <w:rFonts w:ascii="Times New Roman" w:hAnsi="Times New Roman" w:cs="Times New Roman"/>
          <w:sz w:val="24"/>
          <w:szCs w:val="24"/>
        </w:rPr>
        <w:t>a</w:t>
      </w:r>
      <w:r w:rsidRPr="00E3190D">
        <w:rPr>
          <w:rFonts w:ascii="Times New Roman" w:hAnsi="Times New Roman" w:cs="Times New Roman"/>
          <w:sz w:val="24"/>
          <w:szCs w:val="24"/>
        </w:rPr>
        <w:t xml:space="preserve">tion mukainen. </w:t>
      </w:r>
      <w:r>
        <w:rPr>
          <w:rFonts w:ascii="Times New Roman" w:hAnsi="Times New Roman" w:cs="Times New Roman"/>
          <w:sz w:val="24"/>
          <w:szCs w:val="24"/>
        </w:rPr>
        <w:t xml:space="preserve">Ristiriita </w:t>
      </w:r>
      <w:proofErr w:type="spellStart"/>
      <w:r>
        <w:rPr>
          <w:rFonts w:ascii="Times New Roman" w:hAnsi="Times New Roman" w:cs="Times New Roman"/>
          <w:sz w:val="24"/>
          <w:szCs w:val="24"/>
        </w:rPr>
        <w:t>entire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agreement</w:t>
      </w:r>
      <w:proofErr w:type="spellEnd"/>
      <w:r>
        <w:rPr>
          <w:rFonts w:ascii="Times New Roman" w:hAnsi="Times New Roman" w:cs="Times New Roman"/>
          <w:sz w:val="24"/>
          <w:szCs w:val="24"/>
        </w:rPr>
        <w:t xml:space="preserve"> –ajattelun kanssa näyttäisi olevan olemassa, jos tällaiseen informaatioo</w:t>
      </w:r>
      <w:r w:rsidR="00C145C3">
        <w:rPr>
          <w:rFonts w:ascii="Times New Roman" w:hAnsi="Times New Roman" w:cs="Times New Roman"/>
          <w:sz w:val="24"/>
          <w:szCs w:val="24"/>
        </w:rPr>
        <w:t xml:space="preserve">n ei viitata itse sopimuksessa. KL 18 §:ää </w:t>
      </w:r>
      <w:r>
        <w:rPr>
          <w:rFonts w:ascii="Times New Roman" w:hAnsi="Times New Roman" w:cs="Times New Roman"/>
          <w:sz w:val="24"/>
          <w:szCs w:val="24"/>
        </w:rPr>
        <w:t xml:space="preserve">vastaavaa säännöstä </w:t>
      </w:r>
      <w:r w:rsidR="00C145C3">
        <w:rPr>
          <w:rFonts w:ascii="Times New Roman" w:hAnsi="Times New Roman" w:cs="Times New Roman"/>
          <w:sz w:val="24"/>
          <w:szCs w:val="24"/>
        </w:rPr>
        <w:t xml:space="preserve">ei </w:t>
      </w:r>
      <w:r>
        <w:rPr>
          <w:rFonts w:ascii="Times New Roman" w:hAnsi="Times New Roman" w:cs="Times New Roman"/>
          <w:sz w:val="24"/>
          <w:szCs w:val="24"/>
        </w:rPr>
        <w:t>ole kansainvälisess</w:t>
      </w:r>
      <w:r w:rsidR="004441BF">
        <w:rPr>
          <w:rFonts w:ascii="Times New Roman" w:hAnsi="Times New Roman" w:cs="Times New Roman"/>
          <w:sz w:val="24"/>
          <w:szCs w:val="24"/>
        </w:rPr>
        <w:t>ä</w:t>
      </w:r>
      <w:r w:rsidR="00C145C3">
        <w:rPr>
          <w:rFonts w:ascii="Times New Roman" w:hAnsi="Times New Roman" w:cs="Times New Roman"/>
          <w:sz w:val="24"/>
          <w:szCs w:val="24"/>
        </w:rPr>
        <w:t xml:space="preserve"> kauppalaissa (CISG</w:t>
      </w:r>
      <w:r>
        <w:rPr>
          <w:rFonts w:ascii="Times New Roman" w:hAnsi="Times New Roman" w:cs="Times New Roman"/>
          <w:sz w:val="24"/>
          <w:szCs w:val="24"/>
        </w:rPr>
        <w:t xml:space="preserve"> 35</w:t>
      </w:r>
      <w:r w:rsidR="004441BF">
        <w:rPr>
          <w:rFonts w:ascii="Times New Roman" w:hAnsi="Times New Roman" w:cs="Times New Roman"/>
          <w:sz w:val="24"/>
          <w:szCs w:val="24"/>
        </w:rPr>
        <w:t>.1</w:t>
      </w:r>
      <w:r w:rsidR="00C145C3">
        <w:rPr>
          <w:rFonts w:ascii="Times New Roman" w:hAnsi="Times New Roman" w:cs="Times New Roman"/>
          <w:sz w:val="24"/>
          <w:szCs w:val="24"/>
        </w:rPr>
        <w:t xml:space="preserve"> art.</w:t>
      </w:r>
      <w:r w:rsidR="004441BF">
        <w:rPr>
          <w:rFonts w:ascii="Times New Roman" w:hAnsi="Times New Roman" w:cs="Times New Roman"/>
          <w:sz w:val="24"/>
          <w:szCs w:val="24"/>
        </w:rPr>
        <w:t xml:space="preserve">). Pohjoismaisia järjestelmiä sovellettaessa esimerkiksi sopimusten kohtuullistamismahdollisuus tai </w:t>
      </w:r>
      <w:proofErr w:type="spellStart"/>
      <w:r w:rsidR="004441BF">
        <w:rPr>
          <w:rFonts w:ascii="Times New Roman" w:hAnsi="Times New Roman" w:cs="Times New Roman"/>
          <w:sz w:val="24"/>
          <w:szCs w:val="24"/>
        </w:rPr>
        <w:t>culpa</w:t>
      </w:r>
      <w:proofErr w:type="spellEnd"/>
      <w:r w:rsidR="004441BF">
        <w:rPr>
          <w:rFonts w:ascii="Times New Roman" w:hAnsi="Times New Roman" w:cs="Times New Roman"/>
          <w:sz w:val="24"/>
          <w:szCs w:val="24"/>
        </w:rPr>
        <w:t xml:space="preserve"> in </w:t>
      </w:r>
      <w:proofErr w:type="spellStart"/>
      <w:r w:rsidR="004441BF">
        <w:rPr>
          <w:rFonts w:ascii="Times New Roman" w:hAnsi="Times New Roman" w:cs="Times New Roman"/>
          <w:sz w:val="24"/>
          <w:szCs w:val="24"/>
        </w:rPr>
        <w:t>contrahendo</w:t>
      </w:r>
      <w:proofErr w:type="spellEnd"/>
      <w:r w:rsidR="004441BF">
        <w:rPr>
          <w:rFonts w:ascii="Times New Roman" w:hAnsi="Times New Roman" w:cs="Times New Roman"/>
          <w:sz w:val="24"/>
          <w:szCs w:val="24"/>
        </w:rPr>
        <w:t xml:space="preserve"> –peruste saattavat estää KL 18 §:ään perustuvan vastuun välttämisen sopimukseen otetun </w:t>
      </w:r>
      <w:proofErr w:type="spellStart"/>
      <w:r w:rsidR="004441BF">
        <w:rPr>
          <w:rFonts w:ascii="Times New Roman" w:hAnsi="Times New Roman" w:cs="Times New Roman"/>
          <w:sz w:val="24"/>
          <w:szCs w:val="24"/>
        </w:rPr>
        <w:t>merger</w:t>
      </w:r>
      <w:proofErr w:type="spellEnd"/>
      <w:r w:rsidR="004441BF">
        <w:rPr>
          <w:rFonts w:ascii="Times New Roman" w:hAnsi="Times New Roman" w:cs="Times New Roman"/>
          <w:sz w:val="24"/>
          <w:szCs w:val="24"/>
        </w:rPr>
        <w:t xml:space="preserve"> </w:t>
      </w:r>
      <w:proofErr w:type="spellStart"/>
      <w:r w:rsidR="004441BF">
        <w:rPr>
          <w:rFonts w:ascii="Times New Roman" w:hAnsi="Times New Roman" w:cs="Times New Roman"/>
          <w:sz w:val="24"/>
          <w:szCs w:val="24"/>
        </w:rPr>
        <w:t>clause</w:t>
      </w:r>
      <w:proofErr w:type="spellEnd"/>
      <w:r w:rsidR="004441BF">
        <w:rPr>
          <w:rFonts w:ascii="Times New Roman" w:hAnsi="Times New Roman" w:cs="Times New Roman"/>
          <w:sz w:val="24"/>
          <w:szCs w:val="24"/>
        </w:rPr>
        <w:t xml:space="preserve"> –ehdon nojalla. Kuitenkin ristiriitaa lieventää se, että </w:t>
      </w:r>
      <w:r w:rsidR="00A5483A">
        <w:rPr>
          <w:rFonts w:ascii="Times New Roman" w:hAnsi="Times New Roman" w:cs="Times New Roman"/>
          <w:sz w:val="24"/>
          <w:szCs w:val="24"/>
        </w:rPr>
        <w:t xml:space="preserve">ottaen huomioon </w:t>
      </w:r>
      <w:r w:rsidR="004441BF">
        <w:rPr>
          <w:rFonts w:ascii="Times New Roman" w:hAnsi="Times New Roman" w:cs="Times New Roman"/>
          <w:sz w:val="24"/>
          <w:szCs w:val="24"/>
        </w:rPr>
        <w:t xml:space="preserve">CISG Art. 8.3:n </w:t>
      </w:r>
      <w:r w:rsidR="00A5483A">
        <w:rPr>
          <w:rFonts w:ascii="Times New Roman" w:hAnsi="Times New Roman" w:cs="Times New Roman"/>
          <w:sz w:val="24"/>
          <w:szCs w:val="24"/>
        </w:rPr>
        <w:t xml:space="preserve">säännökset lakia </w:t>
      </w:r>
      <w:r w:rsidR="004441BF">
        <w:rPr>
          <w:rFonts w:ascii="Times New Roman" w:hAnsi="Times New Roman" w:cs="Times New Roman"/>
          <w:sz w:val="24"/>
          <w:szCs w:val="24"/>
        </w:rPr>
        <w:t xml:space="preserve">tulkittaessa voidaan ottaa huomioon kaikki relevantit seikat, myös </w:t>
      </w:r>
      <w:r w:rsidR="004441BF">
        <w:rPr>
          <w:rFonts w:ascii="Times New Roman" w:hAnsi="Times New Roman" w:cs="Times New Roman"/>
          <w:sz w:val="24"/>
          <w:szCs w:val="24"/>
        </w:rPr>
        <w:lastRenderedPageBreak/>
        <w:t>osapuolten väliset neuvottelut.</w:t>
      </w:r>
      <w:r w:rsidR="004441BF">
        <w:rPr>
          <w:rStyle w:val="Alaviitteenviite"/>
          <w:rFonts w:ascii="Times New Roman" w:hAnsi="Times New Roman" w:cs="Times New Roman"/>
          <w:sz w:val="24"/>
          <w:szCs w:val="24"/>
        </w:rPr>
        <w:footnoteReference w:id="54"/>
      </w:r>
      <w:r w:rsidR="004441BF">
        <w:rPr>
          <w:rFonts w:ascii="Times New Roman" w:hAnsi="Times New Roman" w:cs="Times New Roman"/>
          <w:sz w:val="24"/>
          <w:szCs w:val="24"/>
        </w:rPr>
        <w:t xml:space="preserve"> </w:t>
      </w:r>
      <w:r w:rsidR="00A5483A">
        <w:rPr>
          <w:rFonts w:ascii="Times New Roman" w:hAnsi="Times New Roman" w:cs="Times New Roman"/>
          <w:sz w:val="24"/>
          <w:szCs w:val="24"/>
        </w:rPr>
        <w:t xml:space="preserve">Myös </w:t>
      </w:r>
      <w:proofErr w:type="spellStart"/>
      <w:r w:rsidR="00A5483A">
        <w:rPr>
          <w:rFonts w:ascii="Times New Roman" w:hAnsi="Times New Roman" w:cs="Times New Roman"/>
          <w:sz w:val="24"/>
          <w:szCs w:val="24"/>
        </w:rPr>
        <w:t>Unidroit</w:t>
      </w:r>
      <w:proofErr w:type="spellEnd"/>
      <w:r w:rsidR="00A5483A">
        <w:rPr>
          <w:rFonts w:ascii="Times New Roman" w:hAnsi="Times New Roman" w:cs="Times New Roman"/>
          <w:sz w:val="24"/>
          <w:szCs w:val="24"/>
        </w:rPr>
        <w:t xml:space="preserve"> </w:t>
      </w:r>
      <w:r w:rsidR="00A5483A" w:rsidRPr="00A5483A">
        <w:rPr>
          <w:rFonts w:ascii="Times New Roman" w:hAnsi="Times New Roman" w:cs="Times New Roman"/>
          <w:sz w:val="24"/>
          <w:szCs w:val="24"/>
        </w:rPr>
        <w:t>2.1(17):</w:t>
      </w:r>
      <w:r w:rsidR="00A6074E">
        <w:rPr>
          <w:rFonts w:ascii="Times New Roman" w:hAnsi="Times New Roman" w:cs="Times New Roman"/>
          <w:sz w:val="24"/>
          <w:szCs w:val="24"/>
        </w:rPr>
        <w:t>n</w:t>
      </w:r>
      <w:r w:rsidR="00A5483A" w:rsidRPr="00A5483A">
        <w:rPr>
          <w:rFonts w:ascii="Times New Roman" w:hAnsi="Times New Roman" w:cs="Times New Roman"/>
          <w:sz w:val="24"/>
          <w:szCs w:val="24"/>
        </w:rPr>
        <w:t xml:space="preserve"> mukaan osapuolten aikaisempia lausumia voidaan käyttää sopimuksen tulkinnassa. </w:t>
      </w:r>
    </w:p>
    <w:p w14:paraId="6BB176D3" w14:textId="77777777" w:rsidR="00B66B0E" w:rsidRDefault="00B66B0E" w:rsidP="00E1065D">
      <w:pPr>
        <w:spacing w:after="120" w:line="360" w:lineRule="auto"/>
        <w:ind w:right="567"/>
        <w:rPr>
          <w:ins w:id="320" w:author="matti" w:date="2014-10-05T19:38:00Z"/>
          <w:rFonts w:ascii="Times New Roman" w:hAnsi="Times New Roman" w:cs="Times New Roman"/>
          <w:sz w:val="24"/>
          <w:szCs w:val="24"/>
        </w:rPr>
      </w:pPr>
    </w:p>
    <w:p w14:paraId="12286182" w14:textId="77777777" w:rsidR="00B66B0E" w:rsidRPr="00A5483A" w:rsidRDefault="00904896" w:rsidP="00E1065D">
      <w:pPr>
        <w:spacing w:after="120" w:line="360" w:lineRule="auto"/>
        <w:ind w:right="567"/>
        <w:rPr>
          <w:rFonts w:ascii="Times New Roman" w:hAnsi="Times New Roman" w:cs="Times New Roman"/>
          <w:sz w:val="24"/>
          <w:szCs w:val="24"/>
        </w:rPr>
      </w:pPr>
      <w:ins w:id="321" w:author="matti" w:date="2014-10-05T19:39:00Z">
        <w:r>
          <w:rPr>
            <w:rFonts w:ascii="Times New Roman" w:hAnsi="Times New Roman" w:cs="Times New Roman"/>
            <w:sz w:val="24"/>
            <w:szCs w:val="24"/>
          </w:rPr>
          <w:t xml:space="preserve">Vaikka </w:t>
        </w:r>
        <w:proofErr w:type="spellStart"/>
        <w:r>
          <w:rPr>
            <w:rFonts w:ascii="Times New Roman" w:hAnsi="Times New Roman" w:cs="Times New Roman"/>
            <w:sz w:val="24"/>
            <w:szCs w:val="24"/>
          </w:rPr>
          <w:t>merger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clause</w:t>
        </w:r>
        <w:proofErr w:type="spellEnd"/>
        <w:r>
          <w:rPr>
            <w:rFonts w:ascii="Times New Roman" w:hAnsi="Times New Roman" w:cs="Times New Roman"/>
            <w:sz w:val="24"/>
            <w:szCs w:val="24"/>
          </w:rPr>
          <w:t xml:space="preserve"> –tekniikan ja pohjoismaisten sopimusvastuusääntöjen väli</w:t>
        </w:r>
      </w:ins>
      <w:ins w:id="322" w:author="matti" w:date="2014-10-05T19:40:00Z">
        <w:r>
          <w:rPr>
            <w:rFonts w:ascii="Times New Roman" w:hAnsi="Times New Roman" w:cs="Times New Roman"/>
            <w:sz w:val="24"/>
            <w:szCs w:val="24"/>
          </w:rPr>
          <w:t xml:space="preserve">nen ero </w:t>
        </w:r>
      </w:ins>
      <w:ins w:id="323" w:author="matti" w:date="2014-10-05T19:39:00Z">
        <w:r>
          <w:rPr>
            <w:rFonts w:ascii="Times New Roman" w:hAnsi="Times New Roman" w:cs="Times New Roman"/>
            <w:sz w:val="24"/>
            <w:szCs w:val="24"/>
          </w:rPr>
          <w:t xml:space="preserve">ei </w:t>
        </w:r>
      </w:ins>
      <w:ins w:id="324" w:author="matti" w:date="2014-10-05T19:40:00Z">
        <w:r w:rsidR="00417528">
          <w:rPr>
            <w:rFonts w:ascii="Times New Roman" w:hAnsi="Times New Roman" w:cs="Times New Roman"/>
            <w:sz w:val="24"/>
            <w:szCs w:val="24"/>
          </w:rPr>
          <w:t xml:space="preserve">siis </w:t>
        </w:r>
      </w:ins>
      <w:ins w:id="325" w:author="matti" w:date="2014-10-05T19:39:00Z">
        <w:r>
          <w:rPr>
            <w:rFonts w:ascii="Times New Roman" w:hAnsi="Times New Roman" w:cs="Times New Roman"/>
            <w:sz w:val="24"/>
            <w:szCs w:val="24"/>
          </w:rPr>
          <w:t>välttämättä joh</w:t>
        </w:r>
      </w:ins>
      <w:ins w:id="326" w:author="matti" w:date="2014-10-05T19:40:00Z">
        <w:r w:rsidR="00417528">
          <w:rPr>
            <w:rFonts w:ascii="Times New Roman" w:hAnsi="Times New Roman" w:cs="Times New Roman"/>
            <w:sz w:val="24"/>
            <w:szCs w:val="24"/>
          </w:rPr>
          <w:t xml:space="preserve">da ristiriitaan </w:t>
        </w:r>
      </w:ins>
      <w:ins w:id="327" w:author="matti" w:date="2014-10-05T19:41:00Z">
        <w:r w:rsidR="00417528">
          <w:rPr>
            <w:rFonts w:ascii="Times New Roman" w:hAnsi="Times New Roman" w:cs="Times New Roman"/>
            <w:sz w:val="24"/>
            <w:szCs w:val="24"/>
          </w:rPr>
          <w:t xml:space="preserve">sääntöjen soveltamisessa, kyseinen ero voi kuitenkin olla lainvalintaa koskeva haaste osapuolille. </w:t>
        </w:r>
      </w:ins>
      <w:ins w:id="328" w:author="matti" w:date="2014-10-05T19:42:00Z">
        <w:r w:rsidR="00417528">
          <w:rPr>
            <w:rFonts w:ascii="Times New Roman" w:hAnsi="Times New Roman" w:cs="Times New Roman"/>
            <w:sz w:val="24"/>
            <w:szCs w:val="24"/>
          </w:rPr>
          <w:t xml:space="preserve">Ostajan kannattaa yleensä pyrkiä saamaan myyjän antamia tietoja koskeva vastuu lainvalinnan </w:t>
        </w:r>
      </w:ins>
      <w:ins w:id="329" w:author="matti" w:date="2014-10-05T19:43:00Z">
        <w:r w:rsidR="00417528">
          <w:rPr>
            <w:rFonts w:ascii="Times New Roman" w:hAnsi="Times New Roman" w:cs="Times New Roman"/>
            <w:sz w:val="24"/>
            <w:szCs w:val="24"/>
          </w:rPr>
          <w:t>kautta</w:t>
        </w:r>
      </w:ins>
      <w:ins w:id="330" w:author="matti" w:date="2014-10-05T19:44:00Z">
        <w:r w:rsidR="00417528">
          <w:rPr>
            <w:rFonts w:ascii="Times New Roman" w:hAnsi="Times New Roman" w:cs="Times New Roman"/>
            <w:sz w:val="24"/>
            <w:szCs w:val="24"/>
          </w:rPr>
          <w:t xml:space="preserve"> sovellettavaksi</w:t>
        </w:r>
      </w:ins>
      <w:ins w:id="331" w:author="matti" w:date="2014-10-05T19:43:00Z">
        <w:r w:rsidR="00417528">
          <w:rPr>
            <w:rFonts w:ascii="Times New Roman" w:hAnsi="Times New Roman" w:cs="Times New Roman"/>
            <w:sz w:val="24"/>
            <w:szCs w:val="24"/>
          </w:rPr>
          <w:t xml:space="preserve">, jolloin </w:t>
        </w:r>
      </w:ins>
      <w:ins w:id="332" w:author="matti" w:date="2014-10-05T19:44:00Z">
        <w:r w:rsidR="00417528">
          <w:rPr>
            <w:rFonts w:ascii="Times New Roman" w:hAnsi="Times New Roman" w:cs="Times New Roman"/>
            <w:sz w:val="24"/>
            <w:szCs w:val="24"/>
          </w:rPr>
          <w:t xml:space="preserve">lisäksi </w:t>
        </w:r>
      </w:ins>
      <w:proofErr w:type="spellStart"/>
      <w:ins w:id="333" w:author="matti" w:date="2014-10-05T19:43:00Z">
        <w:r w:rsidR="00417528">
          <w:rPr>
            <w:rFonts w:ascii="Times New Roman" w:hAnsi="Times New Roman" w:cs="Times New Roman"/>
            <w:sz w:val="24"/>
            <w:szCs w:val="24"/>
          </w:rPr>
          <w:t>merger</w:t>
        </w:r>
        <w:proofErr w:type="spellEnd"/>
        <w:r w:rsidR="00417528">
          <w:rPr>
            <w:rFonts w:ascii="Times New Roman" w:hAnsi="Times New Roman" w:cs="Times New Roman"/>
            <w:sz w:val="24"/>
            <w:szCs w:val="24"/>
          </w:rPr>
          <w:t xml:space="preserve"> </w:t>
        </w:r>
        <w:proofErr w:type="spellStart"/>
        <w:r w:rsidR="00417528">
          <w:rPr>
            <w:rFonts w:ascii="Times New Roman" w:hAnsi="Times New Roman" w:cs="Times New Roman"/>
            <w:sz w:val="24"/>
            <w:szCs w:val="24"/>
          </w:rPr>
          <w:t>clause</w:t>
        </w:r>
        <w:proofErr w:type="spellEnd"/>
        <w:r w:rsidR="00417528">
          <w:rPr>
            <w:rFonts w:ascii="Times New Roman" w:hAnsi="Times New Roman" w:cs="Times New Roman"/>
            <w:sz w:val="24"/>
            <w:szCs w:val="24"/>
          </w:rPr>
          <w:t xml:space="preserve"> </w:t>
        </w:r>
      </w:ins>
      <w:ins w:id="334" w:author="matti" w:date="2014-10-05T19:44:00Z">
        <w:r w:rsidR="00417528">
          <w:rPr>
            <w:rFonts w:ascii="Times New Roman" w:hAnsi="Times New Roman" w:cs="Times New Roman"/>
            <w:sz w:val="24"/>
            <w:szCs w:val="24"/>
          </w:rPr>
          <w:t xml:space="preserve">tulisi johdonmukaisuuden vuoksi jättää pois sopimuksesta. </w:t>
        </w:r>
      </w:ins>
      <w:ins w:id="335" w:author="matti" w:date="2014-10-05T19:45:00Z">
        <w:r w:rsidR="00417528">
          <w:rPr>
            <w:rFonts w:ascii="Times New Roman" w:hAnsi="Times New Roman" w:cs="Times New Roman"/>
            <w:sz w:val="24"/>
            <w:szCs w:val="24"/>
          </w:rPr>
          <w:t xml:space="preserve">Mutta vaikka tämä lauseke olisikin sopimuksessa, pohjoismaisen </w:t>
        </w:r>
      </w:ins>
      <w:ins w:id="336" w:author="matti" w:date="2014-10-05T19:47:00Z">
        <w:r w:rsidR="002610BD">
          <w:rPr>
            <w:rFonts w:ascii="Times New Roman" w:hAnsi="Times New Roman" w:cs="Times New Roman"/>
            <w:sz w:val="24"/>
            <w:szCs w:val="24"/>
          </w:rPr>
          <w:t xml:space="preserve">tai kansainvälisen </w:t>
        </w:r>
      </w:ins>
      <w:ins w:id="337" w:author="matti" w:date="2014-10-05T19:45:00Z">
        <w:r w:rsidR="00417528">
          <w:rPr>
            <w:rFonts w:ascii="Times New Roman" w:hAnsi="Times New Roman" w:cs="Times New Roman"/>
            <w:sz w:val="24"/>
            <w:szCs w:val="24"/>
          </w:rPr>
          <w:t xml:space="preserve">lain valinta </w:t>
        </w:r>
      </w:ins>
      <w:ins w:id="338" w:author="matti" w:date="2014-10-05T19:46:00Z">
        <w:r w:rsidR="00417528">
          <w:rPr>
            <w:rFonts w:ascii="Times New Roman" w:hAnsi="Times New Roman" w:cs="Times New Roman"/>
            <w:sz w:val="24"/>
            <w:szCs w:val="24"/>
          </w:rPr>
          <w:t xml:space="preserve">lisää </w:t>
        </w:r>
      </w:ins>
      <w:ins w:id="339" w:author="matti" w:date="2014-10-05T19:45:00Z">
        <w:r w:rsidR="00417528">
          <w:rPr>
            <w:rFonts w:ascii="Times New Roman" w:hAnsi="Times New Roman" w:cs="Times New Roman"/>
            <w:sz w:val="24"/>
            <w:szCs w:val="24"/>
          </w:rPr>
          <w:t xml:space="preserve">edellä esitetyin tavoin </w:t>
        </w:r>
      </w:ins>
      <w:ins w:id="340" w:author="matti" w:date="2014-10-05T19:46:00Z">
        <w:r w:rsidR="00417528">
          <w:rPr>
            <w:rFonts w:ascii="Times New Roman" w:hAnsi="Times New Roman" w:cs="Times New Roman"/>
            <w:sz w:val="24"/>
            <w:szCs w:val="24"/>
          </w:rPr>
          <w:t xml:space="preserve">mahdollisuutta ottaa huomioon sopimuksen ulkopuolista tulkinta-aineistoa. </w:t>
        </w:r>
      </w:ins>
    </w:p>
    <w:p w14:paraId="32317E96" w14:textId="77777777" w:rsidR="005B0680" w:rsidRPr="00E54524" w:rsidRDefault="005B0680" w:rsidP="00E1065D">
      <w:pPr>
        <w:spacing w:after="120" w:line="360" w:lineRule="auto"/>
        <w:ind w:right="567"/>
        <w:rPr>
          <w:rFonts w:ascii="Times New Roman" w:hAnsi="Times New Roman" w:cs="Times New Roman"/>
          <w:sz w:val="24"/>
          <w:szCs w:val="24"/>
        </w:rPr>
      </w:pPr>
    </w:p>
    <w:p w14:paraId="2FD20979" w14:textId="77777777" w:rsidR="004020D9" w:rsidRDefault="0055078C" w:rsidP="00E1065D">
      <w:pPr>
        <w:pStyle w:val="Luettelokappale"/>
        <w:numPr>
          <w:ilvl w:val="0"/>
          <w:numId w:val="5"/>
        </w:numPr>
        <w:spacing w:after="120" w:line="360" w:lineRule="auto"/>
        <w:ind w:right="567"/>
        <w:rPr>
          <w:rFonts w:ascii="Times New Roman" w:hAnsi="Times New Roman" w:cs="Times New Roman"/>
          <w:i/>
          <w:sz w:val="24"/>
          <w:szCs w:val="24"/>
        </w:rPr>
      </w:pPr>
      <w:r>
        <w:rPr>
          <w:rFonts w:ascii="Times New Roman" w:hAnsi="Times New Roman" w:cs="Times New Roman"/>
          <w:i/>
          <w:sz w:val="24"/>
          <w:szCs w:val="24"/>
        </w:rPr>
        <w:t xml:space="preserve">Lopuksi </w:t>
      </w:r>
    </w:p>
    <w:p w14:paraId="27C23DA7" w14:textId="77777777" w:rsidR="004020D9" w:rsidRPr="004020D9" w:rsidDel="00640EAC" w:rsidRDefault="004020D9" w:rsidP="00E1065D">
      <w:pPr>
        <w:pStyle w:val="Luettelokappale"/>
        <w:rPr>
          <w:del w:id="341" w:author="rudanko" w:date="2014-10-14T14:52:00Z"/>
          <w:rFonts w:ascii="Times New Roman" w:hAnsi="Times New Roman" w:cs="Times New Roman"/>
          <w:i/>
          <w:sz w:val="24"/>
          <w:szCs w:val="24"/>
        </w:rPr>
      </w:pPr>
    </w:p>
    <w:p w14:paraId="61C3E936" w14:textId="77777777" w:rsidR="00F867D8" w:rsidRDefault="002433EE" w:rsidP="00E1065D">
      <w:pPr>
        <w:spacing w:after="120" w:line="360" w:lineRule="auto"/>
        <w:ind w:right="567"/>
        <w:rPr>
          <w:ins w:id="342" w:author="rudanko" w:date="2014-10-14T14:40:00Z"/>
          <w:rFonts w:ascii="Times New Roman" w:hAnsi="Times New Roman" w:cs="Times New Roman"/>
          <w:sz w:val="24"/>
          <w:szCs w:val="24"/>
        </w:rPr>
      </w:pPr>
      <w:del w:id="343" w:author="rudanko" w:date="2014-10-14T14:40:00Z">
        <w:r w:rsidDel="00513975">
          <w:rPr>
            <w:rFonts w:ascii="Times New Roman" w:hAnsi="Times New Roman" w:cs="Times New Roman"/>
            <w:bCs/>
            <w:sz w:val="24"/>
            <w:szCs w:val="24"/>
          </w:rPr>
          <w:delText>Kansainvälisen yksityisoikeuden (lainvalinnan) ja oikeusvertailun merkitys riittävän oikeusvarmuuden saavuttamiseksi on säilynyt, vaikka o</w:delText>
        </w:r>
      </w:del>
      <w:ins w:id="344" w:author="rudanko" w:date="2014-10-14T14:40:00Z">
        <w:r w:rsidR="00513975">
          <w:rPr>
            <w:rFonts w:ascii="Times New Roman" w:hAnsi="Times New Roman" w:cs="Times New Roman"/>
            <w:bCs/>
            <w:sz w:val="24"/>
            <w:szCs w:val="24"/>
          </w:rPr>
          <w:t>O</w:t>
        </w:r>
      </w:ins>
      <w:r w:rsidR="00AB5A50">
        <w:rPr>
          <w:rFonts w:ascii="Times New Roman" w:hAnsi="Times New Roman" w:cs="Times New Roman"/>
          <w:bCs/>
          <w:sz w:val="24"/>
          <w:szCs w:val="24"/>
        </w:rPr>
        <w:t>ikeudellinen harmonisointi sopimusoikeuden alalla on lähentänyt erilaisiin oikeusjärjestelmiin perustuvia ajattelutapoja toisiinsa.</w:t>
      </w:r>
      <w:del w:id="345" w:author="rudanko" w:date="2014-10-15T17:47:00Z">
        <w:r w:rsidR="00640EAC" w:rsidDel="00DC66E1">
          <w:rPr>
            <w:rStyle w:val="Alaviitteenviite"/>
            <w:rFonts w:ascii="Times New Roman" w:hAnsi="Times New Roman" w:cs="Times New Roman"/>
            <w:bCs/>
            <w:sz w:val="24"/>
            <w:szCs w:val="24"/>
          </w:rPr>
          <w:footnoteReference w:id="55"/>
        </w:r>
      </w:del>
      <w:r>
        <w:rPr>
          <w:rFonts w:ascii="Times New Roman" w:hAnsi="Times New Roman" w:cs="Times New Roman"/>
          <w:bCs/>
          <w:sz w:val="24"/>
          <w:szCs w:val="24"/>
        </w:rPr>
        <w:t xml:space="preserve"> </w:t>
      </w:r>
      <w:r w:rsidR="00AB5A50">
        <w:rPr>
          <w:rFonts w:ascii="Times New Roman" w:hAnsi="Times New Roman" w:cs="Times New Roman"/>
          <w:bCs/>
          <w:sz w:val="24"/>
          <w:szCs w:val="24"/>
        </w:rPr>
        <w:t xml:space="preserve"> </w:t>
      </w:r>
      <w:r w:rsidR="002D4E4F">
        <w:rPr>
          <w:rFonts w:ascii="Times New Roman" w:hAnsi="Times New Roman" w:cs="Times New Roman"/>
          <w:bCs/>
          <w:sz w:val="24"/>
          <w:szCs w:val="24"/>
        </w:rPr>
        <w:t xml:space="preserve">Globaali harmonisointi on tapahtunut </w:t>
      </w:r>
      <w:r w:rsidR="00DC1A04">
        <w:rPr>
          <w:rFonts w:ascii="Times New Roman" w:hAnsi="Times New Roman" w:cs="Times New Roman"/>
          <w:bCs/>
          <w:sz w:val="24"/>
          <w:szCs w:val="24"/>
        </w:rPr>
        <w:t xml:space="preserve">enimmäkseen </w:t>
      </w:r>
      <w:r w:rsidR="002D4E4F">
        <w:rPr>
          <w:rFonts w:ascii="Times New Roman" w:hAnsi="Times New Roman" w:cs="Times New Roman"/>
          <w:bCs/>
          <w:sz w:val="24"/>
          <w:szCs w:val="24"/>
        </w:rPr>
        <w:t xml:space="preserve">ns. </w:t>
      </w:r>
      <w:r w:rsidR="002D4E4F">
        <w:rPr>
          <w:rFonts w:ascii="Times New Roman" w:hAnsi="Times New Roman" w:cs="Times New Roman"/>
          <w:bCs/>
          <w:i/>
          <w:sz w:val="24"/>
          <w:szCs w:val="24"/>
        </w:rPr>
        <w:t xml:space="preserve">soft </w:t>
      </w:r>
      <w:proofErr w:type="spellStart"/>
      <w:r w:rsidR="002D4E4F">
        <w:rPr>
          <w:rFonts w:ascii="Times New Roman" w:hAnsi="Times New Roman" w:cs="Times New Roman"/>
          <w:bCs/>
          <w:i/>
          <w:sz w:val="24"/>
          <w:szCs w:val="24"/>
        </w:rPr>
        <w:t>law</w:t>
      </w:r>
      <w:proofErr w:type="spellEnd"/>
      <w:r w:rsidR="002D4E4F">
        <w:rPr>
          <w:rFonts w:ascii="Times New Roman" w:hAnsi="Times New Roman" w:cs="Times New Roman"/>
          <w:bCs/>
          <w:i/>
          <w:sz w:val="24"/>
          <w:szCs w:val="24"/>
        </w:rPr>
        <w:t xml:space="preserve"> </w:t>
      </w:r>
      <w:r w:rsidR="002D4E4F">
        <w:rPr>
          <w:rFonts w:ascii="Times New Roman" w:hAnsi="Times New Roman" w:cs="Times New Roman"/>
          <w:bCs/>
          <w:sz w:val="24"/>
          <w:szCs w:val="24"/>
        </w:rPr>
        <w:t>–tyyppisen sääntelyn (mallilait, yleiset sopimusehdot ja periaatteet) kautta.</w:t>
      </w:r>
      <w:r w:rsidR="007347FD">
        <w:rPr>
          <w:rStyle w:val="Alaviitteenviite"/>
          <w:rFonts w:ascii="Times New Roman" w:hAnsi="Times New Roman" w:cs="Times New Roman"/>
          <w:bCs/>
          <w:sz w:val="24"/>
          <w:szCs w:val="24"/>
        </w:rPr>
        <w:footnoteReference w:id="56"/>
      </w:r>
      <w:r w:rsidR="002D4E4F">
        <w:rPr>
          <w:rFonts w:ascii="Times New Roman" w:hAnsi="Times New Roman" w:cs="Times New Roman"/>
          <w:bCs/>
          <w:sz w:val="24"/>
          <w:szCs w:val="24"/>
        </w:rPr>
        <w:t xml:space="preserve"> </w:t>
      </w:r>
      <w:r w:rsidR="007347FD">
        <w:rPr>
          <w:rFonts w:ascii="Times New Roman" w:hAnsi="Times New Roman" w:cs="Times New Roman"/>
          <w:bCs/>
          <w:sz w:val="24"/>
          <w:szCs w:val="24"/>
        </w:rPr>
        <w:t xml:space="preserve">Merkittävä </w:t>
      </w:r>
      <w:r w:rsidR="00BC60ED">
        <w:rPr>
          <w:rFonts w:ascii="Times New Roman" w:hAnsi="Times New Roman" w:cs="Times New Roman"/>
          <w:bCs/>
          <w:sz w:val="24"/>
          <w:szCs w:val="24"/>
        </w:rPr>
        <w:t xml:space="preserve">eurooppalainen soft </w:t>
      </w:r>
      <w:proofErr w:type="spellStart"/>
      <w:r w:rsidR="00BC60ED">
        <w:rPr>
          <w:rFonts w:ascii="Times New Roman" w:hAnsi="Times New Roman" w:cs="Times New Roman"/>
          <w:bCs/>
          <w:sz w:val="24"/>
          <w:szCs w:val="24"/>
        </w:rPr>
        <w:t>law</w:t>
      </w:r>
      <w:proofErr w:type="spellEnd"/>
      <w:r w:rsidR="00BC60ED">
        <w:rPr>
          <w:rFonts w:ascii="Times New Roman" w:hAnsi="Times New Roman" w:cs="Times New Roman"/>
          <w:bCs/>
          <w:sz w:val="24"/>
          <w:szCs w:val="24"/>
        </w:rPr>
        <w:t xml:space="preserve"> -</w:t>
      </w:r>
      <w:r w:rsidR="007347FD">
        <w:rPr>
          <w:rFonts w:ascii="Times New Roman" w:hAnsi="Times New Roman" w:cs="Times New Roman"/>
          <w:bCs/>
          <w:sz w:val="24"/>
          <w:szCs w:val="24"/>
        </w:rPr>
        <w:t xml:space="preserve">hanke on yritys kodifioida ”eurooppalaisen sopimusoikeuden” yhteiset periaatteet: </w:t>
      </w:r>
      <w:proofErr w:type="spellStart"/>
      <w:r w:rsidR="007347FD" w:rsidRPr="007347FD">
        <w:rPr>
          <w:rFonts w:ascii="Times New Roman" w:hAnsi="Times New Roman" w:cs="Times New Roman"/>
          <w:sz w:val="24"/>
          <w:szCs w:val="24"/>
        </w:rPr>
        <w:t>Principles</w:t>
      </w:r>
      <w:proofErr w:type="spellEnd"/>
      <w:r w:rsidR="007347FD" w:rsidRPr="007347FD">
        <w:rPr>
          <w:rFonts w:ascii="Times New Roman" w:hAnsi="Times New Roman" w:cs="Times New Roman"/>
          <w:sz w:val="24"/>
          <w:szCs w:val="24"/>
        </w:rPr>
        <w:t xml:space="preserve"> of European </w:t>
      </w:r>
      <w:proofErr w:type="spellStart"/>
      <w:r w:rsidR="007347FD" w:rsidRPr="007347FD">
        <w:rPr>
          <w:rFonts w:ascii="Times New Roman" w:hAnsi="Times New Roman" w:cs="Times New Roman"/>
          <w:sz w:val="24"/>
          <w:szCs w:val="24"/>
        </w:rPr>
        <w:t>Contract</w:t>
      </w:r>
      <w:proofErr w:type="spellEnd"/>
      <w:r w:rsidR="007347FD" w:rsidRPr="007347FD">
        <w:rPr>
          <w:rFonts w:ascii="Times New Roman" w:hAnsi="Times New Roman" w:cs="Times New Roman"/>
          <w:sz w:val="24"/>
          <w:szCs w:val="24"/>
        </w:rPr>
        <w:t xml:space="preserve"> </w:t>
      </w:r>
      <w:proofErr w:type="spellStart"/>
      <w:r w:rsidR="007347FD" w:rsidRPr="007347FD">
        <w:rPr>
          <w:rFonts w:ascii="Times New Roman" w:hAnsi="Times New Roman" w:cs="Times New Roman"/>
          <w:sz w:val="24"/>
          <w:szCs w:val="24"/>
        </w:rPr>
        <w:t>Law</w:t>
      </w:r>
      <w:proofErr w:type="spellEnd"/>
      <w:r w:rsidR="007347FD" w:rsidRPr="007347FD">
        <w:rPr>
          <w:rFonts w:ascii="Times New Roman" w:hAnsi="Times New Roman" w:cs="Times New Roman"/>
          <w:sz w:val="24"/>
          <w:szCs w:val="24"/>
        </w:rPr>
        <w:t xml:space="preserve"> </w:t>
      </w:r>
      <w:r w:rsidR="00EF5DD4">
        <w:rPr>
          <w:rFonts w:ascii="Times New Roman" w:hAnsi="Times New Roman" w:cs="Times New Roman"/>
          <w:sz w:val="24"/>
          <w:szCs w:val="24"/>
        </w:rPr>
        <w:t>(</w:t>
      </w:r>
      <w:r w:rsidR="007347FD" w:rsidRPr="007347FD">
        <w:rPr>
          <w:rFonts w:ascii="Times New Roman" w:hAnsi="Times New Roman" w:cs="Times New Roman"/>
          <w:sz w:val="24"/>
          <w:szCs w:val="24"/>
        </w:rPr>
        <w:t>PECL</w:t>
      </w:r>
      <w:r w:rsidR="00EF5DD4">
        <w:rPr>
          <w:rFonts w:ascii="Times New Roman" w:hAnsi="Times New Roman" w:cs="Times New Roman"/>
          <w:sz w:val="24"/>
          <w:szCs w:val="24"/>
        </w:rPr>
        <w:t>)</w:t>
      </w:r>
      <w:r w:rsidR="007347FD" w:rsidRPr="007347FD">
        <w:rPr>
          <w:rFonts w:ascii="Times New Roman" w:hAnsi="Times New Roman" w:cs="Times New Roman"/>
          <w:sz w:val="24"/>
          <w:szCs w:val="24"/>
        </w:rPr>
        <w:t xml:space="preserve"> </w:t>
      </w:r>
      <w:proofErr w:type="spellStart"/>
      <w:r w:rsidR="00E91098" w:rsidRPr="00E91098">
        <w:rPr>
          <w:rFonts w:ascii="Times New Roman" w:hAnsi="Times New Roman" w:cs="Times New Roman"/>
          <w:sz w:val="24"/>
          <w:szCs w:val="24"/>
        </w:rPr>
        <w:t>Prepared</w:t>
      </w:r>
      <w:proofErr w:type="spellEnd"/>
      <w:r w:rsidR="00E91098" w:rsidRPr="00E91098">
        <w:rPr>
          <w:rFonts w:ascii="Times New Roman" w:hAnsi="Times New Roman" w:cs="Times New Roman"/>
          <w:sz w:val="24"/>
          <w:szCs w:val="24"/>
        </w:rPr>
        <w:t xml:space="preserve"> </w:t>
      </w:r>
      <w:proofErr w:type="spellStart"/>
      <w:r w:rsidR="00E91098" w:rsidRPr="00E91098">
        <w:rPr>
          <w:rFonts w:ascii="Times New Roman" w:hAnsi="Times New Roman" w:cs="Times New Roman"/>
          <w:sz w:val="24"/>
          <w:szCs w:val="24"/>
        </w:rPr>
        <w:t>by</w:t>
      </w:r>
      <w:proofErr w:type="spellEnd"/>
      <w:r w:rsidR="00E91098" w:rsidRPr="00E91098">
        <w:rPr>
          <w:rFonts w:ascii="Times New Roman" w:hAnsi="Times New Roman" w:cs="Times New Roman"/>
          <w:sz w:val="24"/>
          <w:szCs w:val="24"/>
        </w:rPr>
        <w:t xml:space="preserve"> </w:t>
      </w:r>
      <w:proofErr w:type="spellStart"/>
      <w:r w:rsidR="00E91098" w:rsidRPr="00E91098">
        <w:rPr>
          <w:rFonts w:ascii="Times New Roman" w:hAnsi="Times New Roman" w:cs="Times New Roman"/>
          <w:sz w:val="24"/>
          <w:szCs w:val="24"/>
        </w:rPr>
        <w:t>the</w:t>
      </w:r>
      <w:proofErr w:type="spellEnd"/>
      <w:r w:rsidR="00E91098" w:rsidRPr="00E91098">
        <w:rPr>
          <w:rFonts w:ascii="Times New Roman" w:hAnsi="Times New Roman" w:cs="Times New Roman"/>
          <w:sz w:val="24"/>
          <w:szCs w:val="24"/>
        </w:rPr>
        <w:t xml:space="preserve"> Commis</w:t>
      </w:r>
      <w:r w:rsidR="00E91098">
        <w:rPr>
          <w:rFonts w:ascii="Times New Roman" w:hAnsi="Times New Roman" w:cs="Times New Roman"/>
          <w:sz w:val="24"/>
          <w:szCs w:val="24"/>
        </w:rPr>
        <w:t>s</w:t>
      </w:r>
      <w:r w:rsidR="00E91098" w:rsidRPr="00E91098">
        <w:rPr>
          <w:rFonts w:ascii="Times New Roman" w:hAnsi="Times New Roman" w:cs="Times New Roman"/>
          <w:sz w:val="24"/>
          <w:szCs w:val="24"/>
        </w:rPr>
        <w:t xml:space="preserve">ion on European </w:t>
      </w:r>
      <w:proofErr w:type="spellStart"/>
      <w:r w:rsidR="00E91098" w:rsidRPr="00E91098">
        <w:rPr>
          <w:rFonts w:ascii="Times New Roman" w:hAnsi="Times New Roman" w:cs="Times New Roman"/>
          <w:sz w:val="24"/>
          <w:szCs w:val="24"/>
        </w:rPr>
        <w:t>Contract</w:t>
      </w:r>
      <w:proofErr w:type="spellEnd"/>
      <w:r w:rsidR="00E91098" w:rsidRPr="00E91098">
        <w:rPr>
          <w:rFonts w:ascii="Times New Roman" w:hAnsi="Times New Roman" w:cs="Times New Roman"/>
          <w:sz w:val="24"/>
          <w:szCs w:val="24"/>
        </w:rPr>
        <w:t xml:space="preserve"> </w:t>
      </w:r>
      <w:proofErr w:type="spellStart"/>
      <w:r w:rsidR="00E91098" w:rsidRPr="00E91098">
        <w:rPr>
          <w:rFonts w:ascii="Times New Roman" w:hAnsi="Times New Roman" w:cs="Times New Roman"/>
          <w:sz w:val="24"/>
          <w:szCs w:val="24"/>
        </w:rPr>
        <w:t>Law</w:t>
      </w:r>
      <w:proofErr w:type="spellEnd"/>
      <w:r w:rsidR="00E91098" w:rsidRPr="00E91098">
        <w:rPr>
          <w:rFonts w:ascii="Times New Roman" w:hAnsi="Times New Roman" w:cs="Times New Roman"/>
          <w:sz w:val="24"/>
          <w:szCs w:val="24"/>
        </w:rPr>
        <w:t xml:space="preserve"> </w:t>
      </w:r>
      <w:r w:rsidR="00E91098">
        <w:rPr>
          <w:rFonts w:ascii="Times New Roman" w:hAnsi="Times New Roman" w:cs="Times New Roman"/>
          <w:sz w:val="24"/>
          <w:szCs w:val="24"/>
        </w:rPr>
        <w:t>(1999).</w:t>
      </w:r>
      <w:r w:rsidR="007347FD">
        <w:rPr>
          <w:rStyle w:val="Alaviitteenviite"/>
          <w:rFonts w:ascii="Times New Roman" w:hAnsi="Times New Roman" w:cs="Times New Roman"/>
          <w:sz w:val="24"/>
          <w:szCs w:val="24"/>
          <w:lang w:val="en-US"/>
        </w:rPr>
        <w:footnoteReference w:id="57"/>
      </w:r>
      <w:r w:rsidR="00E91098">
        <w:rPr>
          <w:rFonts w:ascii="Times New Roman" w:hAnsi="Times New Roman" w:cs="Times New Roman"/>
          <w:sz w:val="24"/>
          <w:szCs w:val="24"/>
        </w:rPr>
        <w:t xml:space="preserve"> Huomionarvoinen on myös Euroopan</w:t>
      </w:r>
      <w:r w:rsidR="005D1434">
        <w:rPr>
          <w:rFonts w:ascii="Times New Roman" w:hAnsi="Times New Roman" w:cs="Times New Roman"/>
          <w:sz w:val="24"/>
          <w:szCs w:val="24"/>
        </w:rPr>
        <w:t xml:space="preserve"> komission ehdotus asetukseksi yhteisestä </w:t>
      </w:r>
      <w:r w:rsidR="00E91098">
        <w:rPr>
          <w:rFonts w:ascii="Times New Roman" w:hAnsi="Times New Roman" w:cs="Times New Roman"/>
          <w:sz w:val="24"/>
          <w:szCs w:val="24"/>
        </w:rPr>
        <w:t>eurooppalaise</w:t>
      </w:r>
      <w:r w:rsidR="005D1434">
        <w:rPr>
          <w:rFonts w:ascii="Times New Roman" w:hAnsi="Times New Roman" w:cs="Times New Roman"/>
          <w:sz w:val="24"/>
          <w:szCs w:val="24"/>
        </w:rPr>
        <w:t>sta</w:t>
      </w:r>
      <w:r w:rsidR="00E91098">
        <w:rPr>
          <w:rFonts w:ascii="Times New Roman" w:hAnsi="Times New Roman" w:cs="Times New Roman"/>
          <w:sz w:val="24"/>
          <w:szCs w:val="24"/>
        </w:rPr>
        <w:t xml:space="preserve"> kauppalai</w:t>
      </w:r>
      <w:r w:rsidR="005D1434">
        <w:rPr>
          <w:rFonts w:ascii="Times New Roman" w:hAnsi="Times New Roman" w:cs="Times New Roman"/>
          <w:sz w:val="24"/>
          <w:szCs w:val="24"/>
        </w:rPr>
        <w:t>sta</w:t>
      </w:r>
      <w:r w:rsidR="00E91098">
        <w:rPr>
          <w:rFonts w:ascii="Times New Roman" w:hAnsi="Times New Roman" w:cs="Times New Roman"/>
          <w:sz w:val="24"/>
          <w:szCs w:val="24"/>
        </w:rPr>
        <w:t xml:space="preserve"> (</w:t>
      </w:r>
      <w:proofErr w:type="spellStart"/>
      <w:r w:rsidR="00E91098">
        <w:rPr>
          <w:rFonts w:ascii="Times New Roman" w:hAnsi="Times New Roman" w:cs="Times New Roman"/>
          <w:sz w:val="24"/>
          <w:szCs w:val="24"/>
        </w:rPr>
        <w:t>Common</w:t>
      </w:r>
      <w:proofErr w:type="spellEnd"/>
      <w:r w:rsidR="00E91098">
        <w:rPr>
          <w:rFonts w:ascii="Times New Roman" w:hAnsi="Times New Roman" w:cs="Times New Roman"/>
          <w:sz w:val="24"/>
          <w:szCs w:val="24"/>
        </w:rPr>
        <w:t xml:space="preserve"> European </w:t>
      </w:r>
      <w:proofErr w:type="spellStart"/>
      <w:r w:rsidR="00E91098">
        <w:rPr>
          <w:rFonts w:ascii="Times New Roman" w:hAnsi="Times New Roman" w:cs="Times New Roman"/>
          <w:sz w:val="24"/>
          <w:szCs w:val="24"/>
        </w:rPr>
        <w:t>Sales</w:t>
      </w:r>
      <w:proofErr w:type="spellEnd"/>
      <w:r w:rsidR="00E91098">
        <w:rPr>
          <w:rFonts w:ascii="Times New Roman" w:hAnsi="Times New Roman" w:cs="Times New Roman"/>
          <w:sz w:val="24"/>
          <w:szCs w:val="24"/>
        </w:rPr>
        <w:t xml:space="preserve"> </w:t>
      </w:r>
      <w:proofErr w:type="spellStart"/>
      <w:r w:rsidR="00E91098">
        <w:rPr>
          <w:rFonts w:ascii="Times New Roman" w:hAnsi="Times New Roman" w:cs="Times New Roman"/>
          <w:sz w:val="24"/>
          <w:szCs w:val="24"/>
        </w:rPr>
        <w:t>Law</w:t>
      </w:r>
      <w:proofErr w:type="spellEnd"/>
      <w:r w:rsidR="005D1434">
        <w:rPr>
          <w:rFonts w:ascii="Times New Roman" w:hAnsi="Times New Roman" w:cs="Times New Roman"/>
          <w:sz w:val="24"/>
          <w:szCs w:val="24"/>
        </w:rPr>
        <w:t xml:space="preserve">; </w:t>
      </w:r>
      <w:r w:rsidR="005D1434" w:rsidRPr="005D1434">
        <w:rPr>
          <w:rFonts w:ascii="Times New Roman" w:hAnsi="Times New Roman" w:cs="Times New Roman"/>
          <w:sz w:val="24"/>
          <w:szCs w:val="24"/>
        </w:rPr>
        <w:t>KOM(2011) 635 lopullinen</w:t>
      </w:r>
      <w:r w:rsidR="00EE0162">
        <w:rPr>
          <w:rFonts w:ascii="Times New Roman" w:hAnsi="Times New Roman" w:cs="Times New Roman"/>
          <w:sz w:val="24"/>
          <w:szCs w:val="24"/>
        </w:rPr>
        <w:t>).</w:t>
      </w:r>
      <w:r w:rsidR="00E91098">
        <w:rPr>
          <w:rStyle w:val="Alaviitteenviite"/>
          <w:rFonts w:ascii="Times New Roman" w:hAnsi="Times New Roman" w:cs="Times New Roman"/>
          <w:sz w:val="24"/>
          <w:szCs w:val="24"/>
          <w:lang w:val="en-US"/>
        </w:rPr>
        <w:footnoteReference w:id="58"/>
      </w:r>
      <w:r w:rsidR="00EE0162">
        <w:rPr>
          <w:rFonts w:ascii="Times New Roman" w:hAnsi="Times New Roman" w:cs="Times New Roman"/>
          <w:sz w:val="24"/>
          <w:szCs w:val="24"/>
        </w:rPr>
        <w:t xml:space="preserve"> </w:t>
      </w:r>
      <w:r w:rsidR="005D1434">
        <w:rPr>
          <w:rFonts w:ascii="Times New Roman" w:hAnsi="Times New Roman" w:cs="Times New Roman"/>
          <w:sz w:val="24"/>
          <w:szCs w:val="24"/>
        </w:rPr>
        <w:t xml:space="preserve">Ehdotus koskee sekä kuluttaja- että rajoitetusti myös liikesuhteita. </w:t>
      </w:r>
    </w:p>
    <w:p w14:paraId="33D6A9A4" w14:textId="77777777" w:rsidR="00513975" w:rsidRDefault="00513975" w:rsidP="00E1065D">
      <w:pPr>
        <w:spacing w:after="120" w:line="360" w:lineRule="auto"/>
        <w:ind w:right="567"/>
        <w:rPr>
          <w:ins w:id="352" w:author="rudanko" w:date="2014-10-14T14:41:00Z"/>
          <w:rFonts w:ascii="Times New Roman" w:hAnsi="Times New Roman" w:cs="Times New Roman"/>
          <w:bCs/>
          <w:sz w:val="24"/>
          <w:szCs w:val="24"/>
        </w:rPr>
      </w:pPr>
    </w:p>
    <w:p w14:paraId="4D36B711" w14:textId="77777777" w:rsidR="00513975" w:rsidRPr="00EE0162" w:rsidDel="00DC66E1" w:rsidRDefault="00513975" w:rsidP="00E1065D">
      <w:pPr>
        <w:spacing w:after="120" w:line="360" w:lineRule="auto"/>
        <w:ind w:right="567"/>
        <w:rPr>
          <w:del w:id="353" w:author="rudanko" w:date="2014-10-15T17:48:00Z"/>
          <w:rFonts w:ascii="Times New Roman" w:hAnsi="Times New Roman" w:cs="Times New Roman"/>
          <w:sz w:val="24"/>
          <w:szCs w:val="24"/>
        </w:rPr>
      </w:pPr>
      <w:ins w:id="354" w:author="rudanko" w:date="2014-10-14T14:42:00Z">
        <w:r>
          <w:rPr>
            <w:rFonts w:ascii="Times New Roman" w:hAnsi="Times New Roman" w:cs="Times New Roman"/>
            <w:bCs/>
            <w:sz w:val="24"/>
            <w:szCs w:val="24"/>
          </w:rPr>
          <w:t xml:space="preserve">Sopimusoikeuden kansainvälisen harmonisoinnin edistymisestä huolimatta näyttää siltä, että kansainvälisen </w:t>
        </w:r>
      </w:ins>
      <w:ins w:id="355" w:author="rudanko" w:date="2014-10-14T14:41:00Z">
        <w:r>
          <w:rPr>
            <w:rFonts w:ascii="Times New Roman" w:hAnsi="Times New Roman" w:cs="Times New Roman"/>
            <w:bCs/>
            <w:sz w:val="24"/>
            <w:szCs w:val="24"/>
          </w:rPr>
          <w:t>yksityisoikeuden (lainvalinnan) ja oikeusvertailun merkitys riittävän oikeusvarmuuden saavuttamiseksi</w:t>
        </w:r>
      </w:ins>
      <w:ins w:id="356" w:author="rudanko" w:date="2014-10-14T14:44:00Z">
        <w:r>
          <w:rPr>
            <w:rFonts w:ascii="Times New Roman" w:hAnsi="Times New Roman" w:cs="Times New Roman"/>
            <w:bCs/>
            <w:sz w:val="24"/>
            <w:szCs w:val="24"/>
          </w:rPr>
          <w:t xml:space="preserve"> säilyy. </w:t>
        </w:r>
      </w:ins>
      <w:ins w:id="357" w:author="rudanko" w:date="2014-10-14T14:53:00Z">
        <w:r w:rsidR="002075D8">
          <w:rPr>
            <w:rFonts w:ascii="Times New Roman" w:hAnsi="Times New Roman" w:cs="Times New Roman"/>
            <w:bCs/>
            <w:sz w:val="24"/>
            <w:szCs w:val="24"/>
          </w:rPr>
          <w:t xml:space="preserve">Harmonisointi on toistaiseksi voinut koskea vain </w:t>
        </w:r>
        <w:r w:rsidR="002075D8">
          <w:rPr>
            <w:rFonts w:ascii="Times New Roman" w:hAnsi="Times New Roman" w:cs="Times New Roman"/>
            <w:bCs/>
            <w:sz w:val="24"/>
            <w:szCs w:val="24"/>
          </w:rPr>
          <w:lastRenderedPageBreak/>
          <w:t xml:space="preserve">oikeudenalan suppeita osa-alueita eikä liioin maantieteellinen kattavuus ole kovin laaja. </w:t>
        </w:r>
      </w:ins>
      <w:ins w:id="358" w:author="rudanko" w:date="2014-10-14T14:55:00Z">
        <w:r w:rsidR="002075D8">
          <w:rPr>
            <w:rFonts w:ascii="Times New Roman" w:hAnsi="Times New Roman" w:cs="Times New Roman"/>
            <w:bCs/>
            <w:sz w:val="24"/>
            <w:szCs w:val="24"/>
          </w:rPr>
          <w:t>Myös o</w:t>
        </w:r>
      </w:ins>
      <w:ins w:id="359" w:author="rudanko" w:date="2014-10-14T14:45:00Z">
        <w:r>
          <w:rPr>
            <w:rFonts w:ascii="Times New Roman" w:hAnsi="Times New Roman" w:cs="Times New Roman"/>
            <w:bCs/>
            <w:sz w:val="24"/>
            <w:szCs w:val="24"/>
          </w:rPr>
          <w:t xml:space="preserve">ikeuskulttuurisidonnaiset ajattelutapojen erot aiheuttavat soveltamistasolla eroja, joita </w:t>
        </w:r>
      </w:ins>
      <w:ins w:id="360" w:author="rudanko" w:date="2014-10-14T14:46:00Z">
        <w:r>
          <w:rPr>
            <w:rFonts w:ascii="Times New Roman" w:hAnsi="Times New Roman" w:cs="Times New Roman"/>
            <w:bCs/>
            <w:sz w:val="24"/>
            <w:szCs w:val="24"/>
          </w:rPr>
          <w:t xml:space="preserve">säännösten </w:t>
        </w:r>
      </w:ins>
      <w:ins w:id="361" w:author="rudanko" w:date="2014-10-14T14:45:00Z">
        <w:r>
          <w:rPr>
            <w:rFonts w:ascii="Times New Roman" w:hAnsi="Times New Roman" w:cs="Times New Roman"/>
            <w:bCs/>
            <w:sz w:val="24"/>
            <w:szCs w:val="24"/>
          </w:rPr>
          <w:t xml:space="preserve">harmonisointi </w:t>
        </w:r>
      </w:ins>
      <w:ins w:id="362" w:author="rudanko" w:date="2014-10-14T14:46:00Z">
        <w:r>
          <w:rPr>
            <w:rFonts w:ascii="Times New Roman" w:hAnsi="Times New Roman" w:cs="Times New Roman"/>
            <w:bCs/>
            <w:sz w:val="24"/>
            <w:szCs w:val="24"/>
          </w:rPr>
          <w:t>ei voi kokonaan poistaa</w:t>
        </w:r>
      </w:ins>
      <w:ins w:id="363" w:author="rudanko" w:date="2014-10-14T14:47:00Z">
        <w:r>
          <w:rPr>
            <w:rFonts w:ascii="Times New Roman" w:hAnsi="Times New Roman" w:cs="Times New Roman"/>
            <w:bCs/>
            <w:sz w:val="24"/>
            <w:szCs w:val="24"/>
          </w:rPr>
          <w:t>.</w:t>
        </w:r>
      </w:ins>
      <w:ins w:id="364" w:author="rudanko" w:date="2014-10-14T14:48:00Z">
        <w:r w:rsidRPr="00513975">
          <w:rPr>
            <w:rStyle w:val="Alaviitteenviite"/>
            <w:rFonts w:ascii="Times New Roman" w:hAnsi="Times New Roman" w:cs="Times New Roman"/>
            <w:sz w:val="24"/>
            <w:szCs w:val="24"/>
          </w:rPr>
          <w:t xml:space="preserve"> </w:t>
        </w:r>
        <w:r>
          <w:rPr>
            <w:rStyle w:val="Alaviitteenviite"/>
            <w:rFonts w:ascii="Times New Roman" w:hAnsi="Times New Roman" w:cs="Times New Roman"/>
            <w:sz w:val="24"/>
            <w:szCs w:val="24"/>
          </w:rPr>
          <w:footnoteReference w:id="59"/>
        </w:r>
      </w:ins>
      <w:ins w:id="367" w:author="rudanko" w:date="2014-10-14T14:47:00Z">
        <w:r>
          <w:rPr>
            <w:rFonts w:ascii="Times New Roman" w:hAnsi="Times New Roman" w:cs="Times New Roman"/>
            <w:bCs/>
            <w:sz w:val="24"/>
            <w:szCs w:val="24"/>
          </w:rPr>
          <w:t xml:space="preserve"> </w:t>
        </w:r>
      </w:ins>
    </w:p>
    <w:p w14:paraId="4719F3BF" w14:textId="77777777" w:rsidR="008266FF" w:rsidRPr="00EE0162" w:rsidRDefault="008266FF">
      <w:pPr>
        <w:spacing w:after="120" w:line="360" w:lineRule="auto"/>
        <w:ind w:right="567"/>
        <w:rPr>
          <w:rFonts w:ascii="Times New Roman" w:hAnsi="Times New Roman" w:cs="Times New Roman"/>
          <w:sz w:val="24"/>
          <w:szCs w:val="24"/>
        </w:rPr>
        <w:pPrChange w:id="368" w:author="rudanko" w:date="2014-10-15T17:48:00Z">
          <w:pPr>
            <w:spacing w:after="120" w:line="360" w:lineRule="auto"/>
            <w:ind w:right="566"/>
          </w:pPr>
        </w:pPrChange>
      </w:pPr>
    </w:p>
    <w:sectPr w:rsidR="008266FF" w:rsidRPr="00EE0162">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B02CF" w14:textId="77777777" w:rsidR="00084DCA" w:rsidRDefault="00084DCA" w:rsidP="00796E15">
      <w:pPr>
        <w:spacing w:after="0" w:line="240" w:lineRule="auto"/>
      </w:pPr>
      <w:r>
        <w:separator/>
      </w:r>
    </w:p>
  </w:endnote>
  <w:endnote w:type="continuationSeparator" w:id="0">
    <w:p w14:paraId="6434C507" w14:textId="77777777" w:rsidR="00084DCA" w:rsidRDefault="00084DCA" w:rsidP="0079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B3115" w14:textId="77777777" w:rsidR="00084DCA" w:rsidRDefault="00084DCA" w:rsidP="00796E15">
      <w:pPr>
        <w:spacing w:after="0" w:line="240" w:lineRule="auto"/>
      </w:pPr>
      <w:r>
        <w:separator/>
      </w:r>
    </w:p>
  </w:footnote>
  <w:footnote w:type="continuationSeparator" w:id="0">
    <w:p w14:paraId="6F83D5AE" w14:textId="77777777" w:rsidR="00084DCA" w:rsidRDefault="00084DCA" w:rsidP="00796E15">
      <w:pPr>
        <w:spacing w:after="0" w:line="240" w:lineRule="auto"/>
      </w:pPr>
      <w:r>
        <w:continuationSeparator/>
      </w:r>
    </w:p>
  </w:footnote>
  <w:footnote w:id="1">
    <w:p w14:paraId="46D8AD8E" w14:textId="77777777" w:rsidR="00513975" w:rsidRPr="00854FA6" w:rsidRDefault="00513975" w:rsidP="00E1065D">
      <w:pPr>
        <w:pStyle w:val="Alaviitteenteksti"/>
        <w:ind w:right="566"/>
        <w:jc w:val="left"/>
        <w:rPr>
          <w:lang w:val="fi-FI"/>
        </w:rPr>
      </w:pPr>
      <w:r>
        <w:rPr>
          <w:rStyle w:val="Alaviitteenviite"/>
        </w:rPr>
        <w:footnoteRef/>
      </w:r>
      <w:r w:rsidRPr="002A6326">
        <w:rPr>
          <w:lang w:val="fi-FI"/>
        </w:rPr>
        <w:t xml:space="preserve"> </w:t>
      </w:r>
      <w:r>
        <w:rPr>
          <w:i/>
          <w:lang w:val="fi-FI"/>
        </w:rPr>
        <w:t>Kaarlo T</w:t>
      </w:r>
      <w:r w:rsidRPr="002A6326">
        <w:rPr>
          <w:i/>
          <w:lang w:val="fi-FI"/>
        </w:rPr>
        <w:t xml:space="preserve">uori: </w:t>
      </w:r>
      <w:r w:rsidRPr="002A6326">
        <w:rPr>
          <w:lang w:val="fi-FI"/>
        </w:rPr>
        <w:t xml:space="preserve">Kriittinen oikeuspositivismi (2000), esim. </w:t>
      </w:r>
      <w:r>
        <w:rPr>
          <w:lang w:val="fi-FI"/>
        </w:rPr>
        <w:t xml:space="preserve">s. 163 ss., 217 ss. ja 289 ss. Oikeusvertailun lähtökohdista sopimusoikeuden alalla ks. esim. </w:t>
      </w:r>
      <w:r w:rsidRPr="00AD6B2E">
        <w:rPr>
          <w:i/>
          <w:lang w:val="fi-FI"/>
        </w:rPr>
        <w:t xml:space="preserve">Konrad </w:t>
      </w:r>
      <w:proofErr w:type="spellStart"/>
      <w:r w:rsidRPr="00AD6B2E">
        <w:rPr>
          <w:i/>
          <w:lang w:val="fi-FI"/>
        </w:rPr>
        <w:t>Zweigert</w:t>
      </w:r>
      <w:proofErr w:type="spellEnd"/>
      <w:r w:rsidRPr="00AD6B2E">
        <w:rPr>
          <w:i/>
          <w:lang w:val="fi-FI"/>
        </w:rPr>
        <w:t xml:space="preserve"> – </w:t>
      </w:r>
      <w:proofErr w:type="spellStart"/>
      <w:r w:rsidRPr="00AD6B2E">
        <w:rPr>
          <w:i/>
          <w:lang w:val="fi-FI"/>
        </w:rPr>
        <w:t>Hein</w:t>
      </w:r>
      <w:proofErr w:type="spellEnd"/>
      <w:r w:rsidRPr="00AD6B2E">
        <w:rPr>
          <w:i/>
          <w:lang w:val="fi-FI"/>
        </w:rPr>
        <w:t xml:space="preserve"> </w:t>
      </w:r>
      <w:proofErr w:type="spellStart"/>
      <w:r w:rsidRPr="00AD6B2E">
        <w:rPr>
          <w:i/>
          <w:lang w:val="fi-FI"/>
        </w:rPr>
        <w:t>Kötz</w:t>
      </w:r>
      <w:proofErr w:type="spellEnd"/>
      <w:r w:rsidRPr="00AD6B2E">
        <w:rPr>
          <w:i/>
          <w:lang w:val="fi-FI"/>
        </w:rPr>
        <w:t xml:space="preserve">: </w:t>
      </w:r>
      <w:proofErr w:type="spellStart"/>
      <w:r w:rsidRPr="00AD6B2E">
        <w:rPr>
          <w:lang w:val="fi-FI"/>
        </w:rPr>
        <w:t>Einführung</w:t>
      </w:r>
      <w:proofErr w:type="spellEnd"/>
      <w:r w:rsidRPr="00AD6B2E">
        <w:rPr>
          <w:lang w:val="fi-FI"/>
        </w:rPr>
        <w:t xml:space="preserve"> in </w:t>
      </w:r>
      <w:proofErr w:type="spellStart"/>
      <w:r w:rsidRPr="00AD6B2E">
        <w:rPr>
          <w:lang w:val="fi-FI"/>
        </w:rPr>
        <w:t>die</w:t>
      </w:r>
      <w:proofErr w:type="spellEnd"/>
      <w:r w:rsidRPr="00AD6B2E">
        <w:rPr>
          <w:lang w:val="fi-FI"/>
        </w:rPr>
        <w:t xml:space="preserve"> </w:t>
      </w:r>
      <w:proofErr w:type="spellStart"/>
      <w:r w:rsidRPr="00AD6B2E">
        <w:rPr>
          <w:lang w:val="fi-FI"/>
        </w:rPr>
        <w:t>Rechtsvergleichung</w:t>
      </w:r>
      <w:proofErr w:type="spellEnd"/>
      <w:r w:rsidRPr="00AD6B2E">
        <w:rPr>
          <w:lang w:val="fi-FI"/>
        </w:rPr>
        <w:t xml:space="preserve"> </w:t>
      </w:r>
      <w:proofErr w:type="spellStart"/>
      <w:r w:rsidRPr="00AD6B2E">
        <w:rPr>
          <w:lang w:val="fi-FI"/>
        </w:rPr>
        <w:t>auf</w:t>
      </w:r>
      <w:proofErr w:type="spellEnd"/>
      <w:r w:rsidRPr="00AD6B2E">
        <w:rPr>
          <w:lang w:val="fi-FI"/>
        </w:rPr>
        <w:t xml:space="preserve"> </w:t>
      </w:r>
      <w:proofErr w:type="spellStart"/>
      <w:r w:rsidRPr="00AD6B2E">
        <w:rPr>
          <w:lang w:val="fi-FI"/>
        </w:rPr>
        <w:t>dem</w:t>
      </w:r>
      <w:proofErr w:type="spellEnd"/>
      <w:r w:rsidRPr="00AD6B2E">
        <w:rPr>
          <w:lang w:val="fi-FI"/>
        </w:rPr>
        <w:t xml:space="preserve"> </w:t>
      </w:r>
      <w:proofErr w:type="spellStart"/>
      <w:r w:rsidRPr="00AD6B2E">
        <w:rPr>
          <w:lang w:val="fi-FI"/>
        </w:rPr>
        <w:t>Gebiete</w:t>
      </w:r>
      <w:proofErr w:type="spellEnd"/>
      <w:r w:rsidRPr="00AD6B2E">
        <w:rPr>
          <w:lang w:val="fi-FI"/>
        </w:rPr>
        <w:t xml:space="preserve"> des </w:t>
      </w:r>
      <w:proofErr w:type="spellStart"/>
      <w:r w:rsidRPr="00AD6B2E">
        <w:rPr>
          <w:lang w:val="fi-FI"/>
        </w:rPr>
        <w:t>Privatrechts</w:t>
      </w:r>
      <w:proofErr w:type="spellEnd"/>
      <w:r w:rsidRPr="00AD6B2E">
        <w:rPr>
          <w:lang w:val="fi-FI"/>
        </w:rPr>
        <w:t xml:space="preserve">. </w:t>
      </w:r>
      <w:r w:rsidRPr="00854FA6">
        <w:rPr>
          <w:lang w:val="fi-FI"/>
        </w:rPr>
        <w:t xml:space="preserve">Band II: </w:t>
      </w:r>
      <w:proofErr w:type="spellStart"/>
      <w:r w:rsidRPr="00854FA6">
        <w:rPr>
          <w:lang w:val="fi-FI"/>
        </w:rPr>
        <w:t>Institutionen</w:t>
      </w:r>
      <w:proofErr w:type="spellEnd"/>
      <w:r w:rsidRPr="00854FA6">
        <w:rPr>
          <w:lang w:val="fi-FI"/>
        </w:rPr>
        <w:t xml:space="preserve"> (2 </w:t>
      </w:r>
      <w:proofErr w:type="spellStart"/>
      <w:r w:rsidRPr="00854FA6">
        <w:rPr>
          <w:lang w:val="fi-FI"/>
        </w:rPr>
        <w:t>Aufl</w:t>
      </w:r>
      <w:proofErr w:type="spellEnd"/>
      <w:r w:rsidRPr="00854FA6">
        <w:rPr>
          <w:lang w:val="fi-FI"/>
        </w:rPr>
        <w:t xml:space="preserve">. </w:t>
      </w:r>
      <w:proofErr w:type="spellStart"/>
      <w:r w:rsidRPr="00854FA6">
        <w:rPr>
          <w:lang w:val="fi-FI"/>
        </w:rPr>
        <w:t>Tübingen</w:t>
      </w:r>
      <w:proofErr w:type="spellEnd"/>
      <w:r w:rsidRPr="00854FA6">
        <w:rPr>
          <w:lang w:val="fi-FI"/>
        </w:rPr>
        <w:t xml:space="preserve"> 1984) s. </w:t>
      </w:r>
      <w:r>
        <w:rPr>
          <w:lang w:val="fi-FI"/>
        </w:rPr>
        <w:t xml:space="preserve">41 ss. Teoksessa korostuu eri sopimusoikeusjärjestelmien erilaisuus. </w:t>
      </w:r>
    </w:p>
  </w:footnote>
  <w:footnote w:id="2">
    <w:p w14:paraId="018701C6" w14:textId="77777777" w:rsidR="00513975" w:rsidRPr="000201D3" w:rsidRDefault="00513975" w:rsidP="00E1065D">
      <w:pPr>
        <w:pStyle w:val="Alaviitteenteksti"/>
        <w:ind w:right="566"/>
        <w:jc w:val="left"/>
        <w:rPr>
          <w:lang w:val="fi-FI"/>
        </w:rPr>
      </w:pPr>
      <w:r>
        <w:rPr>
          <w:rStyle w:val="Alaviitteenviite"/>
        </w:rPr>
        <w:footnoteRef/>
      </w:r>
      <w:r w:rsidRPr="000201D3">
        <w:rPr>
          <w:lang w:val="fi-FI"/>
        </w:rPr>
        <w:t xml:space="preserve"> </w:t>
      </w:r>
      <w:r>
        <w:rPr>
          <w:lang w:val="fi-FI"/>
        </w:rPr>
        <w:t xml:space="preserve">Ks. </w:t>
      </w:r>
      <w:r>
        <w:rPr>
          <w:i/>
          <w:lang w:val="fi-FI"/>
        </w:rPr>
        <w:t>Piia Kapulainen –Matti Rudanko</w:t>
      </w:r>
      <w:r w:rsidRPr="000201D3">
        <w:rPr>
          <w:lang w:val="fi-FI"/>
        </w:rPr>
        <w:t xml:space="preserve">: Kriittinen diskurssianalyysi lainsäädännön tutkimuksessa. </w:t>
      </w:r>
      <w:r w:rsidRPr="007133D7">
        <w:t>Critical Di</w:t>
      </w:r>
      <w:r w:rsidRPr="000201D3">
        <w:t xml:space="preserve">scourse Analysis in Legislation Research (Abstract </w:t>
      </w:r>
      <w:proofErr w:type="gramStart"/>
      <w:r w:rsidRPr="000201D3">
        <w:t>in  English</w:t>
      </w:r>
      <w:proofErr w:type="gramEnd"/>
      <w:r w:rsidRPr="000201D3">
        <w:t xml:space="preserve">). Business Law Forum 2012. </w:t>
      </w:r>
      <w:r w:rsidRPr="000201D3">
        <w:rPr>
          <w:lang w:val="fi-FI"/>
        </w:rPr>
        <w:t xml:space="preserve">9. vuosikerta. Helsingin yliopiston yksityisoikeuden laitoksen julkaisuja. Helsinki 2012. (s. 177 – 211) s. 182.   </w:t>
      </w:r>
    </w:p>
  </w:footnote>
  <w:footnote w:id="3">
    <w:p w14:paraId="335BAC99" w14:textId="77777777" w:rsidR="00513975" w:rsidRPr="00264FC7" w:rsidRDefault="00513975" w:rsidP="00E1065D">
      <w:pPr>
        <w:pStyle w:val="Alaviitteenteksti"/>
        <w:ind w:right="566"/>
        <w:jc w:val="left"/>
        <w:rPr>
          <w:lang w:val="fi-FI"/>
        </w:rPr>
      </w:pPr>
      <w:r>
        <w:rPr>
          <w:rStyle w:val="Alaviitteenviite"/>
        </w:rPr>
        <w:footnoteRef/>
      </w:r>
      <w:r w:rsidRPr="00264FC7">
        <w:rPr>
          <w:lang w:val="fi-FI"/>
        </w:rPr>
        <w:t xml:space="preserve"> </w:t>
      </w:r>
      <w:r>
        <w:rPr>
          <w:lang w:val="fi-FI"/>
        </w:rPr>
        <w:t xml:space="preserve">Suurista kansainvälisistä oikeusjärjestelmistä ks. esim. </w:t>
      </w:r>
      <w:r>
        <w:rPr>
          <w:i/>
          <w:lang w:val="fi-FI"/>
        </w:rPr>
        <w:t xml:space="preserve">René David </w:t>
      </w:r>
      <w:r w:rsidRPr="007C7F8C">
        <w:rPr>
          <w:i/>
          <w:lang w:val="fi-FI"/>
        </w:rPr>
        <w:t xml:space="preserve">– </w:t>
      </w:r>
      <w:proofErr w:type="spellStart"/>
      <w:r>
        <w:rPr>
          <w:i/>
          <w:lang w:val="fi-FI"/>
        </w:rPr>
        <w:t>Camille</w:t>
      </w:r>
      <w:proofErr w:type="spellEnd"/>
      <w:r>
        <w:rPr>
          <w:i/>
          <w:lang w:val="fi-FI"/>
        </w:rPr>
        <w:t xml:space="preserve"> </w:t>
      </w:r>
      <w:proofErr w:type="spellStart"/>
      <w:r w:rsidRPr="007C7F8C">
        <w:rPr>
          <w:i/>
          <w:lang w:val="fi-FI"/>
        </w:rPr>
        <w:t>Jauffret-Spinosi</w:t>
      </w:r>
      <w:proofErr w:type="spellEnd"/>
      <w:r w:rsidRPr="007C7F8C">
        <w:rPr>
          <w:lang w:val="fi-FI"/>
        </w:rPr>
        <w:t>: Nykyajan suuret oikeusjärjestelmät: edellinen nide (</w:t>
      </w:r>
      <w:r>
        <w:rPr>
          <w:lang w:val="fi-FI"/>
        </w:rPr>
        <w:t>Suomen Lakimiesliiton kustannus Oy 1982)</w:t>
      </w:r>
      <w:r w:rsidRPr="007C7F8C">
        <w:rPr>
          <w:i/>
          <w:lang w:val="fi-FI"/>
        </w:rPr>
        <w:t xml:space="preserve"> </w:t>
      </w:r>
      <w:r w:rsidRPr="007C7F8C">
        <w:rPr>
          <w:lang w:val="fi-FI"/>
        </w:rPr>
        <w:t xml:space="preserve">s. </w:t>
      </w:r>
      <w:r>
        <w:rPr>
          <w:lang w:val="fi-FI"/>
        </w:rPr>
        <w:t>38 ss. ja 106 s. ja</w:t>
      </w:r>
      <w:r w:rsidRPr="007C7F8C">
        <w:rPr>
          <w:lang w:val="fi-FI"/>
        </w:rPr>
        <w:t xml:space="preserve"> </w:t>
      </w:r>
      <w:r>
        <w:rPr>
          <w:i/>
          <w:lang w:val="fi-FI"/>
        </w:rPr>
        <w:t>Jaakko H</w:t>
      </w:r>
      <w:r w:rsidRPr="007C7F8C">
        <w:rPr>
          <w:i/>
          <w:lang w:val="fi-FI"/>
        </w:rPr>
        <w:t>usa</w:t>
      </w:r>
      <w:r>
        <w:rPr>
          <w:lang w:val="fi-FI"/>
        </w:rPr>
        <w:t>: Johdatus oikeusvertailuun: oikeusvertailun perusteet erityisesti julkisoikeutta silmällä pitäen (Kauppakaari 1998)</w:t>
      </w:r>
      <w:r w:rsidRPr="007C7F8C">
        <w:rPr>
          <w:i/>
          <w:lang w:val="fi-FI"/>
        </w:rPr>
        <w:t xml:space="preserve"> </w:t>
      </w:r>
      <w:r w:rsidRPr="007C7F8C">
        <w:rPr>
          <w:lang w:val="fi-FI"/>
        </w:rPr>
        <w:t xml:space="preserve">s. </w:t>
      </w:r>
      <w:r>
        <w:rPr>
          <w:lang w:val="fi-FI"/>
        </w:rPr>
        <w:t>55 ss.</w:t>
      </w:r>
      <w:r w:rsidRPr="007C7F8C">
        <w:rPr>
          <w:i/>
          <w:lang w:val="fi-FI"/>
        </w:rPr>
        <w:t xml:space="preserve"> </w:t>
      </w:r>
      <w:r>
        <w:rPr>
          <w:lang w:val="fi-FI"/>
        </w:rPr>
        <w:t xml:space="preserve">Esim. </w:t>
      </w:r>
      <w:r>
        <w:rPr>
          <w:i/>
          <w:lang w:val="fi-FI"/>
        </w:rPr>
        <w:t xml:space="preserve">David et al. </w:t>
      </w:r>
      <w:r>
        <w:rPr>
          <w:lang w:val="fi-FI"/>
        </w:rPr>
        <w:t xml:space="preserve">puhuvat </w:t>
      </w:r>
      <w:r>
        <w:rPr>
          <w:i/>
          <w:lang w:val="fi-FI"/>
        </w:rPr>
        <w:t xml:space="preserve">oikeusjärjestelmistä </w:t>
      </w:r>
      <w:r>
        <w:rPr>
          <w:lang w:val="fi-FI"/>
        </w:rPr>
        <w:t xml:space="preserve">lähinnä siinä mielessä, missä termi </w:t>
      </w:r>
      <w:r>
        <w:rPr>
          <w:i/>
          <w:lang w:val="fi-FI"/>
        </w:rPr>
        <w:t xml:space="preserve">”oikeusjärjestys” </w:t>
      </w:r>
      <w:r>
        <w:rPr>
          <w:lang w:val="fi-FI"/>
        </w:rPr>
        <w:t xml:space="preserve">esiintyy edellä tekstissä. Tässä käytetään </w:t>
      </w:r>
      <w:r w:rsidRPr="00593D8D">
        <w:rPr>
          <w:lang w:val="fi-FI"/>
        </w:rPr>
        <w:t>oikeusjärjestystä ja –järjestelmä</w:t>
      </w:r>
      <w:r>
        <w:rPr>
          <w:lang w:val="fi-FI"/>
        </w:rPr>
        <w:t xml:space="preserve">ä lähinnä teknisinä termeinä. ”Oikeusjärjestys” tässä ymmärretyssä merkityksessään on </w:t>
      </w:r>
      <w:r w:rsidRPr="00593D8D">
        <w:rPr>
          <w:lang w:val="fi-FI"/>
        </w:rPr>
        <w:t>oikeuslähdeopillisten sitoumusten kokonaisuu</w:t>
      </w:r>
      <w:r>
        <w:rPr>
          <w:lang w:val="fi-FI"/>
        </w:rPr>
        <w:t xml:space="preserve">s, ja se määrittää sellaisen oikeudellisen järjestelmän, josta voidaan mielekkäästi puhua ”voimassaolevana oikeutena”. Yleensä on tällöin kysymys jonkin valtion oikeudesta. ”Oikeusjärjestelmä” taas tarkoittaa tässä </w:t>
      </w:r>
      <w:r w:rsidRPr="00593D8D">
        <w:rPr>
          <w:lang w:val="fi-FI"/>
        </w:rPr>
        <w:t>suppeam</w:t>
      </w:r>
      <w:r>
        <w:rPr>
          <w:lang w:val="fi-FI"/>
        </w:rPr>
        <w:t>paa</w:t>
      </w:r>
      <w:r w:rsidRPr="00593D8D">
        <w:rPr>
          <w:lang w:val="fi-FI"/>
        </w:rPr>
        <w:t xml:space="preserve"> oikeudelli</w:t>
      </w:r>
      <w:r>
        <w:rPr>
          <w:lang w:val="fi-FI"/>
        </w:rPr>
        <w:t xml:space="preserve">sta </w:t>
      </w:r>
      <w:r w:rsidRPr="00593D8D">
        <w:rPr>
          <w:lang w:val="fi-FI"/>
        </w:rPr>
        <w:t>instituuti</w:t>
      </w:r>
      <w:r>
        <w:rPr>
          <w:lang w:val="fi-FI"/>
        </w:rPr>
        <w:t>ota</w:t>
      </w:r>
      <w:r w:rsidRPr="00593D8D">
        <w:rPr>
          <w:lang w:val="fi-FI"/>
        </w:rPr>
        <w:t>, esimerkiksi lainsäädän</w:t>
      </w:r>
      <w:r>
        <w:rPr>
          <w:lang w:val="fi-FI"/>
        </w:rPr>
        <w:t xml:space="preserve">töä, </w:t>
      </w:r>
      <w:r w:rsidRPr="00593D8D">
        <w:rPr>
          <w:lang w:val="fi-FI"/>
        </w:rPr>
        <w:t>oikeudelli</w:t>
      </w:r>
      <w:r>
        <w:rPr>
          <w:lang w:val="fi-FI"/>
        </w:rPr>
        <w:t xml:space="preserve">sta </w:t>
      </w:r>
      <w:r w:rsidRPr="00593D8D">
        <w:rPr>
          <w:lang w:val="fi-FI"/>
        </w:rPr>
        <w:t>ratkaisutoimin</w:t>
      </w:r>
      <w:r>
        <w:rPr>
          <w:lang w:val="fi-FI"/>
        </w:rPr>
        <w:t xml:space="preserve">taa tai jonkin oikeudenalan kuten sopimusoikeuden oikeudellista sisältöä, erityisesti sääntöjä ja </w:t>
      </w:r>
      <w:r w:rsidRPr="00C91A8E">
        <w:rPr>
          <w:i/>
          <w:lang w:val="fi-FI"/>
        </w:rPr>
        <w:t>yleis</w:t>
      </w:r>
      <w:r>
        <w:rPr>
          <w:i/>
          <w:lang w:val="fi-FI"/>
        </w:rPr>
        <w:t xml:space="preserve">iä </w:t>
      </w:r>
      <w:r w:rsidRPr="00C91A8E">
        <w:rPr>
          <w:i/>
          <w:lang w:val="fi-FI"/>
        </w:rPr>
        <w:t>opp</w:t>
      </w:r>
      <w:r>
        <w:rPr>
          <w:i/>
          <w:lang w:val="fi-FI"/>
        </w:rPr>
        <w:t>eja</w:t>
      </w:r>
      <w:r>
        <w:rPr>
          <w:lang w:val="fi-FI"/>
        </w:rPr>
        <w:t xml:space="preserve">. </w:t>
      </w:r>
    </w:p>
  </w:footnote>
  <w:footnote w:id="4">
    <w:p w14:paraId="5EF92EBE" w14:textId="77777777" w:rsidR="00513975" w:rsidRPr="000C2772" w:rsidRDefault="00513975" w:rsidP="00E1065D">
      <w:pPr>
        <w:pStyle w:val="Alaviitteenteksti"/>
        <w:ind w:right="566"/>
        <w:jc w:val="left"/>
        <w:rPr>
          <w:lang w:val="fi-FI"/>
        </w:rPr>
      </w:pPr>
      <w:r>
        <w:rPr>
          <w:rStyle w:val="Alaviitteenviite"/>
        </w:rPr>
        <w:footnoteRef/>
      </w:r>
      <w:r w:rsidRPr="000C2772">
        <w:rPr>
          <w:lang w:val="fi-FI"/>
        </w:rPr>
        <w:t xml:space="preserve"> </w:t>
      </w:r>
      <w:r>
        <w:rPr>
          <w:i/>
          <w:lang w:val="fi-FI"/>
        </w:rPr>
        <w:t>Pia Letto-Vanamo</w:t>
      </w:r>
      <w:r w:rsidRPr="000C2772">
        <w:rPr>
          <w:lang w:val="fi-FI"/>
        </w:rPr>
        <w:t>: Kiinnostaako enää pohjoinen? Teoksessa Nykyajan muuttuva oikeus –</w:t>
      </w:r>
      <w:r>
        <w:rPr>
          <w:lang w:val="fi-FI"/>
        </w:rPr>
        <w:t xml:space="preserve"> </w:t>
      </w:r>
      <w:proofErr w:type="spellStart"/>
      <w:r w:rsidRPr="000C2772">
        <w:rPr>
          <w:lang w:val="fi-FI"/>
        </w:rPr>
        <w:t>Nutida</w:t>
      </w:r>
      <w:proofErr w:type="spellEnd"/>
      <w:r w:rsidRPr="000C2772">
        <w:rPr>
          <w:lang w:val="fi-FI"/>
        </w:rPr>
        <w:t xml:space="preserve"> </w:t>
      </w:r>
      <w:proofErr w:type="spellStart"/>
      <w:r w:rsidRPr="000C2772">
        <w:rPr>
          <w:lang w:val="fi-FI"/>
        </w:rPr>
        <w:t>rätt</w:t>
      </w:r>
      <w:proofErr w:type="spellEnd"/>
      <w:r w:rsidRPr="000C2772">
        <w:rPr>
          <w:lang w:val="fi-FI"/>
        </w:rPr>
        <w:t xml:space="preserve"> i </w:t>
      </w:r>
      <w:proofErr w:type="spellStart"/>
      <w:r w:rsidRPr="000C2772">
        <w:rPr>
          <w:lang w:val="fi-FI"/>
        </w:rPr>
        <w:t>förändring</w:t>
      </w:r>
      <w:proofErr w:type="spellEnd"/>
      <w:r w:rsidRPr="000C2772">
        <w:rPr>
          <w:lang w:val="fi-FI"/>
        </w:rPr>
        <w:t xml:space="preserve"> </w:t>
      </w:r>
      <w:r>
        <w:rPr>
          <w:lang w:val="fi-FI"/>
        </w:rPr>
        <w:t>(</w:t>
      </w:r>
      <w:r w:rsidRPr="000C2772">
        <w:rPr>
          <w:lang w:val="fi-FI"/>
        </w:rPr>
        <w:t>Saarijärvi 2001</w:t>
      </w:r>
      <w:r>
        <w:rPr>
          <w:lang w:val="fi-FI"/>
        </w:rPr>
        <w:t>,</w:t>
      </w:r>
      <w:r w:rsidRPr="000C2772">
        <w:rPr>
          <w:lang w:val="fi-FI"/>
        </w:rPr>
        <w:t xml:space="preserve"> s. 53–66</w:t>
      </w:r>
      <w:r>
        <w:rPr>
          <w:lang w:val="fi-FI"/>
        </w:rPr>
        <w:t>) s.</w:t>
      </w:r>
      <w:r w:rsidRPr="000C2772">
        <w:rPr>
          <w:lang w:val="fi-FI"/>
        </w:rPr>
        <w:t xml:space="preserve"> 60</w:t>
      </w:r>
      <w:r>
        <w:rPr>
          <w:lang w:val="fi-FI"/>
        </w:rPr>
        <w:t xml:space="preserve">. </w:t>
      </w:r>
    </w:p>
  </w:footnote>
  <w:footnote w:id="5">
    <w:p w14:paraId="1883071B" w14:textId="77777777" w:rsidR="00513975" w:rsidRPr="006570BB" w:rsidRDefault="00513975" w:rsidP="00E1065D">
      <w:pPr>
        <w:pStyle w:val="Alaviitteenteksti"/>
        <w:ind w:right="566"/>
        <w:jc w:val="left"/>
        <w:rPr>
          <w:lang w:val="fi-FI"/>
        </w:rPr>
      </w:pPr>
      <w:r>
        <w:rPr>
          <w:rStyle w:val="Alaviitteenviite"/>
        </w:rPr>
        <w:footnoteRef/>
      </w:r>
      <w:r w:rsidRPr="006570BB">
        <w:rPr>
          <w:lang w:val="fi-FI"/>
        </w:rPr>
        <w:t xml:space="preserve"> </w:t>
      </w:r>
      <w:r>
        <w:rPr>
          <w:lang w:val="fi-FI"/>
        </w:rPr>
        <w:t xml:space="preserve">”Modernin” ja </w:t>
      </w:r>
      <w:r w:rsidRPr="006570BB">
        <w:rPr>
          <w:lang w:val="fi-FI"/>
        </w:rPr>
        <w:t>»postmoderni</w:t>
      </w:r>
      <w:r>
        <w:rPr>
          <w:lang w:val="fi-FI"/>
        </w:rPr>
        <w:t>n</w:t>
      </w:r>
      <w:r w:rsidRPr="006570BB">
        <w:rPr>
          <w:lang w:val="fi-FI"/>
        </w:rPr>
        <w:t xml:space="preserve">» </w:t>
      </w:r>
      <w:r>
        <w:rPr>
          <w:lang w:val="fi-FI"/>
        </w:rPr>
        <w:t>käsitteistä oikeudessa ks. esim.</w:t>
      </w:r>
      <w:r w:rsidRPr="006570BB">
        <w:rPr>
          <w:lang w:val="fi-FI"/>
        </w:rPr>
        <w:t xml:space="preserve"> </w:t>
      </w:r>
      <w:r>
        <w:rPr>
          <w:i/>
          <w:iCs/>
          <w:lang w:val="fi-FI"/>
        </w:rPr>
        <w:t xml:space="preserve">Thomas </w:t>
      </w:r>
      <w:proofErr w:type="spellStart"/>
      <w:r>
        <w:rPr>
          <w:i/>
          <w:iCs/>
          <w:lang w:val="fi-FI"/>
        </w:rPr>
        <w:t>W</w:t>
      </w:r>
      <w:r w:rsidRPr="006570BB">
        <w:rPr>
          <w:i/>
          <w:iCs/>
          <w:lang w:val="fi-FI"/>
        </w:rPr>
        <w:t>ilhelmsson</w:t>
      </w:r>
      <w:proofErr w:type="spellEnd"/>
      <w:r>
        <w:rPr>
          <w:i/>
          <w:iCs/>
          <w:lang w:val="fi-FI"/>
        </w:rPr>
        <w:t xml:space="preserve">: </w:t>
      </w:r>
      <w:r w:rsidRPr="006570BB">
        <w:rPr>
          <w:lang w:val="fi-FI"/>
        </w:rPr>
        <w:t>Vastuu ja yksityisoikeuden Systee</w:t>
      </w:r>
      <w:r>
        <w:rPr>
          <w:lang w:val="fi-FI"/>
        </w:rPr>
        <w:t>mi, Lakimies</w:t>
      </w:r>
      <w:r w:rsidRPr="006570BB">
        <w:rPr>
          <w:lang w:val="fi-FI"/>
        </w:rPr>
        <w:t xml:space="preserve"> 8/1997)</w:t>
      </w:r>
      <w:r>
        <w:rPr>
          <w:lang w:val="fi-FI"/>
        </w:rPr>
        <w:t xml:space="preserve"> ja </w:t>
      </w:r>
      <w:r>
        <w:rPr>
          <w:i/>
          <w:lang w:val="fi-FI"/>
        </w:rPr>
        <w:t xml:space="preserve">sama, </w:t>
      </w:r>
      <w:proofErr w:type="spellStart"/>
      <w:r w:rsidRPr="006570BB">
        <w:rPr>
          <w:lang w:val="fi-FI"/>
        </w:rPr>
        <w:t>Senmodern</w:t>
      </w:r>
      <w:proofErr w:type="spellEnd"/>
      <w:r w:rsidRPr="006570BB">
        <w:rPr>
          <w:lang w:val="fi-FI"/>
        </w:rPr>
        <w:t xml:space="preserve"> </w:t>
      </w:r>
      <w:proofErr w:type="spellStart"/>
      <w:r w:rsidRPr="006570BB">
        <w:rPr>
          <w:lang w:val="fi-FI"/>
        </w:rPr>
        <w:t>ansvarsrätt</w:t>
      </w:r>
      <w:proofErr w:type="spellEnd"/>
      <w:r w:rsidRPr="006570BB">
        <w:rPr>
          <w:lang w:val="fi-FI"/>
        </w:rPr>
        <w:t xml:space="preserve">. </w:t>
      </w:r>
      <w:proofErr w:type="spellStart"/>
      <w:r w:rsidRPr="00223EB8">
        <w:rPr>
          <w:lang w:val="fi-FI"/>
        </w:rPr>
        <w:t>Privaträtt</w:t>
      </w:r>
      <w:proofErr w:type="spellEnd"/>
      <w:r w:rsidRPr="00223EB8">
        <w:rPr>
          <w:lang w:val="fi-FI"/>
        </w:rPr>
        <w:t xml:space="preserve"> </w:t>
      </w:r>
      <w:proofErr w:type="spellStart"/>
      <w:r w:rsidRPr="00223EB8">
        <w:rPr>
          <w:lang w:val="fi-FI"/>
        </w:rPr>
        <w:t>som</w:t>
      </w:r>
      <w:proofErr w:type="spellEnd"/>
      <w:r w:rsidRPr="00223EB8">
        <w:rPr>
          <w:lang w:val="fi-FI"/>
        </w:rPr>
        <w:t xml:space="preserve"> </w:t>
      </w:r>
      <w:proofErr w:type="spellStart"/>
      <w:r w:rsidRPr="00223EB8">
        <w:rPr>
          <w:lang w:val="fi-FI"/>
        </w:rPr>
        <w:t>redskap</w:t>
      </w:r>
      <w:proofErr w:type="spellEnd"/>
      <w:r w:rsidRPr="00223EB8">
        <w:rPr>
          <w:lang w:val="fi-FI"/>
        </w:rPr>
        <w:t xml:space="preserve"> för </w:t>
      </w:r>
      <w:proofErr w:type="spellStart"/>
      <w:r w:rsidRPr="00223EB8">
        <w:rPr>
          <w:lang w:val="fi-FI"/>
        </w:rPr>
        <w:t>mikropolitik</w:t>
      </w:r>
      <w:proofErr w:type="spellEnd"/>
      <w:r w:rsidRPr="00223EB8">
        <w:rPr>
          <w:lang w:val="fi-FI"/>
        </w:rPr>
        <w:t xml:space="preserve"> (2001). </w:t>
      </w:r>
      <w:r>
        <w:rPr>
          <w:lang w:val="fi-FI"/>
        </w:rPr>
        <w:t xml:space="preserve">Ks. myös </w:t>
      </w:r>
      <w:r>
        <w:rPr>
          <w:i/>
          <w:lang w:val="fi-FI"/>
        </w:rPr>
        <w:t xml:space="preserve">Matti Rudanko: </w:t>
      </w:r>
      <w:r>
        <w:rPr>
          <w:lang w:val="fi-FI"/>
        </w:rPr>
        <w:t xml:space="preserve">Kauppaoikeuden kehityssuuntauksia, </w:t>
      </w:r>
      <w:r w:rsidRPr="006570BB">
        <w:rPr>
          <w:lang w:val="fi-FI"/>
        </w:rPr>
        <w:t>Lakimies 1/1998 s. 68–89</w:t>
      </w:r>
      <w:r>
        <w:rPr>
          <w:lang w:val="fi-FI"/>
        </w:rPr>
        <w:t xml:space="preserve">, s. 73 – 74. </w:t>
      </w:r>
    </w:p>
  </w:footnote>
  <w:footnote w:id="6">
    <w:p w14:paraId="75B44AF5" w14:textId="77777777" w:rsidR="00513975" w:rsidRPr="000952E6" w:rsidRDefault="00513975" w:rsidP="00E1065D">
      <w:pPr>
        <w:pStyle w:val="Alaviitteenteksti"/>
        <w:tabs>
          <w:tab w:val="left" w:pos="-1296"/>
          <w:tab w:val="left" w:pos="0"/>
          <w:tab w:val="left" w:pos="1296"/>
          <w:tab w:val="left" w:pos="2592"/>
          <w:tab w:val="left" w:pos="3888"/>
          <w:tab w:val="left" w:pos="5184"/>
          <w:tab w:val="left" w:pos="6480"/>
          <w:tab w:val="left" w:pos="7776"/>
          <w:tab w:val="left" w:pos="9072"/>
        </w:tabs>
        <w:spacing w:line="240" w:lineRule="atLeast"/>
        <w:ind w:right="566"/>
        <w:jc w:val="left"/>
        <w:rPr>
          <w:spacing w:val="-3"/>
          <w:lang w:val="fi-FI"/>
        </w:rPr>
      </w:pPr>
      <w:r w:rsidRPr="000952E6">
        <w:rPr>
          <w:rStyle w:val="Alaviitteenviite"/>
          <w:rFonts w:eastAsia="Arial Unicode MS"/>
          <w:spacing w:val="-3"/>
          <w:lang w:val="fi-FI"/>
        </w:rPr>
        <w:t>    </w:t>
      </w:r>
      <w:r>
        <w:rPr>
          <w:rStyle w:val="Alaviitteenviite"/>
          <w:rFonts w:eastAsia="Arial Unicode MS"/>
          <w:spacing w:val="-3"/>
        </w:rPr>
        <w:footnoteRef/>
      </w:r>
      <w:r w:rsidRPr="000952E6">
        <w:rPr>
          <w:spacing w:val="-3"/>
          <w:lang w:val="fi-FI"/>
        </w:rPr>
        <w:t xml:space="preserve"> </w:t>
      </w:r>
      <w:r>
        <w:rPr>
          <w:spacing w:val="-3"/>
          <w:lang w:val="fi-FI"/>
        </w:rPr>
        <w:t xml:space="preserve">Yleislausekkeiden asemaan liittyy perustavia kysymyksiä lainsäätäjän ja –soveltajan toimivallan rajoista sekä siitä, </w:t>
      </w:r>
      <w:r w:rsidRPr="00B61BE3">
        <w:rPr>
          <w:spacing w:val="-3"/>
          <w:lang w:val="fi-FI"/>
        </w:rPr>
        <w:t>missä määrin yksit</w:t>
      </w:r>
      <w:r w:rsidRPr="00B61BE3">
        <w:rPr>
          <w:spacing w:val="-3"/>
          <w:lang w:val="fi-FI"/>
        </w:rPr>
        <w:softHyphen/>
        <w:t>täistapauk</w:t>
      </w:r>
      <w:r w:rsidRPr="00B61BE3">
        <w:rPr>
          <w:spacing w:val="-3"/>
          <w:lang w:val="fi-FI"/>
        </w:rPr>
        <w:softHyphen/>
        <w:t>sen reaaliargumentt</w:t>
      </w:r>
      <w:r>
        <w:rPr>
          <w:spacing w:val="-3"/>
          <w:lang w:val="fi-FI"/>
        </w:rPr>
        <w:t xml:space="preserve">eja ja </w:t>
      </w:r>
      <w:r w:rsidRPr="00B61BE3">
        <w:rPr>
          <w:spacing w:val="-3"/>
          <w:lang w:val="fi-FI"/>
        </w:rPr>
        <w:t>yleisempiä argu</w:t>
      </w:r>
      <w:r w:rsidRPr="00B61BE3">
        <w:rPr>
          <w:spacing w:val="-3"/>
          <w:lang w:val="fi-FI"/>
        </w:rPr>
        <w:softHyphen/>
        <w:t xml:space="preserve">mentteja </w:t>
      </w:r>
      <w:r>
        <w:rPr>
          <w:spacing w:val="-3"/>
          <w:lang w:val="fi-FI"/>
        </w:rPr>
        <w:t xml:space="preserve">voidaan ottaa lainsoveltajan ratkaisutoiminnassa huomioon </w:t>
      </w:r>
      <w:r w:rsidRPr="00B61BE3">
        <w:rPr>
          <w:spacing w:val="-3"/>
          <w:lang w:val="fi-FI"/>
        </w:rPr>
        <w:t>vaaranta</w:t>
      </w:r>
      <w:r w:rsidRPr="00B61BE3">
        <w:rPr>
          <w:spacing w:val="-3"/>
          <w:lang w:val="fi-FI"/>
        </w:rPr>
        <w:softHyphen/>
        <w:t xml:space="preserve">matta </w:t>
      </w:r>
      <w:r>
        <w:rPr>
          <w:spacing w:val="-3"/>
          <w:lang w:val="fi-FI"/>
        </w:rPr>
        <w:t xml:space="preserve">riittävän </w:t>
      </w:r>
      <w:r w:rsidRPr="00B61BE3">
        <w:rPr>
          <w:spacing w:val="-3"/>
          <w:lang w:val="fi-FI"/>
        </w:rPr>
        <w:t>oikeusvarmuuden toteutumista</w:t>
      </w:r>
      <w:r>
        <w:rPr>
          <w:spacing w:val="-3"/>
          <w:lang w:val="fi-FI"/>
        </w:rPr>
        <w:t>.</w:t>
      </w:r>
      <w:r w:rsidRPr="000952E6">
        <w:rPr>
          <w:spacing w:val="-3"/>
          <w:lang w:val="fi-FI"/>
        </w:rPr>
        <w:t xml:space="preserve"> </w:t>
      </w:r>
      <w:r>
        <w:rPr>
          <w:spacing w:val="-3"/>
          <w:lang w:val="fi-FI"/>
        </w:rPr>
        <w:t>Yleislausekkeiden asemasta ks.</w:t>
      </w:r>
      <w:r w:rsidRPr="000952E6">
        <w:rPr>
          <w:spacing w:val="-3"/>
          <w:lang w:val="fi-FI"/>
        </w:rPr>
        <w:t xml:space="preserve"> yhteenve</w:t>
      </w:r>
      <w:r>
        <w:rPr>
          <w:spacing w:val="-3"/>
          <w:lang w:val="fi-FI"/>
        </w:rPr>
        <w:t>tona</w:t>
      </w:r>
      <w:r w:rsidRPr="000952E6">
        <w:rPr>
          <w:spacing w:val="-3"/>
          <w:lang w:val="fi-FI"/>
        </w:rPr>
        <w:t xml:space="preserve"> </w:t>
      </w:r>
      <w:r>
        <w:rPr>
          <w:i/>
          <w:spacing w:val="-3"/>
          <w:lang w:val="fi-FI"/>
        </w:rPr>
        <w:t xml:space="preserve">Terttu </w:t>
      </w:r>
      <w:proofErr w:type="spellStart"/>
      <w:r>
        <w:rPr>
          <w:i/>
          <w:spacing w:val="-3"/>
          <w:lang w:val="fi-FI"/>
        </w:rPr>
        <w:t>A</w:t>
      </w:r>
      <w:r w:rsidRPr="00B61BE3">
        <w:rPr>
          <w:i/>
          <w:spacing w:val="-3"/>
          <w:lang w:val="fi-FI"/>
        </w:rPr>
        <w:t>pala-Arlander</w:t>
      </w:r>
      <w:proofErr w:type="spellEnd"/>
      <w:r>
        <w:rPr>
          <w:i/>
          <w:spacing w:val="-3"/>
          <w:lang w:val="fi-FI"/>
        </w:rPr>
        <w:t>:</w:t>
      </w:r>
      <w:r w:rsidRPr="000952E6">
        <w:rPr>
          <w:spacing w:val="-3"/>
          <w:lang w:val="fi-FI"/>
        </w:rPr>
        <w:t xml:space="preserve"> Yleislausekkeista. Oikeussäännösten muotoamiseen ja soveltamiseen liittyviä kysymyk</w:t>
      </w:r>
      <w:r w:rsidRPr="000952E6">
        <w:rPr>
          <w:spacing w:val="-3"/>
          <w:lang w:val="fi-FI"/>
        </w:rPr>
        <w:softHyphen/>
        <w:t xml:space="preserve">siä (Vammala 1972) </w:t>
      </w:r>
      <w:proofErr w:type="spellStart"/>
      <w:r w:rsidRPr="000952E6">
        <w:rPr>
          <w:spacing w:val="-3"/>
          <w:lang w:val="fi-FI"/>
        </w:rPr>
        <w:t>passim</w:t>
      </w:r>
      <w:proofErr w:type="spellEnd"/>
      <w:r w:rsidRPr="000952E6">
        <w:rPr>
          <w:spacing w:val="-3"/>
          <w:lang w:val="fi-FI"/>
        </w:rPr>
        <w:t xml:space="preserve">, erityisesti s. 1 ss., 59 ss. ja 108 s. </w:t>
      </w:r>
    </w:p>
  </w:footnote>
  <w:footnote w:id="7">
    <w:p w14:paraId="20AC8308" w14:textId="77777777" w:rsidR="00513975" w:rsidRPr="00826D02" w:rsidRDefault="00513975" w:rsidP="00E1065D">
      <w:pPr>
        <w:pStyle w:val="Alaviitteenteksti"/>
        <w:ind w:right="566"/>
        <w:jc w:val="left"/>
        <w:rPr>
          <w:lang w:val="fi-FI"/>
        </w:rPr>
      </w:pPr>
      <w:r>
        <w:rPr>
          <w:rStyle w:val="Alaviitteenviite"/>
        </w:rPr>
        <w:footnoteRef/>
      </w:r>
      <w:r w:rsidRPr="00826D02">
        <w:rPr>
          <w:lang w:val="fi-FI"/>
        </w:rPr>
        <w:t xml:space="preserve"> </w:t>
      </w:r>
      <w:proofErr w:type="spellStart"/>
      <w:r>
        <w:rPr>
          <w:lang w:val="fi-FI"/>
        </w:rPr>
        <w:t>OikTL</w:t>
      </w:r>
      <w:proofErr w:type="spellEnd"/>
      <w:r>
        <w:rPr>
          <w:lang w:val="fi-FI"/>
        </w:rPr>
        <w:t xml:space="preserve"> 36 §:n säätämiseen johtaneesta oikeuskehityksestä ks. </w:t>
      </w:r>
      <w:r>
        <w:rPr>
          <w:i/>
          <w:lang w:val="fi-FI"/>
        </w:rPr>
        <w:t xml:space="preserve">Thomas </w:t>
      </w:r>
      <w:proofErr w:type="spellStart"/>
      <w:r>
        <w:rPr>
          <w:i/>
          <w:lang w:val="fi-FI"/>
        </w:rPr>
        <w:t>Wilhelmsson</w:t>
      </w:r>
      <w:proofErr w:type="spellEnd"/>
      <w:r w:rsidRPr="00826D02">
        <w:rPr>
          <w:lang w:val="fi-FI"/>
        </w:rPr>
        <w:t>: Vakiosopimus ja kohtuuttomat sopimusehdot (3</w:t>
      </w:r>
      <w:r>
        <w:rPr>
          <w:lang w:val="fi-FI"/>
        </w:rPr>
        <w:t xml:space="preserve">. p. </w:t>
      </w:r>
      <w:r w:rsidRPr="00826D02">
        <w:rPr>
          <w:lang w:val="fi-FI"/>
        </w:rPr>
        <w:t>2008)</w:t>
      </w:r>
      <w:r>
        <w:rPr>
          <w:lang w:val="fi-FI"/>
        </w:rPr>
        <w:t xml:space="preserve"> s. 107 – 108. </w:t>
      </w:r>
    </w:p>
  </w:footnote>
  <w:footnote w:id="8">
    <w:p w14:paraId="152B7E49" w14:textId="77777777" w:rsidR="00513975" w:rsidRPr="00E31214" w:rsidRDefault="00513975" w:rsidP="00E1065D">
      <w:pPr>
        <w:pStyle w:val="Alaviitteenteksti"/>
        <w:ind w:right="566"/>
        <w:jc w:val="left"/>
        <w:rPr>
          <w:lang w:val="fi-FI"/>
        </w:rPr>
      </w:pPr>
      <w:r>
        <w:rPr>
          <w:rStyle w:val="Alaviitteenviite"/>
        </w:rPr>
        <w:footnoteRef/>
      </w:r>
      <w:r w:rsidRPr="0060454B">
        <w:rPr>
          <w:lang w:val="fi-FI"/>
        </w:rPr>
        <w:t xml:space="preserve"> </w:t>
      </w:r>
      <w:proofErr w:type="spellStart"/>
      <w:r>
        <w:rPr>
          <w:i/>
          <w:lang w:val="fi-FI"/>
        </w:rPr>
        <w:t>Wilhelmsson</w:t>
      </w:r>
      <w:proofErr w:type="spellEnd"/>
      <w:r>
        <w:rPr>
          <w:i/>
          <w:lang w:val="fi-FI"/>
        </w:rPr>
        <w:t xml:space="preserve">, </w:t>
      </w:r>
      <w:proofErr w:type="spellStart"/>
      <w:r>
        <w:rPr>
          <w:lang w:val="fi-FI"/>
        </w:rPr>
        <w:t>m.t.s</w:t>
      </w:r>
      <w:proofErr w:type="spellEnd"/>
      <w:r>
        <w:rPr>
          <w:lang w:val="fi-FI"/>
        </w:rPr>
        <w:t xml:space="preserve">. 178 – 183. </w:t>
      </w:r>
    </w:p>
  </w:footnote>
  <w:footnote w:id="9">
    <w:p w14:paraId="409868B9" w14:textId="77777777" w:rsidR="00513975" w:rsidRPr="00FC592A" w:rsidRDefault="00513975" w:rsidP="00E1065D">
      <w:pPr>
        <w:pStyle w:val="Alaviitteenteksti"/>
        <w:ind w:right="566"/>
        <w:jc w:val="left"/>
        <w:rPr>
          <w:lang w:val="fi-FI"/>
        </w:rPr>
      </w:pPr>
      <w:r>
        <w:rPr>
          <w:rStyle w:val="Alaviitteenviite"/>
        </w:rPr>
        <w:footnoteRef/>
      </w:r>
      <w:r w:rsidRPr="00FC592A">
        <w:rPr>
          <w:lang w:val="fi-FI"/>
        </w:rPr>
        <w:t xml:space="preserve"> </w:t>
      </w:r>
      <w:r>
        <w:rPr>
          <w:lang w:val="fi-FI"/>
        </w:rPr>
        <w:t xml:space="preserve">Ks. mahdollisista eroista Suomen ja muiden pohjoismaiden yleisten sovitteluinstituutioiden ja –käytäntöjen välillä </w:t>
      </w:r>
      <w:proofErr w:type="spellStart"/>
      <w:r>
        <w:rPr>
          <w:i/>
          <w:lang w:val="fi-FI"/>
        </w:rPr>
        <w:t>Wilhelmsson</w:t>
      </w:r>
      <w:proofErr w:type="spellEnd"/>
      <w:r>
        <w:rPr>
          <w:i/>
          <w:lang w:val="fi-FI"/>
        </w:rPr>
        <w:t xml:space="preserve">, </w:t>
      </w:r>
      <w:proofErr w:type="spellStart"/>
      <w:r>
        <w:rPr>
          <w:lang w:val="fi-FI"/>
        </w:rPr>
        <w:t>m.t.s</w:t>
      </w:r>
      <w:proofErr w:type="spellEnd"/>
      <w:r>
        <w:rPr>
          <w:lang w:val="fi-FI"/>
        </w:rPr>
        <w:t xml:space="preserve">. 111 – 112. </w:t>
      </w:r>
    </w:p>
  </w:footnote>
  <w:footnote w:id="10">
    <w:p w14:paraId="31F64F82" w14:textId="77777777" w:rsidR="00513975" w:rsidRPr="007133D7" w:rsidRDefault="00513975" w:rsidP="00E1065D">
      <w:pPr>
        <w:pStyle w:val="Alaviitteenteksti"/>
        <w:ind w:right="566"/>
        <w:jc w:val="left"/>
        <w:rPr>
          <w:lang w:val="fi-FI"/>
        </w:rPr>
      </w:pPr>
      <w:r>
        <w:rPr>
          <w:rStyle w:val="Alaviitteenviite"/>
        </w:rPr>
        <w:footnoteRef/>
      </w:r>
      <w:r w:rsidRPr="00854FA6">
        <w:rPr>
          <w:lang w:val="fi-FI"/>
        </w:rPr>
        <w:t xml:space="preserve"> </w:t>
      </w:r>
      <w:r>
        <w:rPr>
          <w:lang w:val="fi-FI"/>
        </w:rPr>
        <w:t xml:space="preserve">Eri sovittelujärjestelmien erilaisuudesta ks. </w:t>
      </w:r>
      <w:proofErr w:type="spellStart"/>
      <w:r w:rsidRPr="007133D7">
        <w:rPr>
          <w:i/>
          <w:lang w:val="fi-FI"/>
        </w:rPr>
        <w:t>Ewoud</w:t>
      </w:r>
      <w:proofErr w:type="spellEnd"/>
      <w:r w:rsidRPr="007133D7">
        <w:rPr>
          <w:i/>
          <w:lang w:val="fi-FI"/>
        </w:rPr>
        <w:t xml:space="preserve"> </w:t>
      </w:r>
      <w:proofErr w:type="spellStart"/>
      <w:r w:rsidRPr="007133D7">
        <w:rPr>
          <w:i/>
          <w:lang w:val="fi-FI"/>
        </w:rPr>
        <w:t>Hondiuksen</w:t>
      </w:r>
      <w:proofErr w:type="spellEnd"/>
      <w:r w:rsidRPr="007133D7">
        <w:rPr>
          <w:i/>
          <w:lang w:val="fi-FI"/>
        </w:rPr>
        <w:t xml:space="preserve"> </w:t>
      </w:r>
      <w:r w:rsidRPr="007133D7">
        <w:rPr>
          <w:lang w:val="fi-FI"/>
        </w:rPr>
        <w:t xml:space="preserve">varhaista katsausta: </w:t>
      </w:r>
      <w:proofErr w:type="spellStart"/>
      <w:r w:rsidRPr="007133D7">
        <w:rPr>
          <w:lang w:val="fi-FI"/>
        </w:rPr>
        <w:t>Unfair</w:t>
      </w:r>
      <w:proofErr w:type="spellEnd"/>
      <w:r w:rsidRPr="007133D7">
        <w:rPr>
          <w:lang w:val="fi-FI"/>
        </w:rPr>
        <w:t xml:space="preserve"> </w:t>
      </w:r>
      <w:proofErr w:type="spellStart"/>
      <w:r w:rsidRPr="007133D7">
        <w:rPr>
          <w:lang w:val="fi-FI"/>
        </w:rPr>
        <w:t>Terms</w:t>
      </w:r>
      <w:proofErr w:type="spellEnd"/>
      <w:r w:rsidRPr="007133D7">
        <w:rPr>
          <w:lang w:val="fi-FI"/>
        </w:rPr>
        <w:t xml:space="preserve"> in Consumer </w:t>
      </w:r>
      <w:proofErr w:type="spellStart"/>
      <w:r w:rsidRPr="007133D7">
        <w:rPr>
          <w:lang w:val="fi-FI"/>
        </w:rPr>
        <w:t>Contracts</w:t>
      </w:r>
      <w:proofErr w:type="spellEnd"/>
      <w:r w:rsidRPr="007133D7">
        <w:rPr>
          <w:lang w:val="fi-FI"/>
        </w:rPr>
        <w:t xml:space="preserve"> (Utrecht 1987). </w:t>
      </w:r>
    </w:p>
  </w:footnote>
  <w:footnote w:id="11">
    <w:p w14:paraId="515500F2" w14:textId="77777777" w:rsidR="00513975" w:rsidRPr="0063601B" w:rsidRDefault="00513975" w:rsidP="00E1065D">
      <w:pPr>
        <w:pStyle w:val="Alaviitteenteksti"/>
        <w:jc w:val="left"/>
        <w:rPr>
          <w:lang w:val="fi-FI"/>
        </w:rPr>
      </w:pPr>
      <w:r>
        <w:rPr>
          <w:rStyle w:val="Alaviitteenviite"/>
        </w:rPr>
        <w:footnoteRef/>
      </w:r>
      <w:r w:rsidRPr="0063601B">
        <w:rPr>
          <w:lang w:val="fi-FI"/>
        </w:rPr>
        <w:t xml:space="preserve"> Lakiteksti on esimerkiksi osoitteessa </w:t>
      </w:r>
      <w:r>
        <w:fldChar w:fldCharType="begin"/>
      </w:r>
      <w:r w:rsidRPr="00BB12C2">
        <w:rPr>
          <w:lang w:val="fi-FI"/>
          <w:rPrChange w:id="43" w:author="rudanko" w:date="2014-10-14T09:32:00Z">
            <w:rPr/>
          </w:rPrChange>
        </w:rPr>
        <w:instrText xml:space="preserve"> HYPERLINK "http://www.legislation.gov.uk/ukpga/1977/50" </w:instrText>
      </w:r>
      <w:r>
        <w:fldChar w:fldCharType="separate"/>
      </w:r>
      <w:r w:rsidRPr="00994586">
        <w:rPr>
          <w:rStyle w:val="Hyperlinkki"/>
          <w:lang w:val="fi-FI"/>
        </w:rPr>
        <w:t>http://www.legislation.gov.uk/ukpga/1977/50</w:t>
      </w:r>
      <w:r>
        <w:rPr>
          <w:rStyle w:val="Hyperlinkki"/>
          <w:lang w:val="fi-FI"/>
        </w:rPr>
        <w:fldChar w:fldCharType="end"/>
      </w:r>
      <w:r>
        <w:rPr>
          <w:lang w:val="fi-FI"/>
        </w:rPr>
        <w:t xml:space="preserve"> . </w:t>
      </w:r>
    </w:p>
  </w:footnote>
  <w:footnote w:id="12">
    <w:p w14:paraId="45123222" w14:textId="77777777" w:rsidR="00513975" w:rsidRPr="008B7F5C" w:rsidRDefault="00513975" w:rsidP="00E1065D">
      <w:pPr>
        <w:pStyle w:val="Alaviitteenteksti"/>
        <w:jc w:val="left"/>
      </w:pPr>
      <w:r>
        <w:rPr>
          <w:rStyle w:val="Alaviitteenviite"/>
        </w:rPr>
        <w:footnoteRef/>
      </w:r>
      <w:r>
        <w:t xml:space="preserve"> </w:t>
      </w:r>
      <w:r>
        <w:rPr>
          <w:i/>
        </w:rPr>
        <w:t xml:space="preserve">Ewan McKendrick: </w:t>
      </w:r>
      <w:r w:rsidRPr="008B7F5C">
        <w:t>Contract law (6th ed.,</w:t>
      </w:r>
      <w:r>
        <w:t xml:space="preserve"> Hampshire and New York: Palgrave Macmillan 2005) Ch. 11.9 (s. 236). </w:t>
      </w:r>
    </w:p>
  </w:footnote>
  <w:footnote w:id="13">
    <w:p w14:paraId="661A239B" w14:textId="77777777" w:rsidR="00513975" w:rsidRPr="00223EB8" w:rsidRDefault="00513975" w:rsidP="00E1065D">
      <w:pPr>
        <w:pStyle w:val="Alaviitteenteksti"/>
        <w:ind w:right="566"/>
        <w:jc w:val="left"/>
        <w:rPr>
          <w:lang w:val="sv-SE"/>
        </w:rPr>
      </w:pPr>
      <w:r>
        <w:rPr>
          <w:rStyle w:val="Alaviitteenviite"/>
        </w:rPr>
        <w:footnoteRef/>
      </w:r>
      <w:r w:rsidRPr="00AD68AC">
        <w:rPr>
          <w:lang w:val="fi-FI"/>
        </w:rPr>
        <w:t xml:space="preserve"> Lordi </w:t>
      </w:r>
      <w:proofErr w:type="spellStart"/>
      <w:r w:rsidRPr="00AD68AC">
        <w:rPr>
          <w:i/>
          <w:lang w:val="fi-FI"/>
        </w:rPr>
        <w:t>Denning</w:t>
      </w:r>
      <w:proofErr w:type="spellEnd"/>
      <w:r w:rsidRPr="00AD68AC">
        <w:rPr>
          <w:i/>
          <w:lang w:val="fi-FI"/>
        </w:rPr>
        <w:t xml:space="preserve"> </w:t>
      </w:r>
      <w:r w:rsidRPr="00AD68AC">
        <w:rPr>
          <w:lang w:val="fi-FI"/>
        </w:rPr>
        <w:t xml:space="preserve">kehitteli </w:t>
      </w:r>
      <w:r>
        <w:rPr>
          <w:lang w:val="fi-FI"/>
        </w:rPr>
        <w:t xml:space="preserve">yleistä kohtuullistamista varten opin </w:t>
      </w:r>
      <w:r w:rsidRPr="00AD68AC">
        <w:rPr>
          <w:lang w:val="fi-FI"/>
        </w:rPr>
        <w:t xml:space="preserve">osapuolten </w:t>
      </w:r>
      <w:r w:rsidRPr="00AD68AC">
        <w:rPr>
          <w:i/>
          <w:lang w:val="fi-FI"/>
        </w:rPr>
        <w:t xml:space="preserve">voimaepätasapainosta </w:t>
      </w:r>
      <w:r w:rsidRPr="00AD68AC">
        <w:rPr>
          <w:lang w:val="fi-FI"/>
        </w:rPr>
        <w:t>(</w:t>
      </w:r>
      <w:proofErr w:type="spellStart"/>
      <w:r w:rsidRPr="00AD68AC">
        <w:rPr>
          <w:lang w:val="fi-FI"/>
        </w:rPr>
        <w:t>inequality</w:t>
      </w:r>
      <w:proofErr w:type="spellEnd"/>
      <w:r w:rsidRPr="00AD68AC">
        <w:rPr>
          <w:lang w:val="fi-FI"/>
        </w:rPr>
        <w:t xml:space="preserve"> of </w:t>
      </w:r>
      <w:proofErr w:type="spellStart"/>
      <w:r w:rsidRPr="00AD68AC">
        <w:rPr>
          <w:lang w:val="fi-FI"/>
        </w:rPr>
        <w:t>bargaining</w:t>
      </w:r>
      <w:proofErr w:type="spellEnd"/>
      <w:r w:rsidRPr="00AD68AC">
        <w:rPr>
          <w:lang w:val="fi-FI"/>
        </w:rPr>
        <w:t xml:space="preserve"> </w:t>
      </w:r>
      <w:proofErr w:type="spellStart"/>
      <w:r w:rsidRPr="00AD68AC">
        <w:rPr>
          <w:lang w:val="fi-FI"/>
        </w:rPr>
        <w:t>power</w:t>
      </w:r>
      <w:proofErr w:type="spellEnd"/>
      <w:r w:rsidRPr="00AD68AC">
        <w:rPr>
          <w:lang w:val="fi-FI"/>
        </w:rPr>
        <w:t xml:space="preserve">; </w:t>
      </w:r>
      <w:proofErr w:type="spellStart"/>
      <w:r w:rsidRPr="00AD68AC">
        <w:rPr>
          <w:i/>
          <w:lang w:val="fi-FI"/>
        </w:rPr>
        <w:t>Lloyd’s</w:t>
      </w:r>
      <w:proofErr w:type="spellEnd"/>
      <w:r w:rsidRPr="00AD68AC">
        <w:rPr>
          <w:i/>
          <w:lang w:val="fi-FI"/>
        </w:rPr>
        <w:t xml:space="preserve"> Bank v. Bundy,</w:t>
      </w:r>
      <w:r w:rsidRPr="00AD68AC">
        <w:rPr>
          <w:lang w:val="fi-FI"/>
        </w:rPr>
        <w:t xml:space="preserve">1975 QB 326), </w:t>
      </w:r>
      <w:r>
        <w:rPr>
          <w:lang w:val="fi-FI"/>
        </w:rPr>
        <w:t xml:space="preserve">mutta tämä ajattelu ei ole saanut merkitystä oikeuskäytännössä. </w:t>
      </w:r>
      <w:r w:rsidRPr="00223EB8">
        <w:rPr>
          <w:lang w:val="sv-SE"/>
        </w:rPr>
        <w:t xml:space="preserve">Ks. </w:t>
      </w:r>
      <w:proofErr w:type="spellStart"/>
      <w:r w:rsidRPr="00223EB8">
        <w:rPr>
          <w:i/>
          <w:lang w:val="sv-SE"/>
        </w:rPr>
        <w:t>McKendrick</w:t>
      </w:r>
      <w:proofErr w:type="spellEnd"/>
      <w:r w:rsidRPr="00223EB8">
        <w:rPr>
          <w:i/>
          <w:lang w:val="sv-SE"/>
        </w:rPr>
        <w:t xml:space="preserve"> </w:t>
      </w:r>
      <w:r w:rsidRPr="00223EB8">
        <w:rPr>
          <w:lang w:val="sv-SE"/>
        </w:rPr>
        <w:t xml:space="preserve">2005 </w:t>
      </w:r>
      <w:proofErr w:type="spellStart"/>
      <w:r w:rsidRPr="00223EB8">
        <w:rPr>
          <w:lang w:val="sv-SE"/>
        </w:rPr>
        <w:t>Ch</w:t>
      </w:r>
      <w:proofErr w:type="spellEnd"/>
      <w:r w:rsidRPr="00223EB8">
        <w:rPr>
          <w:lang w:val="sv-SE"/>
        </w:rPr>
        <w:t xml:space="preserve">. 17.4 (s. 368 – 369). </w:t>
      </w:r>
    </w:p>
  </w:footnote>
  <w:footnote w:id="14">
    <w:p w14:paraId="13D4E8AC" w14:textId="77777777" w:rsidR="00513975" w:rsidRPr="00223EB8" w:rsidRDefault="00513975" w:rsidP="00E1065D">
      <w:pPr>
        <w:pStyle w:val="Alaviitteenteksti"/>
        <w:jc w:val="left"/>
        <w:rPr>
          <w:lang w:val="sv-SE"/>
        </w:rPr>
      </w:pPr>
      <w:r>
        <w:rPr>
          <w:rStyle w:val="Alaviitteenviite"/>
        </w:rPr>
        <w:footnoteRef/>
      </w:r>
      <w:r w:rsidRPr="00223EB8">
        <w:rPr>
          <w:lang w:val="sv-SE"/>
        </w:rPr>
        <w:t xml:space="preserve"> </w:t>
      </w:r>
      <w:r>
        <w:fldChar w:fldCharType="begin"/>
      </w:r>
      <w:r w:rsidRPr="00BB12C2">
        <w:rPr>
          <w:lang w:val="sv-SE"/>
          <w:rPrChange w:id="71" w:author="rudanko" w:date="2014-10-14T09:32:00Z">
            <w:rPr/>
          </w:rPrChange>
        </w:rPr>
        <w:instrText xml:space="preserve"> HYPERLINK "http://www.legislation.gov.uk/uksi/1999/2083/regulation/6/made" </w:instrText>
      </w:r>
      <w:r>
        <w:fldChar w:fldCharType="separate"/>
      </w:r>
      <w:r w:rsidRPr="00223EB8">
        <w:rPr>
          <w:rStyle w:val="Hyperlinkki"/>
          <w:lang w:val="sv-SE"/>
        </w:rPr>
        <w:t>http://www.legislation.gov.uk/uksi/1999/2083/regulation/6/made</w:t>
      </w:r>
      <w:r>
        <w:rPr>
          <w:rStyle w:val="Hyperlinkki"/>
          <w:lang w:val="sv-SE"/>
        </w:rPr>
        <w:fldChar w:fldCharType="end"/>
      </w:r>
      <w:r w:rsidRPr="00223EB8">
        <w:rPr>
          <w:lang w:val="sv-SE"/>
        </w:rPr>
        <w:t xml:space="preserve"> . </w:t>
      </w:r>
    </w:p>
  </w:footnote>
  <w:footnote w:id="15">
    <w:p w14:paraId="69EECF85" w14:textId="77777777" w:rsidR="00513975" w:rsidRPr="00DD5325" w:rsidRDefault="00513975" w:rsidP="00E1065D">
      <w:pPr>
        <w:pStyle w:val="Alaviitteenteksti"/>
        <w:ind w:right="566"/>
        <w:jc w:val="left"/>
      </w:pPr>
      <w:r>
        <w:rPr>
          <w:rStyle w:val="Alaviitteenviite"/>
        </w:rPr>
        <w:footnoteRef/>
      </w:r>
      <w:r w:rsidRPr="00DD5325">
        <w:t xml:space="preserve"> </w:t>
      </w:r>
      <w:proofErr w:type="spellStart"/>
      <w:r w:rsidRPr="00DD5325">
        <w:t>Tätä</w:t>
      </w:r>
      <w:proofErr w:type="spellEnd"/>
      <w:r w:rsidRPr="00DD5325">
        <w:t xml:space="preserve"> </w:t>
      </w:r>
      <w:proofErr w:type="spellStart"/>
      <w:r w:rsidRPr="00DD5325">
        <w:t>ei</w:t>
      </w:r>
      <w:proofErr w:type="spellEnd"/>
      <w:r w:rsidRPr="00DD5325">
        <w:t xml:space="preserve"> </w:t>
      </w:r>
      <w:proofErr w:type="spellStart"/>
      <w:r w:rsidRPr="00DD5325">
        <w:t>muuta</w:t>
      </w:r>
      <w:proofErr w:type="spellEnd"/>
      <w:r w:rsidRPr="00DD5325">
        <w:t xml:space="preserve"> se, </w:t>
      </w:r>
      <w:proofErr w:type="spellStart"/>
      <w:r w:rsidRPr="00DD5325">
        <w:t>että</w:t>
      </w:r>
      <w:proofErr w:type="spellEnd"/>
      <w:r w:rsidRPr="00DD5325">
        <w:t xml:space="preserve"> </w:t>
      </w:r>
      <w:proofErr w:type="spellStart"/>
      <w:r w:rsidRPr="00DD5325">
        <w:t>sovittelussa</w:t>
      </w:r>
      <w:proofErr w:type="spellEnd"/>
      <w:r w:rsidRPr="00DD5325">
        <w:t xml:space="preserve"> on UCTA 11(3):n </w:t>
      </w:r>
      <w:proofErr w:type="spellStart"/>
      <w:r w:rsidRPr="00DD5325">
        <w:t>mukaan</w:t>
      </w:r>
      <w:proofErr w:type="spellEnd"/>
      <w:r w:rsidRPr="00DD5325">
        <w:t xml:space="preserve"> </w:t>
      </w:r>
      <w:proofErr w:type="spellStart"/>
      <w:r>
        <w:t>joissakin</w:t>
      </w:r>
      <w:proofErr w:type="spellEnd"/>
      <w:r>
        <w:t xml:space="preserve"> </w:t>
      </w:r>
      <w:proofErr w:type="spellStart"/>
      <w:r>
        <w:t>tapauksissa</w:t>
      </w:r>
      <w:proofErr w:type="spellEnd"/>
      <w:r>
        <w:t xml:space="preserve"> </w:t>
      </w:r>
      <w:proofErr w:type="spellStart"/>
      <w:r>
        <w:t>otettava</w:t>
      </w:r>
      <w:proofErr w:type="spellEnd"/>
      <w:r>
        <w:t xml:space="preserve"> </w:t>
      </w:r>
      <w:proofErr w:type="spellStart"/>
      <w:r>
        <w:t>huomioon</w:t>
      </w:r>
      <w:proofErr w:type="spellEnd"/>
      <w:r>
        <w:t xml:space="preserve"> </w:t>
      </w:r>
      <w:proofErr w:type="spellStart"/>
      <w:r>
        <w:t>kaikki</w:t>
      </w:r>
      <w:proofErr w:type="spellEnd"/>
      <w:r>
        <w:t xml:space="preserve"> </w:t>
      </w:r>
      <w:proofErr w:type="spellStart"/>
      <w:r>
        <w:t>asianhaarat</w:t>
      </w:r>
      <w:proofErr w:type="spellEnd"/>
      <w:r>
        <w:t>:</w:t>
      </w:r>
      <w:r w:rsidRPr="00DD5325">
        <w:t>”</w:t>
      </w:r>
      <w:r w:rsidRPr="00DD5325">
        <w:rPr>
          <w:rFonts w:ascii="Arial" w:eastAsiaTheme="minorHAnsi" w:hAnsi="Arial" w:cs="Arial"/>
          <w:szCs w:val="18"/>
          <w:lang w:val="en" w:eastAsia="en-US"/>
        </w:rPr>
        <w:t xml:space="preserve"> </w:t>
      </w:r>
      <w:r w:rsidRPr="00DD5325">
        <w:rPr>
          <w:lang w:val="en"/>
        </w:rPr>
        <w:t>In relation to a notice (not being a notice having contractual effect), the requirement of reasonableness under this Act is that it should be fair and reasonable to allow reliance on it, having regard to all the circumstances obtaining when the liability arose or (but for the notice) would have arisen.</w:t>
      </w:r>
      <w:r>
        <w:rPr>
          <w:lang w:val="en"/>
        </w:rPr>
        <w:t>”</w:t>
      </w:r>
    </w:p>
  </w:footnote>
  <w:footnote w:id="16">
    <w:p w14:paraId="099C14A2" w14:textId="77777777" w:rsidR="00513975" w:rsidRPr="00157C2E" w:rsidRDefault="00513975" w:rsidP="00E1065D">
      <w:pPr>
        <w:pStyle w:val="Alaviitteenteksti"/>
        <w:ind w:right="566"/>
        <w:jc w:val="left"/>
        <w:rPr>
          <w:lang w:val="fi-FI"/>
        </w:rPr>
      </w:pPr>
      <w:r>
        <w:rPr>
          <w:rStyle w:val="Alaviitteenviite"/>
        </w:rPr>
        <w:footnoteRef/>
      </w:r>
      <w:r w:rsidRPr="00157C2E">
        <w:rPr>
          <w:lang w:val="fi-FI"/>
        </w:rPr>
        <w:t xml:space="preserve"> </w:t>
      </w:r>
      <w:r>
        <w:rPr>
          <w:i/>
          <w:lang w:val="fi-FI"/>
        </w:rPr>
        <w:t xml:space="preserve">P.S. </w:t>
      </w:r>
      <w:proofErr w:type="spellStart"/>
      <w:r>
        <w:rPr>
          <w:i/>
          <w:lang w:val="fi-FI"/>
        </w:rPr>
        <w:t>A</w:t>
      </w:r>
      <w:r w:rsidRPr="00157C2E">
        <w:rPr>
          <w:i/>
          <w:lang w:val="fi-FI"/>
        </w:rPr>
        <w:t>tiyah</w:t>
      </w:r>
      <w:proofErr w:type="spellEnd"/>
      <w:r>
        <w:rPr>
          <w:i/>
          <w:lang w:val="fi-FI"/>
        </w:rPr>
        <w:t>:</w:t>
      </w:r>
      <w:r w:rsidRPr="00157C2E">
        <w:rPr>
          <w:i/>
          <w:lang w:val="fi-FI"/>
        </w:rPr>
        <w:t xml:space="preserve"> </w:t>
      </w:r>
      <w:proofErr w:type="spellStart"/>
      <w:r w:rsidRPr="00157C2E">
        <w:rPr>
          <w:lang w:val="fi-FI"/>
        </w:rPr>
        <w:t>Contract</w:t>
      </w:r>
      <w:proofErr w:type="spellEnd"/>
      <w:r w:rsidRPr="00157C2E">
        <w:rPr>
          <w:lang w:val="fi-FI"/>
        </w:rPr>
        <w:t xml:space="preserve"> and </w:t>
      </w:r>
      <w:proofErr w:type="spellStart"/>
      <w:r w:rsidRPr="00157C2E">
        <w:rPr>
          <w:lang w:val="fi-FI"/>
        </w:rPr>
        <w:t>Fair</w:t>
      </w:r>
      <w:proofErr w:type="spellEnd"/>
      <w:r w:rsidRPr="00157C2E">
        <w:rPr>
          <w:lang w:val="fi-FI"/>
        </w:rPr>
        <w:t xml:space="preserve"> Exchange (</w:t>
      </w:r>
      <w:proofErr w:type="spellStart"/>
      <w:r w:rsidRPr="00157C2E">
        <w:rPr>
          <w:lang w:val="fi-FI"/>
        </w:rPr>
        <w:t>Atiyah</w:t>
      </w:r>
      <w:proofErr w:type="spellEnd"/>
      <w:r w:rsidRPr="00157C2E">
        <w:rPr>
          <w:lang w:val="fi-FI"/>
        </w:rPr>
        <w:t xml:space="preserve">, </w:t>
      </w:r>
      <w:proofErr w:type="spellStart"/>
      <w:r w:rsidRPr="00157C2E">
        <w:rPr>
          <w:lang w:val="fi-FI"/>
        </w:rPr>
        <w:t>Essays</w:t>
      </w:r>
      <w:proofErr w:type="spellEnd"/>
      <w:r w:rsidRPr="00157C2E">
        <w:rPr>
          <w:lang w:val="fi-FI"/>
        </w:rPr>
        <w:t xml:space="preserve"> on </w:t>
      </w:r>
      <w:proofErr w:type="spellStart"/>
      <w:r w:rsidRPr="00157C2E">
        <w:rPr>
          <w:lang w:val="fi-FI"/>
        </w:rPr>
        <w:t>Contract</w:t>
      </w:r>
      <w:proofErr w:type="spellEnd"/>
      <w:r w:rsidRPr="00157C2E">
        <w:rPr>
          <w:lang w:val="fi-FI"/>
        </w:rPr>
        <w:t>, Oxford University Press 1986) ei kuitenkaan ole valmis selkeästi erottelemaan</w:t>
      </w:r>
      <w:r>
        <w:rPr>
          <w:lang w:val="fi-FI"/>
        </w:rPr>
        <w:t xml:space="preserve"> näitä toisistaan, vaan katsoo</w:t>
      </w:r>
      <w:r w:rsidRPr="00157C2E">
        <w:rPr>
          <w:lang w:val="fi-FI"/>
        </w:rPr>
        <w:t xml:space="preserve"> niiden vaikuttavan toisiinsa.</w:t>
      </w:r>
      <w:r>
        <w:rPr>
          <w:lang w:val="fi-FI"/>
        </w:rPr>
        <w:t xml:space="preserve"> </w:t>
      </w:r>
    </w:p>
  </w:footnote>
  <w:footnote w:id="17">
    <w:p w14:paraId="43D0533B" w14:textId="77777777" w:rsidR="00513975" w:rsidRPr="008719D5" w:rsidRDefault="00513975" w:rsidP="00E1065D">
      <w:pPr>
        <w:pStyle w:val="Alaviitteenteksti"/>
        <w:jc w:val="left"/>
        <w:rPr>
          <w:lang w:val="fi-FI"/>
        </w:rPr>
      </w:pPr>
      <w:r>
        <w:rPr>
          <w:rStyle w:val="Alaviitteenviite"/>
        </w:rPr>
        <w:footnoteRef/>
      </w:r>
      <w:r>
        <w:rPr>
          <w:lang w:val="fi-FI"/>
        </w:rPr>
        <w:t xml:space="preserve"> Näin</w:t>
      </w:r>
      <w:r w:rsidRPr="00565F51">
        <w:rPr>
          <w:lang w:val="fi-FI"/>
        </w:rPr>
        <w:t xml:space="preserve"> </w:t>
      </w:r>
      <w:proofErr w:type="spellStart"/>
      <w:r w:rsidRPr="008719D5">
        <w:rPr>
          <w:i/>
          <w:lang w:val="fi-FI"/>
        </w:rPr>
        <w:t>McKendrick</w:t>
      </w:r>
      <w:proofErr w:type="spellEnd"/>
      <w:r w:rsidRPr="008719D5">
        <w:rPr>
          <w:i/>
          <w:lang w:val="fi-FI"/>
        </w:rPr>
        <w:t xml:space="preserve"> </w:t>
      </w:r>
      <w:r w:rsidRPr="008719D5">
        <w:rPr>
          <w:lang w:val="fi-FI"/>
        </w:rPr>
        <w:t xml:space="preserve">2005 </w:t>
      </w:r>
      <w:proofErr w:type="spellStart"/>
      <w:r w:rsidRPr="008719D5">
        <w:rPr>
          <w:lang w:val="fi-FI"/>
        </w:rPr>
        <w:t>Ch</w:t>
      </w:r>
      <w:proofErr w:type="spellEnd"/>
      <w:r w:rsidRPr="008719D5">
        <w:rPr>
          <w:lang w:val="fi-FI"/>
        </w:rPr>
        <w:t>. 17.7 (s. 379)</w:t>
      </w:r>
      <w:r>
        <w:rPr>
          <w:lang w:val="fi-FI"/>
        </w:rPr>
        <w:t xml:space="preserve"> hahmottaa brittiläisen sopimusoikeuden perusasenteita. </w:t>
      </w:r>
    </w:p>
  </w:footnote>
  <w:footnote w:id="18">
    <w:p w14:paraId="2A15EA1B" w14:textId="77777777" w:rsidR="00513975" w:rsidRPr="008719D5" w:rsidRDefault="00513975" w:rsidP="00E1065D">
      <w:pPr>
        <w:pStyle w:val="Alaviitteenteksti"/>
        <w:ind w:right="566"/>
        <w:jc w:val="left"/>
        <w:rPr>
          <w:lang w:val="fi-FI"/>
        </w:rPr>
      </w:pPr>
      <w:r>
        <w:rPr>
          <w:rStyle w:val="Alaviitteenviite"/>
        </w:rPr>
        <w:footnoteRef/>
      </w:r>
      <w:r w:rsidRPr="008719D5">
        <w:rPr>
          <w:lang w:val="fi-FI"/>
        </w:rPr>
        <w:t xml:space="preserve"> </w:t>
      </w:r>
      <w:r>
        <w:rPr>
          <w:lang w:val="fi-FI"/>
        </w:rPr>
        <w:t xml:space="preserve">Tähän palataan seuraavassa tarkasteltaessa sopimusoikeuden materiaalisuuden ja oikeustaloustieteellisen tarkastelutavan välistä </w:t>
      </w:r>
      <w:proofErr w:type="spellStart"/>
      <w:r>
        <w:rPr>
          <w:lang w:val="fi-FI"/>
        </w:rPr>
        <w:t>jänneitettä</w:t>
      </w:r>
      <w:proofErr w:type="spellEnd"/>
      <w:r>
        <w:rPr>
          <w:lang w:val="fi-FI"/>
        </w:rPr>
        <w:t xml:space="preserve">. </w:t>
      </w:r>
    </w:p>
  </w:footnote>
  <w:footnote w:id="19">
    <w:p w14:paraId="25C2E853" w14:textId="77777777" w:rsidR="00513975" w:rsidRPr="00BB12C2" w:rsidRDefault="00513975" w:rsidP="00E1065D">
      <w:pPr>
        <w:pStyle w:val="Alaviitteenteksti"/>
        <w:jc w:val="left"/>
        <w:rPr>
          <w:lang w:val="sv-SE"/>
          <w:rPrChange w:id="127" w:author="rudanko" w:date="2014-10-14T13:57:00Z">
            <w:rPr/>
          </w:rPrChange>
        </w:rPr>
      </w:pPr>
      <w:r>
        <w:rPr>
          <w:rStyle w:val="Alaviitteenviite"/>
        </w:rPr>
        <w:footnoteRef/>
      </w:r>
      <w:r w:rsidRPr="00BB12C2">
        <w:rPr>
          <w:lang w:val="sv-SE"/>
          <w:rPrChange w:id="128" w:author="rudanko" w:date="2014-10-14T13:57:00Z">
            <w:rPr/>
          </w:rPrChange>
        </w:rPr>
        <w:t xml:space="preserve"> </w:t>
      </w:r>
      <w:proofErr w:type="spellStart"/>
      <w:r w:rsidRPr="00BB12C2">
        <w:rPr>
          <w:i/>
          <w:lang w:val="sv-SE"/>
          <w:rPrChange w:id="129" w:author="rudanko" w:date="2014-10-14T13:57:00Z">
            <w:rPr>
              <w:i/>
            </w:rPr>
          </w:rPrChange>
        </w:rPr>
        <w:t>McKendrick</w:t>
      </w:r>
      <w:proofErr w:type="spellEnd"/>
      <w:r w:rsidRPr="00BB12C2">
        <w:rPr>
          <w:i/>
          <w:lang w:val="sv-SE"/>
          <w:rPrChange w:id="130" w:author="rudanko" w:date="2014-10-14T13:57:00Z">
            <w:rPr>
              <w:i/>
            </w:rPr>
          </w:rPrChange>
        </w:rPr>
        <w:t xml:space="preserve"> </w:t>
      </w:r>
      <w:r w:rsidRPr="00BB12C2">
        <w:rPr>
          <w:lang w:val="sv-SE"/>
          <w:rPrChange w:id="131" w:author="rudanko" w:date="2014-10-14T13:57:00Z">
            <w:rPr/>
          </w:rPrChange>
        </w:rPr>
        <w:t xml:space="preserve">2005 </w:t>
      </w:r>
      <w:proofErr w:type="spellStart"/>
      <w:r w:rsidRPr="00BB12C2">
        <w:rPr>
          <w:lang w:val="sv-SE"/>
          <w:rPrChange w:id="132" w:author="rudanko" w:date="2014-10-14T13:57:00Z">
            <w:rPr/>
          </w:rPrChange>
        </w:rPr>
        <w:t>Ch</w:t>
      </w:r>
      <w:proofErr w:type="spellEnd"/>
      <w:r w:rsidRPr="00BB12C2">
        <w:rPr>
          <w:lang w:val="sv-SE"/>
          <w:rPrChange w:id="133" w:author="rudanko" w:date="2014-10-14T13:57:00Z">
            <w:rPr/>
          </w:rPrChange>
        </w:rPr>
        <w:t xml:space="preserve">. 11.14 (s. 249). </w:t>
      </w:r>
    </w:p>
  </w:footnote>
  <w:footnote w:id="20">
    <w:p w14:paraId="41577BD0" w14:textId="77777777" w:rsidR="00513975" w:rsidRPr="00BB12C2" w:rsidRDefault="00513975" w:rsidP="00E1065D">
      <w:pPr>
        <w:pStyle w:val="Alaviitteenteksti"/>
        <w:jc w:val="left"/>
        <w:rPr>
          <w:i/>
          <w:lang w:val="sv-SE"/>
          <w:rPrChange w:id="136" w:author="rudanko" w:date="2014-10-14T13:57:00Z">
            <w:rPr>
              <w:i/>
            </w:rPr>
          </w:rPrChange>
        </w:rPr>
      </w:pPr>
      <w:r>
        <w:rPr>
          <w:rStyle w:val="Alaviitteenviite"/>
        </w:rPr>
        <w:footnoteRef/>
      </w:r>
      <w:r w:rsidRPr="00BB12C2">
        <w:rPr>
          <w:lang w:val="sv-SE"/>
          <w:rPrChange w:id="137" w:author="rudanko" w:date="2014-10-14T13:57:00Z">
            <w:rPr/>
          </w:rPrChange>
        </w:rPr>
        <w:t xml:space="preserve"> </w:t>
      </w:r>
      <w:r w:rsidRPr="00BB12C2">
        <w:rPr>
          <w:i/>
          <w:lang w:val="sv-SE"/>
          <w:rPrChange w:id="138" w:author="rudanko" w:date="2014-10-14T13:57:00Z">
            <w:rPr>
              <w:i/>
            </w:rPr>
          </w:rPrChange>
        </w:rPr>
        <w:t xml:space="preserve">Ibid. </w:t>
      </w:r>
    </w:p>
  </w:footnote>
  <w:footnote w:id="21">
    <w:p w14:paraId="5435B53A" w14:textId="77777777" w:rsidR="00513975" w:rsidRPr="00223EB8" w:rsidRDefault="00513975" w:rsidP="00E1065D">
      <w:pPr>
        <w:pStyle w:val="Alaviitteenteksti"/>
        <w:jc w:val="left"/>
        <w:rPr>
          <w:lang w:val="sv-SE"/>
        </w:rPr>
      </w:pPr>
      <w:r>
        <w:rPr>
          <w:rStyle w:val="Alaviitteenviite"/>
        </w:rPr>
        <w:footnoteRef/>
      </w:r>
      <w:r w:rsidRPr="00223EB8">
        <w:rPr>
          <w:lang w:val="sv-SE"/>
        </w:rPr>
        <w:t xml:space="preserve"> </w:t>
      </w:r>
      <w:proofErr w:type="spellStart"/>
      <w:r w:rsidRPr="00223EB8">
        <w:rPr>
          <w:i/>
          <w:lang w:val="sv-SE"/>
        </w:rPr>
        <w:t>McKendrick</w:t>
      </w:r>
      <w:proofErr w:type="spellEnd"/>
      <w:r w:rsidRPr="00223EB8">
        <w:rPr>
          <w:i/>
          <w:lang w:val="sv-SE"/>
        </w:rPr>
        <w:t xml:space="preserve"> </w:t>
      </w:r>
      <w:r w:rsidRPr="00223EB8">
        <w:rPr>
          <w:lang w:val="sv-SE"/>
        </w:rPr>
        <w:t xml:space="preserve">2005 </w:t>
      </w:r>
      <w:proofErr w:type="spellStart"/>
      <w:r w:rsidRPr="00223EB8">
        <w:rPr>
          <w:lang w:val="sv-SE"/>
        </w:rPr>
        <w:t>Ch</w:t>
      </w:r>
      <w:proofErr w:type="spellEnd"/>
      <w:r w:rsidRPr="00223EB8">
        <w:rPr>
          <w:lang w:val="sv-SE"/>
        </w:rPr>
        <w:t xml:space="preserve">. 11.1 (s. 224 – 226) ja 11.16 (s. 253). </w:t>
      </w:r>
    </w:p>
  </w:footnote>
  <w:footnote w:id="22">
    <w:p w14:paraId="2B7643AB" w14:textId="77777777" w:rsidR="00513975" w:rsidRPr="00EF180F" w:rsidRDefault="00513975" w:rsidP="00E1065D">
      <w:pPr>
        <w:pStyle w:val="Alaviitteenteksti"/>
        <w:ind w:right="566"/>
        <w:jc w:val="left"/>
        <w:rPr>
          <w:lang w:val="fi-FI"/>
        </w:rPr>
      </w:pPr>
      <w:r>
        <w:rPr>
          <w:rStyle w:val="Alaviitteenviite"/>
        </w:rPr>
        <w:footnoteRef/>
      </w:r>
      <w:r w:rsidRPr="00EF180F">
        <w:rPr>
          <w:lang w:val="fi-FI"/>
        </w:rPr>
        <w:t xml:space="preserve"> </w:t>
      </w:r>
      <w:proofErr w:type="spellStart"/>
      <w:r>
        <w:rPr>
          <w:i/>
          <w:lang w:val="fi-FI"/>
        </w:rPr>
        <w:t>Wilhelmssonin</w:t>
      </w:r>
      <w:proofErr w:type="spellEnd"/>
      <w:r>
        <w:rPr>
          <w:i/>
          <w:lang w:val="fi-FI"/>
        </w:rPr>
        <w:t xml:space="preserve"> </w:t>
      </w:r>
      <w:r>
        <w:rPr>
          <w:lang w:val="fi-FI"/>
        </w:rPr>
        <w:t>(2008 s.115</w:t>
      </w:r>
      <w:r w:rsidRPr="00EF180F">
        <w:rPr>
          <w:lang w:val="fi-FI"/>
        </w:rPr>
        <w:t xml:space="preserve">) </w:t>
      </w:r>
      <w:r>
        <w:rPr>
          <w:lang w:val="fi-FI"/>
        </w:rPr>
        <w:t xml:space="preserve">mukaan säännöksessä on </w:t>
      </w:r>
      <w:proofErr w:type="spellStart"/>
      <w:r>
        <w:rPr>
          <w:lang w:val="fi-FI"/>
        </w:rPr>
        <w:t>punitiivinen</w:t>
      </w:r>
      <w:proofErr w:type="spellEnd"/>
      <w:r>
        <w:rPr>
          <w:lang w:val="fi-FI"/>
        </w:rPr>
        <w:t xml:space="preserve"> elementti eikä sen päätavoitteena ole tasapainoisen oikeussuhteen aikaansaaminen, vaan kohtuutonta ehtoa käyttäneen elinkeinonharjoittajan ”rankaiseminen”. </w:t>
      </w:r>
    </w:p>
  </w:footnote>
  <w:footnote w:id="23">
    <w:p w14:paraId="730EC98A" w14:textId="77777777" w:rsidR="00513975" w:rsidRPr="004A53F7" w:rsidRDefault="00513975" w:rsidP="00E1065D">
      <w:pPr>
        <w:pStyle w:val="Alaviitteenteksti"/>
        <w:ind w:right="566"/>
        <w:jc w:val="left"/>
        <w:rPr>
          <w:lang w:val="fi-FI"/>
        </w:rPr>
      </w:pPr>
      <w:r>
        <w:rPr>
          <w:rStyle w:val="Alaviitteenviite"/>
        </w:rPr>
        <w:footnoteRef/>
      </w:r>
      <w:r w:rsidRPr="004A53F7">
        <w:rPr>
          <w:lang w:val="fi-FI"/>
        </w:rPr>
        <w:t xml:space="preserve"> </w:t>
      </w:r>
      <w:r>
        <w:rPr>
          <w:lang w:val="fi-FI"/>
        </w:rPr>
        <w:t xml:space="preserve">Ks. erityisesti </w:t>
      </w:r>
      <w:r>
        <w:rPr>
          <w:i/>
          <w:lang w:val="fi-FI"/>
        </w:rPr>
        <w:t xml:space="preserve">Marko Mononen: </w:t>
      </w:r>
      <w:r>
        <w:rPr>
          <w:lang w:val="fi-FI"/>
        </w:rPr>
        <w:t xml:space="preserve">Sopimusoikeuden materiaalisuus (2002), </w:t>
      </w:r>
      <w:r w:rsidRPr="004A53F7">
        <w:rPr>
          <w:lang w:val="fi-FI"/>
        </w:rPr>
        <w:t xml:space="preserve">), esim. s. 173, 210, 225 ja 393. Ks. myös </w:t>
      </w:r>
      <w:r>
        <w:rPr>
          <w:i/>
          <w:iCs/>
          <w:lang w:val="fi-FI"/>
        </w:rPr>
        <w:t>Matti R</w:t>
      </w:r>
      <w:r w:rsidRPr="004A53F7">
        <w:rPr>
          <w:i/>
          <w:iCs/>
          <w:lang w:val="fi-FI"/>
        </w:rPr>
        <w:t>udan</w:t>
      </w:r>
      <w:r>
        <w:rPr>
          <w:i/>
          <w:iCs/>
          <w:lang w:val="fi-FI"/>
        </w:rPr>
        <w:t>ko:</w:t>
      </w:r>
      <w:r w:rsidRPr="004A53F7">
        <w:rPr>
          <w:i/>
          <w:iCs/>
          <w:lang w:val="fi-FI"/>
        </w:rPr>
        <w:t xml:space="preserve"> </w:t>
      </w:r>
      <w:r w:rsidRPr="004A53F7">
        <w:rPr>
          <w:lang w:val="fi-FI"/>
        </w:rPr>
        <w:t>Virallisen vastaväit</w:t>
      </w:r>
      <w:r>
        <w:rPr>
          <w:lang w:val="fi-FI"/>
        </w:rPr>
        <w:t>täjän lausunto väitöskirjasta Lakimies</w:t>
      </w:r>
      <w:r w:rsidRPr="004A53F7">
        <w:rPr>
          <w:lang w:val="fi-FI"/>
        </w:rPr>
        <w:t xml:space="preserve"> 2002 s. 830 ss. </w:t>
      </w:r>
    </w:p>
  </w:footnote>
  <w:footnote w:id="24">
    <w:p w14:paraId="1956ABD8" w14:textId="77777777" w:rsidR="00513975" w:rsidRPr="002838A7" w:rsidRDefault="00513975" w:rsidP="00E1065D">
      <w:pPr>
        <w:pStyle w:val="Alaviitteenteksti"/>
        <w:jc w:val="left"/>
        <w:rPr>
          <w:i/>
          <w:lang w:val="fi-FI"/>
        </w:rPr>
      </w:pPr>
      <w:r>
        <w:rPr>
          <w:rStyle w:val="Alaviitteenviite"/>
        </w:rPr>
        <w:footnoteRef/>
      </w:r>
      <w:r w:rsidRPr="002838A7">
        <w:rPr>
          <w:lang w:val="fi-FI"/>
        </w:rPr>
        <w:t xml:space="preserve"> </w:t>
      </w:r>
      <w:r>
        <w:rPr>
          <w:i/>
          <w:lang w:val="fi-FI"/>
        </w:rPr>
        <w:t xml:space="preserve">Mononen, </w:t>
      </w:r>
      <w:proofErr w:type="spellStart"/>
      <w:r>
        <w:rPr>
          <w:i/>
          <w:lang w:val="fi-FI"/>
        </w:rPr>
        <w:t>ibid</w:t>
      </w:r>
      <w:proofErr w:type="spellEnd"/>
      <w:r>
        <w:rPr>
          <w:i/>
          <w:lang w:val="fi-FI"/>
        </w:rPr>
        <w:t xml:space="preserve">. </w:t>
      </w:r>
    </w:p>
  </w:footnote>
  <w:footnote w:id="25">
    <w:p w14:paraId="2D0B48EC" w14:textId="77777777" w:rsidR="00513975" w:rsidRPr="003120AC" w:rsidRDefault="00513975" w:rsidP="00E1065D">
      <w:pPr>
        <w:pStyle w:val="Alaviitteenteksti"/>
        <w:ind w:right="566"/>
        <w:jc w:val="left"/>
        <w:rPr>
          <w:lang w:val="fi-FI"/>
        </w:rPr>
      </w:pPr>
      <w:r>
        <w:rPr>
          <w:rStyle w:val="Alaviitteenviite"/>
        </w:rPr>
        <w:footnoteRef/>
      </w:r>
      <w:r w:rsidRPr="003120AC">
        <w:rPr>
          <w:lang w:val="fi-FI"/>
        </w:rPr>
        <w:t xml:space="preserve"> </w:t>
      </w:r>
      <w:r>
        <w:rPr>
          <w:i/>
          <w:iCs/>
          <w:lang w:val="fi-FI"/>
        </w:rPr>
        <w:t xml:space="preserve">Juha </w:t>
      </w:r>
      <w:proofErr w:type="spellStart"/>
      <w:proofErr w:type="gramStart"/>
      <w:r>
        <w:rPr>
          <w:i/>
          <w:iCs/>
          <w:lang w:val="fi-FI"/>
        </w:rPr>
        <w:t>Häyhä</w:t>
      </w:r>
      <w:proofErr w:type="spellEnd"/>
      <w:r>
        <w:rPr>
          <w:i/>
          <w:iCs/>
          <w:lang w:val="fi-FI"/>
        </w:rPr>
        <w:t xml:space="preserve">: </w:t>
      </w:r>
      <w:r w:rsidRPr="003120AC">
        <w:rPr>
          <w:lang w:val="fi-FI"/>
        </w:rPr>
        <w:t xml:space="preserve"> ”</w:t>
      </w:r>
      <w:proofErr w:type="gramEnd"/>
      <w:r w:rsidRPr="003120AC">
        <w:rPr>
          <w:lang w:val="fi-FI"/>
        </w:rPr>
        <w:t xml:space="preserve">Sopimus, laki ja vakuutustoiminta” (1996) ja </w:t>
      </w:r>
      <w:r>
        <w:rPr>
          <w:i/>
          <w:lang w:val="fi-FI"/>
        </w:rPr>
        <w:t xml:space="preserve">sama, </w:t>
      </w:r>
      <w:r w:rsidRPr="003120AC">
        <w:rPr>
          <w:lang w:val="fi-FI"/>
        </w:rPr>
        <w:t xml:space="preserve">"Oikeustaloustiede ja sopimusoikeus" (teoksessa </w:t>
      </w:r>
      <w:r>
        <w:rPr>
          <w:lang w:val="fi-FI"/>
        </w:rPr>
        <w:t xml:space="preserve">Vesa </w:t>
      </w:r>
      <w:r w:rsidRPr="003120AC">
        <w:rPr>
          <w:lang w:val="fi-FI"/>
        </w:rPr>
        <w:t>Kanniainen</w:t>
      </w:r>
      <w:r>
        <w:rPr>
          <w:lang w:val="fi-FI"/>
        </w:rPr>
        <w:t xml:space="preserve"> </w:t>
      </w:r>
      <w:r w:rsidRPr="003120AC">
        <w:rPr>
          <w:lang w:val="fi-FI"/>
        </w:rPr>
        <w:t xml:space="preserve">– </w:t>
      </w:r>
      <w:r>
        <w:rPr>
          <w:lang w:val="fi-FI"/>
        </w:rPr>
        <w:t xml:space="preserve">Kalle </w:t>
      </w:r>
      <w:r w:rsidRPr="003120AC">
        <w:rPr>
          <w:lang w:val="fi-FI"/>
        </w:rPr>
        <w:t>Määttä</w:t>
      </w:r>
      <w:r>
        <w:rPr>
          <w:lang w:val="fi-FI"/>
        </w:rPr>
        <w:t xml:space="preserve"> (toim.):</w:t>
      </w:r>
      <w:r w:rsidRPr="003120AC">
        <w:rPr>
          <w:lang w:val="fi-FI"/>
        </w:rPr>
        <w:t xml:space="preserve"> Näkökulmia oikeustaloustieteeseen, 1996 s. 160 ss.). Vrt. </w:t>
      </w:r>
      <w:proofErr w:type="spellStart"/>
      <w:r>
        <w:rPr>
          <w:i/>
          <w:iCs/>
          <w:lang w:val="fi-FI"/>
        </w:rPr>
        <w:t>Trine-Lise</w:t>
      </w:r>
      <w:proofErr w:type="spellEnd"/>
      <w:r>
        <w:rPr>
          <w:i/>
          <w:iCs/>
          <w:lang w:val="fi-FI"/>
        </w:rPr>
        <w:t xml:space="preserve"> Wilhelmsen:</w:t>
      </w:r>
      <w:r w:rsidRPr="003120AC">
        <w:rPr>
          <w:lang w:val="fi-FI"/>
        </w:rPr>
        <w:t xml:space="preserve"> </w:t>
      </w:r>
      <w:proofErr w:type="spellStart"/>
      <w:r w:rsidRPr="003120AC">
        <w:rPr>
          <w:lang w:val="fi-FI"/>
        </w:rPr>
        <w:t>Aftaleloven</w:t>
      </w:r>
      <w:proofErr w:type="spellEnd"/>
      <w:r w:rsidRPr="003120AC">
        <w:rPr>
          <w:lang w:val="fi-FI"/>
        </w:rPr>
        <w:t xml:space="preserve"> § 36 </w:t>
      </w:r>
      <w:proofErr w:type="spellStart"/>
      <w:r w:rsidRPr="003120AC">
        <w:rPr>
          <w:lang w:val="fi-FI"/>
        </w:rPr>
        <w:t>og</w:t>
      </w:r>
      <w:proofErr w:type="spellEnd"/>
      <w:r w:rsidRPr="003120AC">
        <w:rPr>
          <w:lang w:val="fi-FI"/>
        </w:rPr>
        <w:t xml:space="preserve"> </w:t>
      </w:r>
      <w:proofErr w:type="spellStart"/>
      <w:r w:rsidRPr="003120AC">
        <w:rPr>
          <w:lang w:val="fi-FI"/>
        </w:rPr>
        <w:t>økonomisk</w:t>
      </w:r>
      <w:proofErr w:type="spellEnd"/>
      <w:r w:rsidRPr="003120AC">
        <w:rPr>
          <w:lang w:val="fi-FI"/>
        </w:rPr>
        <w:t xml:space="preserve"> </w:t>
      </w:r>
      <w:proofErr w:type="spellStart"/>
      <w:r w:rsidRPr="003120AC">
        <w:rPr>
          <w:lang w:val="fi-FI"/>
        </w:rPr>
        <w:t>effektivitet</w:t>
      </w:r>
      <w:proofErr w:type="spellEnd"/>
      <w:r w:rsidRPr="003120AC">
        <w:rPr>
          <w:lang w:val="fi-FI"/>
        </w:rPr>
        <w:t xml:space="preserve">, </w:t>
      </w:r>
      <w:r>
        <w:rPr>
          <w:lang w:val="fi-FI"/>
        </w:rPr>
        <w:t>(</w:t>
      </w:r>
      <w:r w:rsidRPr="003120AC">
        <w:rPr>
          <w:lang w:val="fi-FI"/>
        </w:rPr>
        <w:t>T</w:t>
      </w:r>
      <w:r>
        <w:rPr>
          <w:lang w:val="fi-FI"/>
        </w:rPr>
        <w:t xml:space="preserve">idskrift for </w:t>
      </w:r>
      <w:proofErr w:type="spellStart"/>
      <w:r w:rsidRPr="003120AC">
        <w:rPr>
          <w:lang w:val="fi-FI"/>
        </w:rPr>
        <w:t>R</w:t>
      </w:r>
      <w:r>
        <w:rPr>
          <w:lang w:val="fi-FI"/>
        </w:rPr>
        <w:t>ettsvitenskap</w:t>
      </w:r>
      <w:proofErr w:type="spellEnd"/>
      <w:r w:rsidRPr="003120AC">
        <w:rPr>
          <w:lang w:val="fi-FI"/>
        </w:rPr>
        <w:t xml:space="preserve"> 1995 s. 215 ss.), joka tarkastelee sopimusten sovittelua taloudellisen tehokkuuden näkökulmasta. </w:t>
      </w:r>
    </w:p>
  </w:footnote>
  <w:footnote w:id="26">
    <w:p w14:paraId="24F95C34" w14:textId="77777777" w:rsidR="00513975" w:rsidRPr="00DB4D4C" w:rsidRDefault="00513975" w:rsidP="00E1065D">
      <w:pPr>
        <w:pStyle w:val="Alaviitteenteksti"/>
        <w:ind w:right="566"/>
        <w:jc w:val="left"/>
        <w:rPr>
          <w:lang w:val="fi-FI"/>
        </w:rPr>
      </w:pPr>
      <w:r w:rsidRPr="003120AC">
        <w:rPr>
          <w:rStyle w:val="Alaviitteenviite"/>
          <w:szCs w:val="18"/>
        </w:rPr>
        <w:footnoteRef/>
      </w:r>
      <w:r w:rsidRPr="003A719A">
        <w:rPr>
          <w:szCs w:val="18"/>
          <w:lang w:val="fi-FI"/>
        </w:rPr>
        <w:t xml:space="preserve"> </w:t>
      </w:r>
      <w:proofErr w:type="spellStart"/>
      <w:r w:rsidRPr="003A719A">
        <w:rPr>
          <w:szCs w:val="18"/>
          <w:lang w:val="fi-FI"/>
        </w:rPr>
        <w:t>Ks.</w:t>
      </w:r>
      <w:r>
        <w:rPr>
          <w:i/>
          <w:szCs w:val="18"/>
          <w:lang w:val="fi-FI"/>
        </w:rPr>
        <w:t>Pekka</w:t>
      </w:r>
      <w:proofErr w:type="spellEnd"/>
      <w:r>
        <w:rPr>
          <w:i/>
          <w:szCs w:val="18"/>
          <w:lang w:val="fi-FI"/>
        </w:rPr>
        <w:t xml:space="preserve"> Timonen</w:t>
      </w:r>
      <w:r w:rsidRPr="003A719A">
        <w:rPr>
          <w:i/>
          <w:szCs w:val="18"/>
          <w:lang w:val="fi-FI"/>
        </w:rPr>
        <w:t xml:space="preserve">: </w:t>
      </w:r>
      <w:r w:rsidRPr="003A719A">
        <w:rPr>
          <w:szCs w:val="18"/>
          <w:lang w:val="fi-FI"/>
        </w:rPr>
        <w:t>Määräysvalta, hinta ja markkinavoima. Julkisesti noteeratun yrityksen määräysvallan siirtymisen oikeudellinen sään</w:t>
      </w:r>
      <w:r>
        <w:rPr>
          <w:szCs w:val="18"/>
          <w:lang w:val="fi-FI"/>
        </w:rPr>
        <w:t>tely (Jyväskylä 1997 s. 82 ss.), jossa analysoidaan tehokkuutta ja oikeudenmukaisuut</w:t>
      </w:r>
      <w:r w:rsidRPr="003A719A">
        <w:rPr>
          <w:szCs w:val="18"/>
          <w:lang w:val="fi-FI"/>
        </w:rPr>
        <w:t xml:space="preserve">ta. </w:t>
      </w:r>
      <w:r w:rsidRPr="00DB4D4C">
        <w:rPr>
          <w:szCs w:val="18"/>
          <w:lang w:val="fi-FI"/>
        </w:rPr>
        <w:t xml:space="preserve">Vrt. </w:t>
      </w:r>
      <w:proofErr w:type="spellStart"/>
      <w:r>
        <w:rPr>
          <w:i/>
          <w:lang w:val="fi-FI"/>
        </w:rPr>
        <w:t>McKendrickin</w:t>
      </w:r>
      <w:proofErr w:type="spellEnd"/>
      <w:r>
        <w:rPr>
          <w:i/>
          <w:lang w:val="fi-FI"/>
        </w:rPr>
        <w:t xml:space="preserve"> </w:t>
      </w:r>
      <w:r>
        <w:rPr>
          <w:lang w:val="fi-FI"/>
        </w:rPr>
        <w:t xml:space="preserve">(2005 </w:t>
      </w:r>
      <w:proofErr w:type="spellStart"/>
      <w:r>
        <w:rPr>
          <w:lang w:val="fi-FI"/>
        </w:rPr>
        <w:t>Ch</w:t>
      </w:r>
      <w:proofErr w:type="spellEnd"/>
      <w:r>
        <w:rPr>
          <w:lang w:val="fi-FI"/>
        </w:rPr>
        <w:t xml:space="preserve">. 17.7, </w:t>
      </w:r>
      <w:r w:rsidRPr="008719D5">
        <w:rPr>
          <w:lang w:val="fi-FI"/>
        </w:rPr>
        <w:t>s. 379)</w:t>
      </w:r>
      <w:r>
        <w:rPr>
          <w:lang w:val="fi-FI"/>
        </w:rPr>
        <w:t xml:space="preserve"> hahmottelemia brittiläisen sopimusoikeuden perusasenteita. </w:t>
      </w:r>
    </w:p>
  </w:footnote>
  <w:footnote w:id="27">
    <w:p w14:paraId="0D5301E6" w14:textId="77777777" w:rsidR="00513975" w:rsidRPr="00710E57" w:rsidRDefault="00513975" w:rsidP="00E1065D">
      <w:pPr>
        <w:pStyle w:val="Alaviitteenteksti"/>
        <w:ind w:right="566"/>
        <w:jc w:val="left"/>
      </w:pPr>
      <w:r>
        <w:rPr>
          <w:rStyle w:val="Alaviitteenviite"/>
        </w:rPr>
        <w:footnoteRef/>
      </w:r>
      <w:r w:rsidRPr="0036484C">
        <w:rPr>
          <w:lang w:val="fi-FI"/>
        </w:rPr>
        <w:t xml:space="preserve"> </w:t>
      </w:r>
      <w:r>
        <w:rPr>
          <w:lang w:val="fi-FI"/>
        </w:rPr>
        <w:t xml:space="preserve">Ks. </w:t>
      </w:r>
      <w:proofErr w:type="spellStart"/>
      <w:r>
        <w:rPr>
          <w:lang w:val="fi-FI"/>
        </w:rPr>
        <w:t>BGB:n</w:t>
      </w:r>
      <w:proofErr w:type="spellEnd"/>
      <w:r>
        <w:rPr>
          <w:lang w:val="fi-FI"/>
        </w:rPr>
        <w:t xml:space="preserve"> klassisesta sopimusoikeudesta esimerkiksi </w:t>
      </w:r>
      <w:r>
        <w:rPr>
          <w:i/>
          <w:lang w:val="fi-FI"/>
        </w:rPr>
        <w:t xml:space="preserve">Matti Rudanko: </w:t>
      </w:r>
      <w:r>
        <w:rPr>
          <w:lang w:val="fi-FI"/>
        </w:rPr>
        <w:t xml:space="preserve">Rakennuttajan myötävaikutushäiriöistä rakennusurakassa (Vammala 1989) s. 218 – 226. </w:t>
      </w:r>
      <w:proofErr w:type="spellStart"/>
      <w:r>
        <w:rPr>
          <w:lang w:val="fi-FI"/>
        </w:rPr>
        <w:t>BGB:n</w:t>
      </w:r>
      <w:proofErr w:type="spellEnd"/>
      <w:r>
        <w:rPr>
          <w:lang w:val="fi-FI"/>
        </w:rPr>
        <w:t xml:space="preserve"> vanhan sopimusoikeusjärjestelmän katsotaan </w:t>
      </w:r>
      <w:proofErr w:type="spellStart"/>
      <w:r>
        <w:rPr>
          <w:lang w:val="fi-FI"/>
        </w:rPr>
        <w:t>m.k</w:t>
      </w:r>
      <w:proofErr w:type="spellEnd"/>
      <w:r>
        <w:rPr>
          <w:lang w:val="fi-FI"/>
        </w:rPr>
        <w:t xml:space="preserve">. perustuvan ”luokkaloogiseen” argumentointitapaan. </w:t>
      </w:r>
      <w:proofErr w:type="spellStart"/>
      <w:r>
        <w:rPr>
          <w:lang w:val="fi-FI"/>
        </w:rPr>
        <w:t>BGB:n</w:t>
      </w:r>
      <w:proofErr w:type="spellEnd"/>
      <w:r>
        <w:rPr>
          <w:lang w:val="fi-FI"/>
        </w:rPr>
        <w:t xml:space="preserve"> sopimusoikeussäännökset on kokonaisuudessaan uudistettu vuonna 2002. Uudistettujen säännösten teksti on esimerkiksi osoitteessa </w:t>
      </w:r>
      <w:r>
        <w:fldChar w:fldCharType="begin"/>
      </w:r>
      <w:r w:rsidRPr="00BB12C2">
        <w:rPr>
          <w:lang w:val="fi-FI"/>
          <w:rPrChange w:id="213" w:author="rudanko" w:date="2014-10-14T09:32:00Z">
            <w:rPr/>
          </w:rPrChange>
        </w:rPr>
        <w:instrText xml:space="preserve"> HYPERLINK "http://www.gesetze-im-internet.de/bgb/BJNR001950896.html" </w:instrText>
      </w:r>
      <w:r>
        <w:fldChar w:fldCharType="separate"/>
      </w:r>
      <w:r w:rsidRPr="00CD2588">
        <w:rPr>
          <w:rStyle w:val="Hyperlinkki"/>
          <w:lang w:val="fi-FI"/>
        </w:rPr>
        <w:t>http://www.gesetze-im-internet.de/bgb/BJNR001950896.html</w:t>
      </w:r>
      <w:r>
        <w:rPr>
          <w:rStyle w:val="Hyperlinkki"/>
          <w:lang w:val="fi-FI"/>
        </w:rPr>
        <w:fldChar w:fldCharType="end"/>
      </w:r>
      <w:r>
        <w:rPr>
          <w:lang w:val="fi-FI"/>
        </w:rPr>
        <w:t xml:space="preserve"> . </w:t>
      </w:r>
      <w:proofErr w:type="spellStart"/>
      <w:proofErr w:type="gramStart"/>
      <w:r w:rsidRPr="005B0680">
        <w:t>BGB:n</w:t>
      </w:r>
      <w:proofErr w:type="spellEnd"/>
      <w:proofErr w:type="gramEnd"/>
      <w:r w:rsidRPr="005B0680">
        <w:t xml:space="preserve"> </w:t>
      </w:r>
      <w:proofErr w:type="spellStart"/>
      <w:r w:rsidRPr="005B0680">
        <w:t>uudesta</w:t>
      </w:r>
      <w:proofErr w:type="spellEnd"/>
      <w:r w:rsidRPr="005B0680">
        <w:t xml:space="preserve"> </w:t>
      </w:r>
      <w:proofErr w:type="spellStart"/>
      <w:r w:rsidRPr="005B0680">
        <w:t>velvoiteoikeussääntelystä</w:t>
      </w:r>
      <w:proofErr w:type="spellEnd"/>
      <w:r w:rsidRPr="005B0680">
        <w:t xml:space="preserve"> </w:t>
      </w:r>
      <w:proofErr w:type="spellStart"/>
      <w:r w:rsidRPr="005B0680">
        <w:t>ks</w:t>
      </w:r>
      <w:proofErr w:type="spellEnd"/>
      <w:r w:rsidRPr="005B0680">
        <w:t xml:space="preserve">. </w:t>
      </w:r>
      <w:proofErr w:type="spellStart"/>
      <w:r w:rsidRPr="00710E57">
        <w:t>Löwisch</w:t>
      </w:r>
      <w:proofErr w:type="spellEnd"/>
      <w:r w:rsidRPr="00710E57">
        <w:t xml:space="preserve">, Manfred: New Law of Obligations in Germany </w:t>
      </w:r>
      <w:r>
        <w:t>(</w:t>
      </w:r>
      <w:proofErr w:type="spellStart"/>
      <w:r w:rsidRPr="00710E57">
        <w:t>Ritsumeikan</w:t>
      </w:r>
      <w:proofErr w:type="spellEnd"/>
      <w:r w:rsidRPr="00710E57">
        <w:t xml:space="preserve"> Law Review. No. 20, 2003</w:t>
      </w:r>
      <w:r>
        <w:t xml:space="preserve">; </w:t>
      </w:r>
      <w:hyperlink r:id="rId1" w:history="1">
        <w:r w:rsidRPr="00710E57">
          <w:rPr>
            <w:rStyle w:val="Hyperlinkki"/>
          </w:rPr>
          <w:t>http://www.ritsumei.ac.jp/acd/cg/law/lex/rlr20/Manfred141.pdf</w:t>
        </w:r>
      </w:hyperlink>
      <w:r w:rsidRPr="00710E57">
        <w:t xml:space="preserve"> </w:t>
      </w:r>
      <w:r>
        <w:t>)</w:t>
      </w:r>
      <w:r w:rsidRPr="00710E57">
        <w:t xml:space="preserve">. </w:t>
      </w:r>
    </w:p>
  </w:footnote>
  <w:footnote w:id="28">
    <w:p w14:paraId="447C8136" w14:textId="77777777" w:rsidR="00513975" w:rsidRPr="006E41E4" w:rsidRDefault="00513975" w:rsidP="00E1065D">
      <w:pPr>
        <w:pStyle w:val="Alaviitteenteksti"/>
        <w:ind w:right="566"/>
        <w:jc w:val="left"/>
        <w:rPr>
          <w:lang w:val="fi-FI"/>
        </w:rPr>
      </w:pPr>
      <w:r>
        <w:rPr>
          <w:rStyle w:val="Alaviitteenviite"/>
        </w:rPr>
        <w:footnoteRef/>
      </w:r>
      <w:r w:rsidRPr="00710E57">
        <w:rPr>
          <w:lang w:val="fi-FI"/>
        </w:rPr>
        <w:t xml:space="preserve"> </w:t>
      </w:r>
      <w:r>
        <w:rPr>
          <w:lang w:val="fi-FI"/>
        </w:rPr>
        <w:t xml:space="preserve">Ks. käsitelainopista, sen kritiikistä ja puolustuksesta esim. </w:t>
      </w:r>
      <w:r>
        <w:rPr>
          <w:i/>
          <w:lang w:val="fi-FI"/>
        </w:rPr>
        <w:t>Markku Helin</w:t>
      </w:r>
      <w:r w:rsidRPr="0009642F">
        <w:rPr>
          <w:lang w:val="fi-FI"/>
        </w:rPr>
        <w:t>: Lainoppi ja metafysiikka – Tutkimus skandinaavisen oikeusrealismin tieteenkuvasta</w:t>
      </w:r>
      <w:r>
        <w:rPr>
          <w:lang w:val="fi-FI"/>
        </w:rPr>
        <w:t xml:space="preserve"> </w:t>
      </w:r>
      <w:r w:rsidRPr="0009642F">
        <w:rPr>
          <w:lang w:val="fi-FI"/>
        </w:rPr>
        <w:t>ja sen vaikutuksesta Suomen siviilioikeuden tutkimuksessa vuosina</w:t>
      </w:r>
      <w:r>
        <w:rPr>
          <w:lang w:val="fi-FI"/>
        </w:rPr>
        <w:t xml:space="preserve"> 1920–1960 (</w:t>
      </w:r>
      <w:r w:rsidRPr="0009642F">
        <w:rPr>
          <w:lang w:val="fi-FI"/>
        </w:rPr>
        <w:t>Vam</w:t>
      </w:r>
      <w:r>
        <w:rPr>
          <w:lang w:val="fi-FI"/>
        </w:rPr>
        <w:t xml:space="preserve">mala 1988) s. 423 – 424, </w:t>
      </w:r>
      <w:r>
        <w:rPr>
          <w:i/>
          <w:lang w:val="fi-FI"/>
        </w:rPr>
        <w:t xml:space="preserve">sama, </w:t>
      </w:r>
      <w:r w:rsidRPr="00653EB9">
        <w:rPr>
          <w:lang w:val="fi-FI"/>
        </w:rPr>
        <w:t>Käsitteistä päättelemisestä (Juhlajulkaisu Simo Zitting</w:t>
      </w:r>
      <w:r>
        <w:rPr>
          <w:lang w:val="fi-FI"/>
        </w:rPr>
        <w:t xml:space="preserve"> 1985) s. 82 ss., erit. s. 89 s. ja </w:t>
      </w:r>
      <w:r>
        <w:rPr>
          <w:i/>
          <w:lang w:val="fi-FI"/>
        </w:rPr>
        <w:t xml:space="preserve">Kaarlo Tuori: </w:t>
      </w:r>
      <w:r>
        <w:rPr>
          <w:lang w:val="fi-FI"/>
        </w:rPr>
        <w:t xml:space="preserve">Käsitelainopin itsepuolustus, Lakimies 2002 s. 1292. </w:t>
      </w:r>
    </w:p>
  </w:footnote>
  <w:footnote w:id="29">
    <w:p w14:paraId="7775D858" w14:textId="77777777" w:rsidR="00513975" w:rsidRPr="006E41E4" w:rsidRDefault="00513975" w:rsidP="00E1065D">
      <w:pPr>
        <w:pStyle w:val="Alaviitteenteksti"/>
        <w:jc w:val="left"/>
        <w:rPr>
          <w:lang w:val="fi-FI"/>
        </w:rPr>
      </w:pPr>
      <w:r>
        <w:rPr>
          <w:rStyle w:val="Alaviitteenviite"/>
        </w:rPr>
        <w:footnoteRef/>
      </w:r>
      <w:r w:rsidRPr="006E41E4">
        <w:rPr>
          <w:lang w:val="fi-FI"/>
        </w:rPr>
        <w:t xml:space="preserve"> </w:t>
      </w:r>
      <w:r>
        <w:rPr>
          <w:lang w:val="fi-FI"/>
        </w:rPr>
        <w:t xml:space="preserve">Ks. esim. </w:t>
      </w:r>
      <w:r>
        <w:rPr>
          <w:i/>
          <w:lang w:val="fi-FI"/>
        </w:rPr>
        <w:t>Raimo Siltala</w:t>
      </w:r>
      <w:r>
        <w:rPr>
          <w:lang w:val="fi-FI"/>
        </w:rPr>
        <w:t>: Johdatus oikeusteoriaan (</w:t>
      </w:r>
      <w:r w:rsidRPr="006E41E4">
        <w:rPr>
          <w:lang w:val="fi-FI"/>
        </w:rPr>
        <w:t>Helsinki 2001</w:t>
      </w:r>
      <w:r>
        <w:rPr>
          <w:lang w:val="fi-FI"/>
        </w:rPr>
        <w:t xml:space="preserve">) s. 75 – 77. </w:t>
      </w:r>
    </w:p>
  </w:footnote>
  <w:footnote w:id="30">
    <w:p w14:paraId="7EF99F1A" w14:textId="77777777" w:rsidR="00513975" w:rsidRPr="002E6987" w:rsidRDefault="00513975" w:rsidP="00E1065D">
      <w:pPr>
        <w:pStyle w:val="Alaviitteenteksti"/>
        <w:jc w:val="left"/>
        <w:rPr>
          <w:lang w:val="fi-FI"/>
        </w:rPr>
      </w:pPr>
      <w:r>
        <w:rPr>
          <w:rStyle w:val="Alaviitteenviite"/>
        </w:rPr>
        <w:footnoteRef/>
      </w:r>
      <w:r w:rsidRPr="002E6987">
        <w:rPr>
          <w:lang w:val="fi-FI"/>
        </w:rPr>
        <w:t xml:space="preserve"> </w:t>
      </w:r>
      <w:r>
        <w:rPr>
          <w:i/>
          <w:lang w:val="fi-FI"/>
        </w:rPr>
        <w:t>Urpo K</w:t>
      </w:r>
      <w:r w:rsidRPr="002E6987">
        <w:rPr>
          <w:i/>
          <w:lang w:val="fi-FI"/>
        </w:rPr>
        <w:t>anga</w:t>
      </w:r>
      <w:r>
        <w:rPr>
          <w:i/>
          <w:lang w:val="fi-FI"/>
        </w:rPr>
        <w:t>s</w:t>
      </w:r>
      <w:r w:rsidRPr="002E6987">
        <w:rPr>
          <w:lang w:val="fi-FI"/>
        </w:rPr>
        <w:t xml:space="preserve">: Oikeustiede Suomessa 1900–2000 </w:t>
      </w:r>
      <w:r>
        <w:rPr>
          <w:lang w:val="fi-FI"/>
        </w:rPr>
        <w:t xml:space="preserve">(Juva 1998) s. 225 – 226. </w:t>
      </w:r>
    </w:p>
  </w:footnote>
  <w:footnote w:id="31">
    <w:p w14:paraId="4959A174" w14:textId="77777777" w:rsidR="00513975" w:rsidRPr="002E0185" w:rsidRDefault="00513975" w:rsidP="00E1065D">
      <w:pPr>
        <w:pStyle w:val="Alaviitteenteksti"/>
        <w:jc w:val="left"/>
        <w:rPr>
          <w:lang w:val="fi-FI"/>
        </w:rPr>
      </w:pPr>
      <w:r>
        <w:rPr>
          <w:rStyle w:val="Alaviitteenviite"/>
        </w:rPr>
        <w:footnoteRef/>
      </w:r>
      <w:r w:rsidRPr="002E0185">
        <w:rPr>
          <w:lang w:val="fi-FI"/>
        </w:rPr>
        <w:t xml:space="preserve"> Ks. analyyttisestä suuntauksesta mm. </w:t>
      </w:r>
      <w:r w:rsidRPr="002E0185">
        <w:rPr>
          <w:i/>
          <w:iCs/>
          <w:lang w:val="fi-FI"/>
        </w:rPr>
        <w:t>Helin</w:t>
      </w:r>
      <w:r w:rsidRPr="002E0185">
        <w:rPr>
          <w:lang w:val="fi-FI"/>
        </w:rPr>
        <w:t>, Lainoppi ja metafysiikka (1988) s. 417 s.</w:t>
      </w:r>
      <w:r>
        <w:rPr>
          <w:lang w:val="fi-FI"/>
        </w:rPr>
        <w:t xml:space="preserve"> </w:t>
      </w:r>
    </w:p>
  </w:footnote>
  <w:footnote w:id="32">
    <w:p w14:paraId="0E93C678" w14:textId="77777777" w:rsidR="00513975" w:rsidRPr="002E0185" w:rsidRDefault="00513975" w:rsidP="00E1065D">
      <w:pPr>
        <w:pStyle w:val="Alaviitteenteksti"/>
        <w:ind w:right="566"/>
        <w:jc w:val="left"/>
        <w:rPr>
          <w:lang w:val="fi-FI"/>
        </w:rPr>
      </w:pPr>
      <w:r>
        <w:rPr>
          <w:rStyle w:val="Alaviitteenviite"/>
        </w:rPr>
        <w:footnoteRef/>
      </w:r>
      <w:r w:rsidRPr="002E0185">
        <w:rPr>
          <w:lang w:val="fi-FI"/>
        </w:rPr>
        <w:t xml:space="preserve"> Tässä mielessä suunnannäyttäjiä olivat ruotsinkielellä julkaisseet </w:t>
      </w:r>
      <w:ins w:id="224" w:author="rudanko" w:date="2014-10-14T15:09:00Z">
        <w:r w:rsidR="005048DA">
          <w:rPr>
            <w:i/>
            <w:lang w:val="fi-FI"/>
          </w:rPr>
          <w:t xml:space="preserve">af Hällström, </w:t>
        </w:r>
      </w:ins>
      <w:r w:rsidRPr="002E0185">
        <w:rPr>
          <w:i/>
          <w:lang w:val="fi-FI"/>
        </w:rPr>
        <w:t xml:space="preserve">Taxell, Olsson, </w:t>
      </w:r>
      <w:proofErr w:type="spellStart"/>
      <w:r w:rsidRPr="002E0185">
        <w:rPr>
          <w:i/>
          <w:lang w:val="fi-FI"/>
        </w:rPr>
        <w:t>Godenhielm</w:t>
      </w:r>
      <w:proofErr w:type="spellEnd"/>
      <w:r w:rsidRPr="002E0185">
        <w:rPr>
          <w:i/>
          <w:lang w:val="fi-FI"/>
        </w:rPr>
        <w:t xml:space="preserve"> </w:t>
      </w:r>
      <w:r w:rsidRPr="002E0185">
        <w:rPr>
          <w:lang w:val="fi-FI"/>
        </w:rPr>
        <w:t xml:space="preserve">ja </w:t>
      </w:r>
      <w:r w:rsidRPr="002E0185">
        <w:rPr>
          <w:i/>
          <w:lang w:val="fi-FI"/>
        </w:rPr>
        <w:t>Portin</w:t>
      </w:r>
      <w:r w:rsidRPr="002E0185">
        <w:rPr>
          <w:lang w:val="fi-FI"/>
        </w:rPr>
        <w:t xml:space="preserve">, joista </w:t>
      </w:r>
      <w:proofErr w:type="spellStart"/>
      <w:r w:rsidRPr="002E0185">
        <w:rPr>
          <w:lang w:val="fi-FI"/>
        </w:rPr>
        <w:t>viimeksimainittu</w:t>
      </w:r>
      <w:proofErr w:type="spellEnd"/>
      <w:r w:rsidRPr="002E0185">
        <w:rPr>
          <w:lang w:val="fi-FI"/>
        </w:rPr>
        <w:t xml:space="preserve"> tosin väitöskirjassaan </w:t>
      </w:r>
      <w:proofErr w:type="spellStart"/>
      <w:r w:rsidRPr="002E0185">
        <w:rPr>
          <w:lang w:val="fi-FI"/>
        </w:rPr>
        <w:t>Om</w:t>
      </w:r>
      <w:proofErr w:type="spellEnd"/>
      <w:r w:rsidRPr="002E0185">
        <w:rPr>
          <w:lang w:val="fi-FI"/>
        </w:rPr>
        <w:t xml:space="preserve"> </w:t>
      </w:r>
      <w:proofErr w:type="spellStart"/>
      <w:r w:rsidRPr="002E0185">
        <w:rPr>
          <w:lang w:val="fi-FI"/>
        </w:rPr>
        <w:t>köpares</w:t>
      </w:r>
      <w:proofErr w:type="spellEnd"/>
      <w:r w:rsidRPr="002E0185">
        <w:rPr>
          <w:lang w:val="fi-FI"/>
        </w:rPr>
        <w:t xml:space="preserve"> </w:t>
      </w:r>
      <w:proofErr w:type="spellStart"/>
      <w:r w:rsidRPr="002E0185">
        <w:rPr>
          <w:lang w:val="fi-FI"/>
        </w:rPr>
        <w:t>dröjsmål</w:t>
      </w:r>
      <w:proofErr w:type="spellEnd"/>
      <w:r w:rsidRPr="002E0185">
        <w:rPr>
          <w:lang w:val="fi-FI"/>
        </w:rPr>
        <w:t xml:space="preserve"> </w:t>
      </w:r>
      <w:proofErr w:type="spellStart"/>
      <w:r w:rsidRPr="002E0185">
        <w:rPr>
          <w:lang w:val="fi-FI"/>
        </w:rPr>
        <w:t>med</w:t>
      </w:r>
      <w:proofErr w:type="spellEnd"/>
      <w:r w:rsidRPr="002E0185">
        <w:rPr>
          <w:lang w:val="fi-FI"/>
        </w:rPr>
        <w:t xml:space="preserve"> </w:t>
      </w:r>
      <w:proofErr w:type="spellStart"/>
      <w:r w:rsidRPr="002E0185">
        <w:rPr>
          <w:lang w:val="fi-FI"/>
        </w:rPr>
        <w:t>särskild</w:t>
      </w:r>
      <w:proofErr w:type="spellEnd"/>
      <w:r w:rsidRPr="002E0185">
        <w:rPr>
          <w:lang w:val="fi-FI"/>
        </w:rPr>
        <w:t xml:space="preserve"> </w:t>
      </w:r>
      <w:proofErr w:type="spellStart"/>
      <w:r w:rsidRPr="002E0185">
        <w:rPr>
          <w:lang w:val="fi-FI"/>
        </w:rPr>
        <w:t>hänsyn</w:t>
      </w:r>
      <w:proofErr w:type="spellEnd"/>
      <w:r w:rsidRPr="002E0185">
        <w:rPr>
          <w:lang w:val="fi-FI"/>
        </w:rPr>
        <w:t xml:space="preserve"> </w:t>
      </w:r>
      <w:proofErr w:type="spellStart"/>
      <w:r w:rsidRPr="002E0185">
        <w:rPr>
          <w:lang w:val="fi-FI"/>
        </w:rPr>
        <w:t>till</w:t>
      </w:r>
      <w:proofErr w:type="spellEnd"/>
      <w:r w:rsidRPr="002E0185">
        <w:rPr>
          <w:lang w:val="fi-FI"/>
        </w:rPr>
        <w:t xml:space="preserve"> mora </w:t>
      </w:r>
      <w:proofErr w:type="spellStart"/>
      <w:r w:rsidRPr="002E0185">
        <w:rPr>
          <w:lang w:val="fi-FI"/>
        </w:rPr>
        <w:t>accipiendi</w:t>
      </w:r>
      <w:proofErr w:type="spellEnd"/>
      <w:r w:rsidRPr="002E0185">
        <w:rPr>
          <w:lang w:val="fi-FI"/>
        </w:rPr>
        <w:t xml:space="preserve"> (1962) kiinnitti paljon huomiota saksalaisen sopimusoikeuden käsiterakennelmiin. – Ks. suomalaisesta oppihistoriasta </w:t>
      </w:r>
      <w:r w:rsidRPr="002E0185">
        <w:rPr>
          <w:i/>
          <w:lang w:val="fi-FI"/>
        </w:rPr>
        <w:t xml:space="preserve">Helin </w:t>
      </w:r>
      <w:r w:rsidRPr="002E0185">
        <w:rPr>
          <w:lang w:val="fi-FI"/>
        </w:rPr>
        <w:t xml:space="preserve">1988 s. 290 ss., 337 ss., 378 ss. ja 411 ss. ja </w:t>
      </w:r>
      <w:r w:rsidRPr="002E0185">
        <w:rPr>
          <w:i/>
          <w:iCs/>
          <w:lang w:val="fi-FI"/>
        </w:rPr>
        <w:t>Kangas</w:t>
      </w:r>
      <w:r w:rsidRPr="002E0185">
        <w:rPr>
          <w:lang w:val="fi-FI"/>
        </w:rPr>
        <w:t>, Oi</w:t>
      </w:r>
      <w:r>
        <w:rPr>
          <w:lang w:val="fi-FI"/>
        </w:rPr>
        <w:t xml:space="preserve">keustiede Suomessa 1900 – 2000 s. 225 – 226. </w:t>
      </w:r>
    </w:p>
  </w:footnote>
  <w:footnote w:id="33">
    <w:p w14:paraId="5631AF93" w14:textId="77777777" w:rsidR="00513975" w:rsidRPr="005B0680" w:rsidRDefault="00513975" w:rsidP="00E1065D">
      <w:pPr>
        <w:pStyle w:val="Alaviitteenteksti"/>
        <w:ind w:right="566"/>
        <w:jc w:val="left"/>
        <w:rPr>
          <w:lang w:val="fi-FI"/>
        </w:rPr>
      </w:pPr>
      <w:r>
        <w:rPr>
          <w:rStyle w:val="Alaviitteenviite"/>
        </w:rPr>
        <w:footnoteRef/>
      </w:r>
      <w:r w:rsidRPr="002E0185">
        <w:rPr>
          <w:lang w:val="fi-FI"/>
        </w:rPr>
        <w:t xml:space="preserve"> </w:t>
      </w:r>
      <w:r>
        <w:rPr>
          <w:lang w:val="fi-FI"/>
        </w:rPr>
        <w:t xml:space="preserve">Ks. </w:t>
      </w:r>
      <w:r>
        <w:rPr>
          <w:i/>
          <w:lang w:val="fi-FI"/>
        </w:rPr>
        <w:t xml:space="preserve">Matti Rudanko: </w:t>
      </w:r>
      <w:r>
        <w:rPr>
          <w:lang w:val="fi-FI"/>
        </w:rPr>
        <w:t>Sopimusoikeuden analyyttisyys ja synteettisyys</w:t>
      </w:r>
      <w:r w:rsidRPr="002E0185">
        <w:rPr>
          <w:lang w:val="fi-FI"/>
        </w:rPr>
        <w:t xml:space="preserve"> </w:t>
      </w:r>
      <w:r>
        <w:rPr>
          <w:lang w:val="fi-FI"/>
        </w:rPr>
        <w:t>(</w:t>
      </w:r>
      <w:r w:rsidRPr="002E0185">
        <w:rPr>
          <w:lang w:val="fi-FI"/>
        </w:rPr>
        <w:t xml:space="preserve">Business </w:t>
      </w:r>
      <w:proofErr w:type="spellStart"/>
      <w:r w:rsidRPr="002E0185">
        <w:rPr>
          <w:lang w:val="fi-FI"/>
        </w:rPr>
        <w:t>Law</w:t>
      </w:r>
      <w:proofErr w:type="spellEnd"/>
      <w:r w:rsidRPr="002E0185">
        <w:rPr>
          <w:lang w:val="fi-FI"/>
        </w:rPr>
        <w:t xml:space="preserve"> Forum 2005. 2. vuosikerta. Helsingin yliopiston yksityisoikeuden lait</w:t>
      </w:r>
      <w:r>
        <w:rPr>
          <w:lang w:val="fi-FI"/>
        </w:rPr>
        <w:t xml:space="preserve">oksen julkaisuja. </w:t>
      </w:r>
      <w:r w:rsidRPr="005B0680">
        <w:rPr>
          <w:lang w:val="fi-FI"/>
        </w:rPr>
        <w:t xml:space="preserve">Helsinki 2005, s. 63 – 90) s. 67. </w:t>
      </w:r>
    </w:p>
  </w:footnote>
  <w:footnote w:id="34">
    <w:p w14:paraId="4B298D44" w14:textId="77777777" w:rsidR="00513975" w:rsidRPr="005B0680" w:rsidRDefault="00513975" w:rsidP="00E1065D">
      <w:pPr>
        <w:pStyle w:val="Alaviitteenteksti"/>
        <w:jc w:val="left"/>
        <w:rPr>
          <w:i/>
          <w:lang w:val="fi-FI"/>
        </w:rPr>
      </w:pPr>
      <w:r>
        <w:rPr>
          <w:rStyle w:val="Alaviitteenviite"/>
        </w:rPr>
        <w:footnoteRef/>
      </w:r>
      <w:r w:rsidRPr="005B0680">
        <w:rPr>
          <w:lang w:val="fi-FI"/>
        </w:rPr>
        <w:t xml:space="preserve"> </w:t>
      </w:r>
      <w:r w:rsidRPr="005B0680">
        <w:rPr>
          <w:i/>
          <w:lang w:val="fi-FI"/>
        </w:rPr>
        <w:t xml:space="preserve">Rudanko, </w:t>
      </w:r>
      <w:proofErr w:type="spellStart"/>
      <w:r w:rsidRPr="005B0680">
        <w:rPr>
          <w:i/>
          <w:lang w:val="fi-FI"/>
        </w:rPr>
        <w:t>ibid</w:t>
      </w:r>
      <w:proofErr w:type="spellEnd"/>
      <w:r w:rsidRPr="005B0680">
        <w:rPr>
          <w:i/>
          <w:lang w:val="fi-FI"/>
        </w:rPr>
        <w:t xml:space="preserve">. </w:t>
      </w:r>
    </w:p>
  </w:footnote>
  <w:footnote w:id="35">
    <w:p w14:paraId="141D5501" w14:textId="77777777" w:rsidR="00513975" w:rsidRPr="009E1941" w:rsidRDefault="00513975" w:rsidP="009E1941">
      <w:pPr>
        <w:pStyle w:val="Alaviitteenteksti"/>
        <w:ind w:right="566"/>
        <w:jc w:val="left"/>
        <w:rPr>
          <w:lang w:val="sv-SE"/>
        </w:rPr>
      </w:pPr>
      <w:r>
        <w:rPr>
          <w:rStyle w:val="Alaviitteenviite"/>
        </w:rPr>
        <w:footnoteRef/>
      </w:r>
      <w:r w:rsidRPr="00223EB8">
        <w:rPr>
          <w:lang w:val="sv-SE"/>
        </w:rPr>
        <w:t xml:space="preserve"> Ks. </w:t>
      </w:r>
      <w:proofErr w:type="spellStart"/>
      <w:r w:rsidRPr="00223EB8">
        <w:rPr>
          <w:lang w:val="sv-SE"/>
        </w:rPr>
        <w:t>myös</w:t>
      </w:r>
      <w:proofErr w:type="spellEnd"/>
      <w:r w:rsidRPr="00223EB8">
        <w:rPr>
          <w:lang w:val="sv-SE"/>
        </w:rPr>
        <w:t xml:space="preserve"> </w:t>
      </w:r>
      <w:r>
        <w:rPr>
          <w:i/>
          <w:lang w:val="sv-SE"/>
        </w:rPr>
        <w:t xml:space="preserve">Lena </w:t>
      </w:r>
      <w:proofErr w:type="spellStart"/>
      <w:r>
        <w:rPr>
          <w:i/>
          <w:lang w:val="sv-SE"/>
        </w:rPr>
        <w:t>Sisula</w:t>
      </w:r>
      <w:proofErr w:type="spellEnd"/>
      <w:r>
        <w:rPr>
          <w:i/>
          <w:lang w:val="sv-SE"/>
        </w:rPr>
        <w:t xml:space="preserve"> – </w:t>
      </w:r>
      <w:proofErr w:type="spellStart"/>
      <w:r>
        <w:rPr>
          <w:i/>
          <w:lang w:val="sv-SE"/>
        </w:rPr>
        <w:t>Tulokas</w:t>
      </w:r>
      <w:proofErr w:type="spellEnd"/>
      <w:r w:rsidRPr="00223EB8">
        <w:rPr>
          <w:i/>
          <w:lang w:val="sv-SE"/>
        </w:rPr>
        <w:t xml:space="preserve">: </w:t>
      </w:r>
      <w:r w:rsidRPr="00223EB8">
        <w:rPr>
          <w:lang w:val="sv-SE"/>
        </w:rPr>
        <w:t xml:space="preserve">Går vi mot en splittrad avtalsrätt? </w:t>
      </w:r>
      <w:r>
        <w:rPr>
          <w:lang w:val="sv-SE"/>
        </w:rPr>
        <w:t xml:space="preserve">Tidsskrift, utgiven av Juridiska Föreningen i Finland </w:t>
      </w:r>
      <w:r w:rsidRPr="009E1941">
        <w:rPr>
          <w:lang w:val="sv-SE"/>
        </w:rPr>
        <w:t xml:space="preserve">1991 s. 196 – 206. </w:t>
      </w:r>
    </w:p>
  </w:footnote>
  <w:footnote w:id="36">
    <w:p w14:paraId="4452BF09" w14:textId="77777777" w:rsidR="00513975" w:rsidRDefault="00513975" w:rsidP="00E1065D">
      <w:pPr>
        <w:pStyle w:val="Alaviitteenteksti"/>
        <w:ind w:right="566"/>
        <w:jc w:val="left"/>
        <w:rPr>
          <w:lang w:val="sv-SE"/>
        </w:rPr>
      </w:pPr>
      <w:r>
        <w:rPr>
          <w:rStyle w:val="Alaviitteenviite"/>
        </w:rPr>
        <w:footnoteRef/>
      </w:r>
      <w:r w:rsidRPr="009E1941">
        <w:rPr>
          <w:lang w:val="sv-SE"/>
        </w:rPr>
        <w:t xml:space="preserve"> </w:t>
      </w:r>
      <w:r>
        <w:rPr>
          <w:i/>
          <w:lang w:val="sv-SE"/>
        </w:rPr>
        <w:t xml:space="preserve">Juha </w:t>
      </w:r>
      <w:proofErr w:type="spellStart"/>
      <w:r>
        <w:rPr>
          <w:i/>
          <w:lang w:val="sv-SE"/>
        </w:rPr>
        <w:t>Pöyhönen</w:t>
      </w:r>
      <w:proofErr w:type="spellEnd"/>
      <w:r>
        <w:rPr>
          <w:i/>
          <w:lang w:val="sv-SE"/>
        </w:rPr>
        <w:t>:</w:t>
      </w:r>
      <w:r w:rsidRPr="009E1941">
        <w:rPr>
          <w:i/>
          <w:lang w:val="sv-SE"/>
        </w:rPr>
        <w:t xml:space="preserve"> </w:t>
      </w:r>
      <w:proofErr w:type="spellStart"/>
      <w:r w:rsidRPr="009E1941">
        <w:rPr>
          <w:lang w:val="sv-SE"/>
        </w:rPr>
        <w:t>Uusi</w:t>
      </w:r>
      <w:proofErr w:type="spellEnd"/>
      <w:r w:rsidRPr="009E1941">
        <w:rPr>
          <w:lang w:val="sv-SE"/>
        </w:rPr>
        <w:t xml:space="preserve"> </w:t>
      </w:r>
      <w:proofErr w:type="spellStart"/>
      <w:r w:rsidRPr="009E1941">
        <w:rPr>
          <w:lang w:val="sv-SE"/>
        </w:rPr>
        <w:t>varallisuusoikeus</w:t>
      </w:r>
      <w:proofErr w:type="spellEnd"/>
      <w:r w:rsidRPr="009E1941">
        <w:rPr>
          <w:lang w:val="sv-SE"/>
        </w:rPr>
        <w:t xml:space="preserve"> (Saarijärvi 2003) ja </w:t>
      </w:r>
      <w:r>
        <w:rPr>
          <w:i/>
          <w:iCs/>
          <w:lang w:val="sv-SE"/>
        </w:rPr>
        <w:t>Thomas Wilhelmsson:</w:t>
      </w:r>
      <w:r w:rsidRPr="009E1941">
        <w:rPr>
          <w:i/>
          <w:iCs/>
          <w:lang w:val="sv-SE"/>
        </w:rPr>
        <w:t xml:space="preserve"> </w:t>
      </w:r>
      <w:r w:rsidRPr="009E1941">
        <w:rPr>
          <w:lang w:val="sv-SE"/>
        </w:rPr>
        <w:t xml:space="preserve">Senmodern ansvarsrätt. </w:t>
      </w:r>
      <w:r>
        <w:rPr>
          <w:lang w:val="sv-SE"/>
        </w:rPr>
        <w:t xml:space="preserve">Privaträtt som redskap för </w:t>
      </w:r>
      <w:proofErr w:type="spellStart"/>
      <w:r>
        <w:rPr>
          <w:lang w:val="sv-SE"/>
        </w:rPr>
        <w:t>mikropolitik</w:t>
      </w:r>
      <w:proofErr w:type="spellEnd"/>
      <w:r>
        <w:rPr>
          <w:lang w:val="sv-SE"/>
        </w:rPr>
        <w:t xml:space="preserve"> (Jyväskylä 2001); </w:t>
      </w:r>
      <w:proofErr w:type="spellStart"/>
      <w:r>
        <w:rPr>
          <w:lang w:val="sv-SE"/>
        </w:rPr>
        <w:t>vrt</w:t>
      </w:r>
      <w:proofErr w:type="spellEnd"/>
      <w:r>
        <w:rPr>
          <w:lang w:val="sv-SE"/>
        </w:rPr>
        <w:t xml:space="preserve">. </w:t>
      </w:r>
      <w:proofErr w:type="spellStart"/>
      <w:r>
        <w:rPr>
          <w:i/>
          <w:lang w:val="sv-SE"/>
        </w:rPr>
        <w:t>sama</w:t>
      </w:r>
      <w:proofErr w:type="spellEnd"/>
      <w:r>
        <w:rPr>
          <w:i/>
          <w:lang w:val="sv-SE"/>
        </w:rPr>
        <w:t xml:space="preserve">, </w:t>
      </w:r>
      <w:r>
        <w:rPr>
          <w:lang w:val="sv-SE"/>
        </w:rPr>
        <w:t xml:space="preserve">Social civilrätt (1987). </w:t>
      </w:r>
    </w:p>
  </w:footnote>
  <w:footnote w:id="37">
    <w:p w14:paraId="35779489" w14:textId="77777777" w:rsidR="00513975" w:rsidRPr="008E26E8" w:rsidRDefault="00513975" w:rsidP="00E1065D">
      <w:pPr>
        <w:pStyle w:val="Alaviitteenteksti"/>
        <w:ind w:right="566"/>
        <w:jc w:val="left"/>
        <w:rPr>
          <w:lang w:val="fi-FI"/>
        </w:rPr>
      </w:pPr>
      <w:r>
        <w:rPr>
          <w:rStyle w:val="Alaviitteenviite"/>
        </w:rPr>
        <w:footnoteRef/>
      </w:r>
      <w:r w:rsidRPr="008E26E8">
        <w:rPr>
          <w:lang w:val="fi-FI"/>
        </w:rPr>
        <w:t xml:space="preserve"> </w:t>
      </w:r>
      <w:r>
        <w:rPr>
          <w:lang w:val="fi-FI"/>
        </w:rPr>
        <w:t xml:space="preserve">Käsitelainopin itsepuolustus, </w:t>
      </w:r>
      <w:r w:rsidRPr="008E26E8">
        <w:rPr>
          <w:lang w:val="fi-FI"/>
        </w:rPr>
        <w:t xml:space="preserve">LM 2002 s. 1317 s. ja </w:t>
      </w:r>
      <w:r w:rsidRPr="008E26E8">
        <w:rPr>
          <w:i/>
          <w:iCs/>
          <w:lang w:val="fi-FI"/>
        </w:rPr>
        <w:t xml:space="preserve">sama, </w:t>
      </w:r>
      <w:r w:rsidRPr="008E26E8">
        <w:rPr>
          <w:lang w:val="fi-FI"/>
        </w:rPr>
        <w:t>Sosiaalisesta siviilioikeudesta myöhäismoderniin vastuuoikeu</w:t>
      </w:r>
      <w:r>
        <w:rPr>
          <w:lang w:val="fi-FI"/>
        </w:rPr>
        <w:t>teen, Lakimies</w:t>
      </w:r>
      <w:r w:rsidRPr="008E26E8">
        <w:rPr>
          <w:lang w:val="fi-FI"/>
        </w:rPr>
        <w:t xml:space="preserve"> 2002 s. 902 ss. </w:t>
      </w:r>
    </w:p>
  </w:footnote>
  <w:footnote w:id="38">
    <w:p w14:paraId="478A248F" w14:textId="77777777" w:rsidR="00513975" w:rsidRPr="00792B79" w:rsidRDefault="00513975" w:rsidP="00E1065D">
      <w:pPr>
        <w:pStyle w:val="Alaviitteenteksti"/>
        <w:ind w:right="566"/>
        <w:jc w:val="left"/>
        <w:rPr>
          <w:lang w:val="fi-FI"/>
        </w:rPr>
      </w:pPr>
      <w:r>
        <w:rPr>
          <w:rStyle w:val="Alaviitteenviite"/>
        </w:rPr>
        <w:footnoteRef/>
      </w:r>
      <w:r w:rsidRPr="00792B79">
        <w:rPr>
          <w:lang w:val="fi-FI"/>
        </w:rPr>
        <w:t xml:space="preserve"> Ks. myös </w:t>
      </w:r>
      <w:r>
        <w:rPr>
          <w:i/>
          <w:iCs/>
          <w:lang w:val="fi-FI"/>
        </w:rPr>
        <w:t>Aulis A</w:t>
      </w:r>
      <w:r w:rsidRPr="00792B79">
        <w:rPr>
          <w:i/>
          <w:iCs/>
          <w:lang w:val="fi-FI"/>
        </w:rPr>
        <w:t>arn</w:t>
      </w:r>
      <w:r>
        <w:rPr>
          <w:i/>
          <w:iCs/>
          <w:lang w:val="fi-FI"/>
        </w:rPr>
        <w:t xml:space="preserve">io: </w:t>
      </w:r>
      <w:r w:rsidRPr="00792B79">
        <w:rPr>
          <w:lang w:val="fi-FI"/>
        </w:rPr>
        <w:t>Uusi v</w:t>
      </w:r>
      <w:r>
        <w:rPr>
          <w:lang w:val="fi-FI"/>
        </w:rPr>
        <w:t>arallisuusoikeus – vai vanha? Lakimies</w:t>
      </w:r>
      <w:r w:rsidRPr="00792B79">
        <w:rPr>
          <w:lang w:val="fi-FI"/>
        </w:rPr>
        <w:t xml:space="preserve"> 2002 s. 515 ss., jossa tuodaan esille analyytikkojen systeeminrakentelu ja heidän panoksensa oikeuden yleisten oppien kehittämisessä.</w:t>
      </w:r>
    </w:p>
  </w:footnote>
  <w:footnote w:id="39">
    <w:p w14:paraId="19A96528" w14:textId="77777777" w:rsidR="0072190B" w:rsidRPr="0072190B" w:rsidRDefault="0072190B">
      <w:pPr>
        <w:pStyle w:val="Alaviitteenteksti"/>
        <w:rPr>
          <w:lang w:val="fi-FI"/>
          <w:rPrChange w:id="229" w:author="rudanko" w:date="2014-10-14T15:20:00Z">
            <w:rPr/>
          </w:rPrChange>
        </w:rPr>
      </w:pPr>
      <w:ins w:id="230" w:author="rudanko" w:date="2014-10-14T15:20:00Z">
        <w:r>
          <w:rPr>
            <w:rStyle w:val="Alaviitteenviite"/>
          </w:rPr>
          <w:footnoteRef/>
        </w:r>
        <w:r w:rsidRPr="0072190B">
          <w:rPr>
            <w:lang w:val="fi-FI"/>
            <w:rPrChange w:id="231" w:author="rudanko" w:date="2014-10-14T15:20:00Z">
              <w:rPr/>
            </w:rPrChange>
          </w:rPr>
          <w:t xml:space="preserve"> </w:t>
        </w:r>
        <w:r>
          <w:rPr>
            <w:lang w:val="fi-FI"/>
          </w:rPr>
          <w:t xml:space="preserve">Ks. myös </w:t>
        </w:r>
      </w:ins>
      <w:ins w:id="232" w:author="rudanko" w:date="2014-10-14T15:21:00Z">
        <w:r>
          <w:rPr>
            <w:i/>
            <w:lang w:val="fi-FI"/>
          </w:rPr>
          <w:t xml:space="preserve">Lena </w:t>
        </w:r>
        <w:proofErr w:type="spellStart"/>
        <w:r>
          <w:rPr>
            <w:i/>
            <w:lang w:val="fi-FI"/>
          </w:rPr>
          <w:t>Sisula</w:t>
        </w:r>
        <w:proofErr w:type="spellEnd"/>
        <w:r>
          <w:rPr>
            <w:i/>
            <w:lang w:val="fi-FI"/>
          </w:rPr>
          <w:t>-Tulokas</w:t>
        </w:r>
        <w:r>
          <w:rPr>
            <w:lang w:val="fi-FI"/>
          </w:rPr>
          <w:t xml:space="preserve">: Ulkomaankauppaoikeus (Helsinki 1998) s. 101: yleinen vahingonkorvausoikeus vaikuttaa myös sopimusvastuun alueella ennalta-arvattavan vahingon määrittelyyn. </w:t>
        </w:r>
      </w:ins>
    </w:p>
  </w:footnote>
  <w:footnote w:id="40">
    <w:p w14:paraId="129A75E4" w14:textId="77777777" w:rsidR="00513975" w:rsidRPr="002712BA" w:rsidRDefault="00513975" w:rsidP="00E1065D">
      <w:pPr>
        <w:pStyle w:val="Alaviitteenteksti"/>
        <w:ind w:right="567"/>
        <w:jc w:val="left"/>
        <w:rPr>
          <w:i/>
          <w:lang w:val="fi-FI"/>
        </w:rPr>
      </w:pPr>
      <w:r>
        <w:rPr>
          <w:rStyle w:val="Alaviitteenviite"/>
        </w:rPr>
        <w:footnoteRef/>
      </w:r>
      <w:r w:rsidRPr="002712BA">
        <w:rPr>
          <w:lang w:val="fi-FI"/>
        </w:rPr>
        <w:t xml:space="preserve"> </w:t>
      </w:r>
      <w:r w:rsidRPr="00C55E58">
        <w:rPr>
          <w:sz w:val="20"/>
          <w:lang w:val="fi-FI"/>
        </w:rPr>
        <w:t xml:space="preserve">Ks. seuraavan esityksen suhteen </w:t>
      </w:r>
      <w:r>
        <w:rPr>
          <w:i/>
          <w:sz w:val="20"/>
          <w:lang w:val="fi-FI"/>
        </w:rPr>
        <w:t xml:space="preserve">Matti </w:t>
      </w:r>
      <w:proofErr w:type="gramStart"/>
      <w:r>
        <w:rPr>
          <w:i/>
          <w:sz w:val="20"/>
          <w:lang w:val="fi-FI"/>
        </w:rPr>
        <w:t>Rudanko</w:t>
      </w:r>
      <w:r w:rsidRPr="00C55E58">
        <w:rPr>
          <w:i/>
          <w:sz w:val="20"/>
          <w:lang w:val="fi-FI"/>
        </w:rPr>
        <w:t xml:space="preserve">:  </w:t>
      </w:r>
      <w:r w:rsidRPr="00C55E58">
        <w:rPr>
          <w:sz w:val="20"/>
          <w:lang w:val="fi-FI"/>
        </w:rPr>
        <w:t>Sopimussuhteiden</w:t>
      </w:r>
      <w:proofErr w:type="gramEnd"/>
      <w:r w:rsidRPr="00C55E58">
        <w:rPr>
          <w:sz w:val="20"/>
          <w:lang w:val="fi-FI"/>
        </w:rPr>
        <w:t xml:space="preserve"> häiritseminen (</w:t>
      </w:r>
      <w:proofErr w:type="spellStart"/>
      <w:r w:rsidRPr="00C55E58">
        <w:rPr>
          <w:i/>
          <w:sz w:val="20"/>
          <w:lang w:val="fi-FI"/>
        </w:rPr>
        <w:t>Defensor</w:t>
      </w:r>
      <w:proofErr w:type="spellEnd"/>
      <w:r w:rsidRPr="00C55E58">
        <w:rPr>
          <w:i/>
          <w:sz w:val="20"/>
          <w:lang w:val="fi-FI"/>
        </w:rPr>
        <w:t xml:space="preserve"> </w:t>
      </w:r>
      <w:proofErr w:type="spellStart"/>
      <w:r w:rsidRPr="00C55E58">
        <w:rPr>
          <w:i/>
          <w:sz w:val="20"/>
          <w:lang w:val="fi-FI"/>
        </w:rPr>
        <w:t>Legis</w:t>
      </w:r>
      <w:proofErr w:type="spellEnd"/>
      <w:r w:rsidRPr="00C55E58">
        <w:rPr>
          <w:i/>
          <w:sz w:val="20"/>
          <w:lang w:val="fi-FI"/>
        </w:rPr>
        <w:t xml:space="preserve"> </w:t>
      </w:r>
      <w:r w:rsidRPr="00C55E58">
        <w:rPr>
          <w:sz w:val="20"/>
          <w:lang w:val="fi-FI"/>
        </w:rPr>
        <w:t>4/2009) s. 540 – 553.</w:t>
      </w:r>
      <w:r w:rsidRPr="002712BA">
        <w:rPr>
          <w:lang w:val="fi-FI"/>
        </w:rPr>
        <w:t xml:space="preserve"> </w:t>
      </w:r>
    </w:p>
  </w:footnote>
  <w:footnote w:id="41">
    <w:p w14:paraId="4AA974CF" w14:textId="77777777" w:rsidR="00513975" w:rsidRPr="00C55E58" w:rsidRDefault="00513975" w:rsidP="00E1065D">
      <w:pPr>
        <w:pStyle w:val="Alaviitteenteksti"/>
        <w:ind w:right="567"/>
        <w:jc w:val="left"/>
        <w:rPr>
          <w:sz w:val="20"/>
        </w:rPr>
      </w:pPr>
      <w:r w:rsidRPr="00505FE1">
        <w:rPr>
          <w:rStyle w:val="Alaviitteenviite"/>
          <w:sz w:val="20"/>
        </w:rPr>
        <w:footnoteRef/>
      </w:r>
      <w:r w:rsidRPr="002712BA">
        <w:rPr>
          <w:sz w:val="20"/>
        </w:rPr>
        <w:t xml:space="preserve"> </w:t>
      </w:r>
      <w:proofErr w:type="spellStart"/>
      <w:r w:rsidRPr="002712BA">
        <w:rPr>
          <w:sz w:val="20"/>
        </w:rPr>
        <w:t>Brittiläisestä</w:t>
      </w:r>
      <w:proofErr w:type="spellEnd"/>
      <w:r w:rsidRPr="002712BA">
        <w:rPr>
          <w:sz w:val="20"/>
        </w:rPr>
        <w:t xml:space="preserve"> tort-</w:t>
      </w:r>
      <w:proofErr w:type="spellStart"/>
      <w:r w:rsidRPr="002712BA">
        <w:rPr>
          <w:sz w:val="20"/>
        </w:rPr>
        <w:t>järjestelmästä</w:t>
      </w:r>
      <w:proofErr w:type="spellEnd"/>
      <w:r w:rsidRPr="002712BA">
        <w:rPr>
          <w:sz w:val="20"/>
        </w:rPr>
        <w:t xml:space="preserve"> </w:t>
      </w:r>
      <w:proofErr w:type="spellStart"/>
      <w:r w:rsidRPr="002712BA">
        <w:rPr>
          <w:sz w:val="20"/>
        </w:rPr>
        <w:t>ks</w:t>
      </w:r>
      <w:proofErr w:type="spellEnd"/>
      <w:r w:rsidRPr="002712BA">
        <w:rPr>
          <w:sz w:val="20"/>
        </w:rPr>
        <w:t xml:space="preserve">. </w:t>
      </w:r>
      <w:r>
        <w:rPr>
          <w:i/>
          <w:sz w:val="20"/>
        </w:rPr>
        <w:t>John G. F</w:t>
      </w:r>
      <w:r w:rsidRPr="002E0185">
        <w:rPr>
          <w:i/>
          <w:sz w:val="20"/>
        </w:rPr>
        <w:t>lemin</w:t>
      </w:r>
      <w:r>
        <w:rPr>
          <w:i/>
          <w:sz w:val="20"/>
        </w:rPr>
        <w:t xml:space="preserve">g: Comparative Law of </w:t>
      </w:r>
      <w:r w:rsidRPr="002E0185">
        <w:rPr>
          <w:i/>
          <w:sz w:val="20"/>
        </w:rPr>
        <w:t xml:space="preserve">Torts. </w:t>
      </w:r>
      <w:r w:rsidRPr="002E0185">
        <w:rPr>
          <w:sz w:val="20"/>
        </w:rPr>
        <w:t>Oxford Journal of Legal Studies 1984</w:t>
      </w:r>
      <w:r w:rsidRPr="002E0185">
        <w:rPr>
          <w:i/>
          <w:sz w:val="20"/>
        </w:rPr>
        <w:t xml:space="preserve"> </w:t>
      </w:r>
      <w:r w:rsidRPr="002E0185">
        <w:rPr>
          <w:sz w:val="20"/>
        </w:rPr>
        <w:t>s. 235 – 243.</w:t>
      </w:r>
      <w:r w:rsidRPr="002E0185">
        <w:rPr>
          <w:i/>
          <w:sz w:val="20"/>
        </w:rPr>
        <w:t xml:space="preserve"> </w:t>
      </w:r>
      <w:r w:rsidRPr="002E0185">
        <w:rPr>
          <w:sz w:val="20"/>
        </w:rPr>
        <w:t xml:space="preserve">Ks. </w:t>
      </w:r>
      <w:proofErr w:type="spellStart"/>
      <w:r w:rsidRPr="002E0185">
        <w:rPr>
          <w:sz w:val="20"/>
        </w:rPr>
        <w:t>myös</w:t>
      </w:r>
      <w:proofErr w:type="spellEnd"/>
      <w:r w:rsidRPr="002E0185">
        <w:rPr>
          <w:sz w:val="20"/>
        </w:rPr>
        <w:t xml:space="preserve"> </w:t>
      </w:r>
      <w:r>
        <w:rPr>
          <w:i/>
          <w:sz w:val="20"/>
        </w:rPr>
        <w:t>Robert Stevens:</w:t>
      </w:r>
      <w:r w:rsidRPr="00C91A8E">
        <w:rPr>
          <w:sz w:val="20"/>
        </w:rPr>
        <w:t xml:space="preserve"> Torts </w:t>
      </w:r>
      <w:r w:rsidRPr="00505FE1">
        <w:rPr>
          <w:sz w:val="20"/>
        </w:rPr>
        <w:t xml:space="preserve">and Rights (London 2007) s. 280, </w:t>
      </w:r>
      <w:r>
        <w:rPr>
          <w:i/>
          <w:sz w:val="20"/>
        </w:rPr>
        <w:t>Hazel Carty:</w:t>
      </w:r>
      <w:r w:rsidRPr="00505FE1">
        <w:rPr>
          <w:i/>
          <w:sz w:val="20"/>
        </w:rPr>
        <w:t xml:space="preserve"> </w:t>
      </w:r>
      <w:r w:rsidRPr="00505FE1">
        <w:rPr>
          <w:sz w:val="20"/>
        </w:rPr>
        <w:t xml:space="preserve">Intentional Violation of Economic Interests: </w:t>
      </w:r>
      <w:proofErr w:type="gramStart"/>
      <w:r w:rsidRPr="00505FE1">
        <w:rPr>
          <w:sz w:val="20"/>
        </w:rPr>
        <w:t>the</w:t>
      </w:r>
      <w:proofErr w:type="gramEnd"/>
      <w:r w:rsidRPr="00505FE1">
        <w:rPr>
          <w:sz w:val="20"/>
        </w:rPr>
        <w:t xml:space="preserve"> Limits of Common Law Liability, Law Quarterly Review 1988 s. 255 – 259 </w:t>
      </w:r>
      <w:proofErr w:type="spellStart"/>
      <w:r w:rsidRPr="00505FE1">
        <w:rPr>
          <w:sz w:val="20"/>
        </w:rPr>
        <w:t>sekä</w:t>
      </w:r>
      <w:proofErr w:type="spellEnd"/>
      <w:r w:rsidRPr="00505FE1">
        <w:rPr>
          <w:sz w:val="20"/>
        </w:rPr>
        <w:t xml:space="preserve"> </w:t>
      </w:r>
      <w:r>
        <w:rPr>
          <w:i/>
          <w:sz w:val="20"/>
        </w:rPr>
        <w:t>Mika H</w:t>
      </w:r>
      <w:r w:rsidRPr="00505FE1">
        <w:rPr>
          <w:i/>
          <w:sz w:val="20"/>
        </w:rPr>
        <w:t>emmo</w:t>
      </w:r>
      <w:r>
        <w:rPr>
          <w:i/>
          <w:sz w:val="20"/>
        </w:rPr>
        <w:t xml:space="preserve">: </w:t>
      </w:r>
      <w:proofErr w:type="spellStart"/>
      <w:r>
        <w:rPr>
          <w:sz w:val="20"/>
        </w:rPr>
        <w:t>Sopimus</w:t>
      </w:r>
      <w:proofErr w:type="spellEnd"/>
      <w:r>
        <w:rPr>
          <w:sz w:val="20"/>
        </w:rPr>
        <w:t xml:space="preserve"> ja </w:t>
      </w:r>
      <w:proofErr w:type="spellStart"/>
      <w:r>
        <w:rPr>
          <w:sz w:val="20"/>
        </w:rPr>
        <w:t>delikti</w:t>
      </w:r>
      <w:proofErr w:type="spellEnd"/>
      <w:r>
        <w:rPr>
          <w:sz w:val="20"/>
        </w:rPr>
        <w:t xml:space="preserve"> (</w:t>
      </w:r>
      <w:proofErr w:type="spellStart"/>
      <w:r>
        <w:rPr>
          <w:sz w:val="20"/>
        </w:rPr>
        <w:t>Jyväskylä</w:t>
      </w:r>
      <w:proofErr w:type="spellEnd"/>
      <w:r w:rsidRPr="00505FE1">
        <w:rPr>
          <w:i/>
          <w:sz w:val="20"/>
        </w:rPr>
        <w:t xml:space="preserve"> </w:t>
      </w:r>
      <w:r w:rsidRPr="00505FE1">
        <w:rPr>
          <w:sz w:val="20"/>
        </w:rPr>
        <w:t>1998</w:t>
      </w:r>
      <w:r>
        <w:rPr>
          <w:sz w:val="20"/>
        </w:rPr>
        <w:t>)</w:t>
      </w:r>
      <w:r w:rsidRPr="00505FE1">
        <w:rPr>
          <w:sz w:val="20"/>
        </w:rPr>
        <w:t xml:space="preserve"> s. 228 s.</w:t>
      </w:r>
      <w:r w:rsidRPr="00505FE1">
        <w:rPr>
          <w:i/>
          <w:sz w:val="20"/>
        </w:rPr>
        <w:t xml:space="preserve"> </w:t>
      </w:r>
      <w:r>
        <w:rPr>
          <w:sz w:val="20"/>
        </w:rPr>
        <w:t xml:space="preserve">Ks. </w:t>
      </w:r>
      <w:proofErr w:type="spellStart"/>
      <w:r>
        <w:rPr>
          <w:sz w:val="20"/>
        </w:rPr>
        <w:t>myös</w:t>
      </w:r>
      <w:proofErr w:type="spellEnd"/>
      <w:r>
        <w:rPr>
          <w:sz w:val="20"/>
        </w:rPr>
        <w:t xml:space="preserve"> </w:t>
      </w:r>
      <w:r w:rsidRPr="00C55E58">
        <w:rPr>
          <w:i/>
          <w:sz w:val="20"/>
        </w:rPr>
        <w:t>McKendrick</w:t>
      </w:r>
      <w:r>
        <w:rPr>
          <w:sz w:val="20"/>
        </w:rPr>
        <w:t xml:space="preserve"> 2005 Ch. 7 (privity of contract –</w:t>
      </w:r>
      <w:proofErr w:type="spellStart"/>
      <w:r>
        <w:rPr>
          <w:sz w:val="20"/>
        </w:rPr>
        <w:t>näkökulmasta</w:t>
      </w:r>
      <w:proofErr w:type="spellEnd"/>
      <w:r>
        <w:rPr>
          <w:sz w:val="20"/>
        </w:rPr>
        <w:t xml:space="preserve">). </w:t>
      </w:r>
    </w:p>
  </w:footnote>
  <w:footnote w:id="42">
    <w:p w14:paraId="61F2FFE4" w14:textId="77777777" w:rsidR="00513975" w:rsidRPr="005240D4" w:rsidRDefault="00513975" w:rsidP="00E1065D">
      <w:pPr>
        <w:pStyle w:val="Alaviitteenteksti"/>
        <w:jc w:val="left"/>
      </w:pPr>
      <w:r>
        <w:rPr>
          <w:rStyle w:val="Alaviitteenviite"/>
        </w:rPr>
        <w:footnoteRef/>
      </w:r>
      <w:r>
        <w:t xml:space="preserve"> </w:t>
      </w:r>
      <w:proofErr w:type="spellStart"/>
      <w:r>
        <w:rPr>
          <w:i/>
        </w:rPr>
        <w:t>Zweigert</w:t>
      </w:r>
      <w:proofErr w:type="spellEnd"/>
      <w:r>
        <w:rPr>
          <w:i/>
        </w:rPr>
        <w:t xml:space="preserve"> – </w:t>
      </w:r>
      <w:proofErr w:type="spellStart"/>
      <w:r>
        <w:rPr>
          <w:i/>
        </w:rPr>
        <w:t>Kötz</w:t>
      </w:r>
      <w:proofErr w:type="spellEnd"/>
      <w:r>
        <w:rPr>
          <w:i/>
        </w:rPr>
        <w:t xml:space="preserve"> </w:t>
      </w:r>
      <w:r>
        <w:t xml:space="preserve">1984 s. 229: </w:t>
      </w:r>
      <w:proofErr w:type="spellStart"/>
      <w:r>
        <w:t>ks</w:t>
      </w:r>
      <w:proofErr w:type="spellEnd"/>
      <w:r>
        <w:t xml:space="preserve">. </w:t>
      </w:r>
      <w:proofErr w:type="spellStart"/>
      <w:r>
        <w:t>myös</w:t>
      </w:r>
      <w:proofErr w:type="spellEnd"/>
      <w:r>
        <w:t xml:space="preserve"> </w:t>
      </w:r>
      <w:proofErr w:type="spellStart"/>
      <w:r>
        <w:rPr>
          <w:i/>
        </w:rPr>
        <w:t>Wilhelmsson</w:t>
      </w:r>
      <w:proofErr w:type="spellEnd"/>
      <w:r>
        <w:rPr>
          <w:i/>
        </w:rPr>
        <w:t xml:space="preserve"> </w:t>
      </w:r>
      <w:r>
        <w:t xml:space="preserve">2008 s. 16. </w:t>
      </w:r>
    </w:p>
  </w:footnote>
  <w:footnote w:id="43">
    <w:p w14:paraId="424FADBD" w14:textId="77777777" w:rsidR="00513975" w:rsidRPr="00066FC2" w:rsidRDefault="00513975" w:rsidP="00E1065D">
      <w:pPr>
        <w:pStyle w:val="Alaviitteenteksti"/>
        <w:ind w:right="566"/>
        <w:jc w:val="left"/>
      </w:pPr>
      <w:r>
        <w:rPr>
          <w:rStyle w:val="Alaviitteenviite"/>
        </w:rPr>
        <w:footnoteRef/>
      </w:r>
      <w:r>
        <w:t xml:space="preserve"> </w:t>
      </w:r>
      <w:r w:rsidRPr="00066FC2">
        <w:t>Ks. privity of contract -</w:t>
      </w:r>
      <w:proofErr w:type="spellStart"/>
      <w:r w:rsidRPr="00066FC2">
        <w:t>opista</w:t>
      </w:r>
      <w:proofErr w:type="spellEnd"/>
      <w:r w:rsidRPr="00066FC2">
        <w:t xml:space="preserve"> </w:t>
      </w:r>
      <w:proofErr w:type="spellStart"/>
      <w:r w:rsidRPr="00066FC2">
        <w:t>esim</w:t>
      </w:r>
      <w:proofErr w:type="spellEnd"/>
      <w:r w:rsidRPr="00066FC2">
        <w:t xml:space="preserve">. </w:t>
      </w:r>
      <w:r>
        <w:rPr>
          <w:i/>
          <w:iCs/>
        </w:rPr>
        <w:t xml:space="preserve">G. </w:t>
      </w:r>
      <w:proofErr w:type="spellStart"/>
      <w:r>
        <w:rPr>
          <w:i/>
          <w:iCs/>
        </w:rPr>
        <w:t>Treitel</w:t>
      </w:r>
      <w:proofErr w:type="spellEnd"/>
      <w:r w:rsidRPr="00066FC2">
        <w:rPr>
          <w:i/>
          <w:iCs/>
        </w:rPr>
        <w:t>:</w:t>
      </w:r>
      <w:r w:rsidRPr="00066FC2">
        <w:t xml:space="preserve"> The Law of Contract (8th ed. London: Sweet and Maxwell 1991) s. 527 s., </w:t>
      </w:r>
      <w:r>
        <w:rPr>
          <w:i/>
          <w:iCs/>
        </w:rPr>
        <w:t xml:space="preserve">Sally Wheeler </w:t>
      </w:r>
      <w:r w:rsidRPr="00066FC2">
        <w:t xml:space="preserve">– </w:t>
      </w:r>
      <w:r>
        <w:rPr>
          <w:i/>
          <w:iCs/>
        </w:rPr>
        <w:t>Jo Shaw</w:t>
      </w:r>
      <w:r w:rsidRPr="00066FC2">
        <w:rPr>
          <w:i/>
          <w:iCs/>
        </w:rPr>
        <w:t xml:space="preserve">: </w:t>
      </w:r>
      <w:r w:rsidRPr="00066FC2">
        <w:rPr>
          <w:iCs/>
        </w:rPr>
        <w:t>Contract Law</w:t>
      </w:r>
      <w:r w:rsidRPr="00066FC2">
        <w:rPr>
          <w:i/>
          <w:iCs/>
        </w:rPr>
        <w:t xml:space="preserve"> </w:t>
      </w:r>
      <w:r w:rsidRPr="00066FC2">
        <w:rPr>
          <w:iCs/>
        </w:rPr>
        <w:t xml:space="preserve">(Oxford </w:t>
      </w:r>
      <w:r w:rsidRPr="00066FC2">
        <w:t>1994</w:t>
      </w:r>
      <w:r>
        <w:t>)</w:t>
      </w:r>
      <w:r w:rsidRPr="00066FC2">
        <w:t xml:space="preserve"> s. 400 ss. ja </w:t>
      </w:r>
      <w:r w:rsidRPr="00066FC2">
        <w:rPr>
          <w:i/>
        </w:rPr>
        <w:t>McKendrick</w:t>
      </w:r>
      <w:r w:rsidRPr="00066FC2">
        <w:t xml:space="preserve"> 2005 Ch. 7 (Third party rights; </w:t>
      </w:r>
      <w:proofErr w:type="spellStart"/>
      <w:r w:rsidRPr="00066FC2">
        <w:t>erit</w:t>
      </w:r>
      <w:proofErr w:type="spellEnd"/>
      <w:r w:rsidRPr="00066FC2">
        <w:t xml:space="preserve">. </w:t>
      </w:r>
      <w:proofErr w:type="spellStart"/>
      <w:r w:rsidRPr="00066FC2">
        <w:t>jaksot</w:t>
      </w:r>
      <w:proofErr w:type="spellEnd"/>
      <w:r w:rsidRPr="00066FC2">
        <w:t xml:space="preserve"> 7.2 ja 7</w:t>
      </w:r>
      <w:r>
        <w:t>.</w:t>
      </w:r>
      <w:r w:rsidRPr="00066FC2">
        <w:t xml:space="preserve">3 (Privity and consideration). </w:t>
      </w:r>
    </w:p>
  </w:footnote>
  <w:footnote w:id="44">
    <w:p w14:paraId="05C8F252" w14:textId="77777777" w:rsidR="00513975" w:rsidRPr="00752CC4" w:rsidRDefault="00513975" w:rsidP="00E1065D">
      <w:pPr>
        <w:pStyle w:val="Alaviitteenteksti"/>
        <w:ind w:right="566"/>
        <w:jc w:val="left"/>
        <w:rPr>
          <w:lang w:val="sv-SE"/>
        </w:rPr>
      </w:pPr>
      <w:r>
        <w:rPr>
          <w:rStyle w:val="Alaviitteenviite"/>
        </w:rPr>
        <w:footnoteRef/>
      </w:r>
      <w:r w:rsidRPr="00752CC4">
        <w:rPr>
          <w:lang w:val="fi-FI"/>
        </w:rPr>
        <w:t xml:space="preserve"> </w:t>
      </w:r>
      <w:proofErr w:type="spellStart"/>
      <w:r w:rsidRPr="00752CC4">
        <w:rPr>
          <w:lang w:val="fi-FI"/>
        </w:rPr>
        <w:t>Synallagmaattisuus</w:t>
      </w:r>
      <w:proofErr w:type="spellEnd"/>
      <w:r w:rsidRPr="00752CC4">
        <w:rPr>
          <w:lang w:val="fi-FI"/>
        </w:rPr>
        <w:t xml:space="preserve"> on sisäänrakennettu esimerkiksi alkuperäisiin </w:t>
      </w:r>
      <w:proofErr w:type="spellStart"/>
      <w:r w:rsidRPr="00752CC4">
        <w:rPr>
          <w:lang w:val="fi-FI"/>
        </w:rPr>
        <w:t>BGB:n</w:t>
      </w:r>
      <w:proofErr w:type="spellEnd"/>
      <w:r w:rsidRPr="00752CC4">
        <w:rPr>
          <w:lang w:val="fi-FI"/>
        </w:rPr>
        <w:t xml:space="preserve"> säännöksiin. Ks. esim. alkuperäinen BGB 323 § ss. </w:t>
      </w:r>
      <w:proofErr w:type="spellStart"/>
      <w:r w:rsidRPr="00752CC4">
        <w:rPr>
          <w:lang w:val="fi-FI"/>
        </w:rPr>
        <w:t>synallagmaattisuussuhdetta</w:t>
      </w:r>
      <w:proofErr w:type="spellEnd"/>
      <w:r w:rsidRPr="00752CC4">
        <w:rPr>
          <w:lang w:val="fi-FI"/>
        </w:rPr>
        <w:t xml:space="preserve"> edellyttävistä suoritushäiriöseuraamuksista.</w:t>
      </w:r>
      <w:r>
        <w:rPr>
          <w:lang w:val="fi-FI"/>
        </w:rPr>
        <w:t xml:space="preserve"> Ks. myös</w:t>
      </w:r>
      <w:r w:rsidRPr="00752CC4">
        <w:rPr>
          <w:lang w:val="fi-FI"/>
        </w:rPr>
        <w:t xml:space="preserve"> </w:t>
      </w:r>
      <w:r>
        <w:rPr>
          <w:i/>
          <w:iCs/>
          <w:lang w:val="fi-FI"/>
        </w:rPr>
        <w:t xml:space="preserve">Wolfgang </w:t>
      </w:r>
      <w:proofErr w:type="spellStart"/>
      <w:r>
        <w:rPr>
          <w:i/>
          <w:iCs/>
          <w:lang w:val="fi-FI"/>
        </w:rPr>
        <w:t>Fikentscher</w:t>
      </w:r>
      <w:proofErr w:type="spellEnd"/>
      <w:r>
        <w:rPr>
          <w:i/>
          <w:iCs/>
          <w:lang w:val="fi-FI"/>
        </w:rPr>
        <w:t>:</w:t>
      </w:r>
      <w:r w:rsidRPr="00752CC4">
        <w:rPr>
          <w:lang w:val="fi-FI"/>
        </w:rPr>
        <w:t xml:space="preserve"> </w:t>
      </w:r>
      <w:proofErr w:type="spellStart"/>
      <w:r w:rsidRPr="00752CC4">
        <w:rPr>
          <w:lang w:val="fi-FI"/>
        </w:rPr>
        <w:t>Schuldrecht</w:t>
      </w:r>
      <w:proofErr w:type="spellEnd"/>
      <w:r w:rsidRPr="00752CC4">
        <w:rPr>
          <w:lang w:val="fi-FI"/>
        </w:rPr>
        <w:t xml:space="preserve"> (8. </w:t>
      </w:r>
      <w:proofErr w:type="spellStart"/>
      <w:r w:rsidRPr="00223EB8">
        <w:rPr>
          <w:lang w:val="sv-SE"/>
        </w:rPr>
        <w:t>Auflage</w:t>
      </w:r>
      <w:proofErr w:type="spellEnd"/>
      <w:r w:rsidRPr="00223EB8">
        <w:rPr>
          <w:lang w:val="sv-SE"/>
        </w:rPr>
        <w:t xml:space="preserve">, Berlin 1991) 8 § 3, 10 § II 4f, 44 § III, 46 § </w:t>
      </w:r>
      <w:r w:rsidRPr="00752CC4">
        <w:rPr>
          <w:lang w:val="sv-SE"/>
        </w:rPr>
        <w:t xml:space="preserve">III 2 ja 68 § IV, </w:t>
      </w:r>
      <w:proofErr w:type="spellStart"/>
      <w:r w:rsidRPr="00752CC4">
        <w:rPr>
          <w:i/>
          <w:iCs/>
          <w:lang w:val="sv-SE"/>
        </w:rPr>
        <w:t>Palandt</w:t>
      </w:r>
      <w:proofErr w:type="spellEnd"/>
      <w:r w:rsidRPr="00752CC4">
        <w:rPr>
          <w:lang w:val="sv-SE"/>
        </w:rPr>
        <w:t xml:space="preserve">, </w:t>
      </w:r>
      <w:proofErr w:type="spellStart"/>
      <w:r w:rsidRPr="00752CC4">
        <w:rPr>
          <w:lang w:val="sv-SE"/>
        </w:rPr>
        <w:t>Bürgerliches</w:t>
      </w:r>
      <w:proofErr w:type="spellEnd"/>
      <w:r w:rsidRPr="00752CC4">
        <w:rPr>
          <w:lang w:val="sv-SE"/>
        </w:rPr>
        <w:t xml:space="preserve"> </w:t>
      </w:r>
      <w:proofErr w:type="spellStart"/>
      <w:r w:rsidRPr="00752CC4">
        <w:rPr>
          <w:lang w:val="sv-SE"/>
        </w:rPr>
        <w:t>Gesetzbuch</w:t>
      </w:r>
      <w:proofErr w:type="spellEnd"/>
      <w:r w:rsidRPr="00752CC4">
        <w:rPr>
          <w:lang w:val="sv-SE"/>
        </w:rPr>
        <w:t xml:space="preserve"> (51. </w:t>
      </w:r>
      <w:proofErr w:type="spellStart"/>
      <w:r w:rsidRPr="00752CC4">
        <w:rPr>
          <w:lang w:val="sv-SE"/>
        </w:rPr>
        <w:t>Auflage</w:t>
      </w:r>
      <w:proofErr w:type="spellEnd"/>
      <w:r w:rsidRPr="00752CC4">
        <w:rPr>
          <w:lang w:val="sv-SE"/>
        </w:rPr>
        <w:t xml:space="preserve">, München 1992) § 326 </w:t>
      </w:r>
      <w:proofErr w:type="spellStart"/>
      <w:r w:rsidRPr="00752CC4">
        <w:rPr>
          <w:lang w:val="sv-SE"/>
        </w:rPr>
        <w:t>huom</w:t>
      </w:r>
      <w:proofErr w:type="spellEnd"/>
      <w:r w:rsidRPr="00752CC4">
        <w:rPr>
          <w:lang w:val="sv-SE"/>
        </w:rPr>
        <w:t xml:space="preserve">. </w:t>
      </w:r>
      <w:r w:rsidRPr="00223EB8">
        <w:rPr>
          <w:lang w:val="sv-SE"/>
        </w:rPr>
        <w:t xml:space="preserve">3b, </w:t>
      </w:r>
      <w:r>
        <w:rPr>
          <w:i/>
          <w:iCs/>
          <w:lang w:val="sv-SE"/>
        </w:rPr>
        <w:t xml:space="preserve">Karl </w:t>
      </w:r>
      <w:proofErr w:type="spellStart"/>
      <w:r>
        <w:rPr>
          <w:i/>
          <w:iCs/>
          <w:lang w:val="sv-SE"/>
        </w:rPr>
        <w:t>Larenz</w:t>
      </w:r>
      <w:proofErr w:type="spellEnd"/>
      <w:r>
        <w:rPr>
          <w:i/>
          <w:iCs/>
          <w:lang w:val="sv-SE"/>
        </w:rPr>
        <w:t>:</w:t>
      </w:r>
      <w:r w:rsidRPr="00223EB8">
        <w:rPr>
          <w:lang w:val="sv-SE"/>
        </w:rPr>
        <w:t xml:space="preserve"> </w:t>
      </w:r>
      <w:proofErr w:type="spellStart"/>
      <w:r w:rsidRPr="00223EB8">
        <w:rPr>
          <w:lang w:val="sv-SE"/>
        </w:rPr>
        <w:t>Lehrbuch</w:t>
      </w:r>
      <w:proofErr w:type="spellEnd"/>
      <w:r w:rsidRPr="00223EB8">
        <w:rPr>
          <w:lang w:val="sv-SE"/>
        </w:rPr>
        <w:t xml:space="preserve"> des </w:t>
      </w:r>
      <w:proofErr w:type="spellStart"/>
      <w:r w:rsidRPr="00223EB8">
        <w:rPr>
          <w:lang w:val="sv-SE"/>
        </w:rPr>
        <w:t>Schuldrechts</w:t>
      </w:r>
      <w:proofErr w:type="spellEnd"/>
      <w:r w:rsidRPr="00223EB8">
        <w:rPr>
          <w:lang w:val="sv-SE"/>
        </w:rPr>
        <w:t xml:space="preserve">. </w:t>
      </w:r>
      <w:proofErr w:type="spellStart"/>
      <w:r w:rsidRPr="00752CC4">
        <w:rPr>
          <w:lang w:val="sv-SE"/>
        </w:rPr>
        <w:t>Erster</w:t>
      </w:r>
      <w:proofErr w:type="spellEnd"/>
      <w:r w:rsidRPr="00752CC4">
        <w:rPr>
          <w:lang w:val="sv-SE"/>
        </w:rPr>
        <w:t xml:space="preserve"> Band. </w:t>
      </w:r>
      <w:proofErr w:type="spellStart"/>
      <w:r w:rsidRPr="00752CC4">
        <w:rPr>
          <w:lang w:val="sv-SE"/>
        </w:rPr>
        <w:t>Allgemeiner</w:t>
      </w:r>
      <w:proofErr w:type="spellEnd"/>
      <w:r w:rsidRPr="00752CC4">
        <w:rPr>
          <w:lang w:val="sv-SE"/>
        </w:rPr>
        <w:t xml:space="preserve"> </w:t>
      </w:r>
      <w:proofErr w:type="spellStart"/>
      <w:r w:rsidRPr="00752CC4">
        <w:rPr>
          <w:lang w:val="sv-SE"/>
        </w:rPr>
        <w:t>Teil</w:t>
      </w:r>
      <w:proofErr w:type="spellEnd"/>
      <w:r w:rsidRPr="00752CC4">
        <w:rPr>
          <w:lang w:val="sv-SE"/>
        </w:rPr>
        <w:t xml:space="preserve"> (14. </w:t>
      </w:r>
      <w:proofErr w:type="spellStart"/>
      <w:r w:rsidRPr="00752CC4">
        <w:rPr>
          <w:lang w:val="sv-SE"/>
        </w:rPr>
        <w:t>Auflage</w:t>
      </w:r>
      <w:proofErr w:type="spellEnd"/>
      <w:r w:rsidRPr="00752CC4">
        <w:rPr>
          <w:lang w:val="sv-SE"/>
        </w:rPr>
        <w:t xml:space="preserve">, München </w:t>
      </w:r>
      <w:r w:rsidRPr="00223EB8">
        <w:rPr>
          <w:lang w:val="sv-SE"/>
        </w:rPr>
        <w:t xml:space="preserve">1987) 23 § II ja </w:t>
      </w:r>
      <w:r>
        <w:rPr>
          <w:i/>
          <w:iCs/>
          <w:lang w:val="sv-SE"/>
        </w:rPr>
        <w:t xml:space="preserve">Josef </w:t>
      </w:r>
      <w:proofErr w:type="spellStart"/>
      <w:r>
        <w:rPr>
          <w:i/>
          <w:iCs/>
          <w:lang w:val="sv-SE"/>
        </w:rPr>
        <w:t>E</w:t>
      </w:r>
      <w:r w:rsidRPr="00223EB8">
        <w:rPr>
          <w:i/>
          <w:iCs/>
          <w:lang w:val="sv-SE"/>
        </w:rPr>
        <w:t>sser</w:t>
      </w:r>
      <w:proofErr w:type="spellEnd"/>
      <w:r>
        <w:rPr>
          <w:i/>
          <w:iCs/>
          <w:lang w:val="sv-SE"/>
        </w:rPr>
        <w:t xml:space="preserve"> </w:t>
      </w:r>
      <w:r w:rsidRPr="00223EB8">
        <w:rPr>
          <w:lang w:val="sv-SE"/>
        </w:rPr>
        <w:t xml:space="preserve">– </w:t>
      </w:r>
      <w:proofErr w:type="spellStart"/>
      <w:r>
        <w:rPr>
          <w:i/>
          <w:iCs/>
          <w:lang w:val="sv-SE"/>
        </w:rPr>
        <w:t>Eike</w:t>
      </w:r>
      <w:proofErr w:type="spellEnd"/>
      <w:r>
        <w:rPr>
          <w:i/>
          <w:iCs/>
          <w:lang w:val="sv-SE"/>
        </w:rPr>
        <w:t xml:space="preserve"> S</w:t>
      </w:r>
      <w:r w:rsidRPr="00223EB8">
        <w:rPr>
          <w:i/>
          <w:iCs/>
          <w:lang w:val="sv-SE"/>
        </w:rPr>
        <w:t>chmid</w:t>
      </w:r>
      <w:r>
        <w:rPr>
          <w:i/>
          <w:iCs/>
          <w:lang w:val="sv-SE"/>
        </w:rPr>
        <w:t xml:space="preserve">t: </w:t>
      </w:r>
      <w:r w:rsidRPr="00223EB8">
        <w:rPr>
          <w:lang w:val="sv-SE"/>
        </w:rPr>
        <w:t xml:space="preserve"> </w:t>
      </w:r>
      <w:proofErr w:type="spellStart"/>
      <w:r w:rsidRPr="00223EB8">
        <w:rPr>
          <w:lang w:val="sv-SE"/>
        </w:rPr>
        <w:t>Schuldrecht</w:t>
      </w:r>
      <w:proofErr w:type="spellEnd"/>
      <w:r w:rsidRPr="00223EB8">
        <w:rPr>
          <w:lang w:val="sv-SE"/>
        </w:rPr>
        <w:t xml:space="preserve">. </w:t>
      </w:r>
      <w:proofErr w:type="spellStart"/>
      <w:r w:rsidRPr="00752CC4">
        <w:rPr>
          <w:lang w:val="sv-SE"/>
        </w:rPr>
        <w:t>Ein</w:t>
      </w:r>
      <w:proofErr w:type="spellEnd"/>
      <w:r w:rsidRPr="00752CC4">
        <w:rPr>
          <w:lang w:val="sv-SE"/>
        </w:rPr>
        <w:t xml:space="preserve"> </w:t>
      </w:r>
      <w:proofErr w:type="spellStart"/>
      <w:r w:rsidRPr="00752CC4">
        <w:rPr>
          <w:lang w:val="sv-SE"/>
        </w:rPr>
        <w:t>Lehrbuch</w:t>
      </w:r>
      <w:proofErr w:type="spellEnd"/>
      <w:r w:rsidRPr="00752CC4">
        <w:rPr>
          <w:lang w:val="sv-SE"/>
        </w:rPr>
        <w:t xml:space="preserve">. Band I. </w:t>
      </w:r>
      <w:proofErr w:type="spellStart"/>
      <w:r w:rsidRPr="00752CC4">
        <w:rPr>
          <w:lang w:val="sv-SE"/>
        </w:rPr>
        <w:t>Allgemeiner</w:t>
      </w:r>
      <w:proofErr w:type="spellEnd"/>
      <w:r w:rsidRPr="00752CC4">
        <w:rPr>
          <w:lang w:val="sv-SE"/>
        </w:rPr>
        <w:t xml:space="preserve"> </w:t>
      </w:r>
      <w:proofErr w:type="spellStart"/>
      <w:r w:rsidRPr="00752CC4">
        <w:rPr>
          <w:lang w:val="sv-SE"/>
        </w:rPr>
        <w:t>Teil</w:t>
      </w:r>
      <w:proofErr w:type="spellEnd"/>
      <w:r w:rsidRPr="00752CC4">
        <w:rPr>
          <w:lang w:val="sv-SE"/>
        </w:rPr>
        <w:t xml:space="preserve">. </w:t>
      </w:r>
      <w:proofErr w:type="spellStart"/>
      <w:r w:rsidRPr="00752CC4">
        <w:rPr>
          <w:lang w:val="sv-SE"/>
        </w:rPr>
        <w:t>Teilband</w:t>
      </w:r>
      <w:proofErr w:type="spellEnd"/>
      <w:r w:rsidRPr="00752CC4">
        <w:rPr>
          <w:lang w:val="sv-SE"/>
        </w:rPr>
        <w:t xml:space="preserve"> 1. </w:t>
      </w:r>
      <w:proofErr w:type="spellStart"/>
      <w:r w:rsidRPr="00752CC4">
        <w:rPr>
          <w:lang w:val="sv-SE"/>
        </w:rPr>
        <w:t>Entstehung</w:t>
      </w:r>
      <w:proofErr w:type="spellEnd"/>
      <w:r w:rsidRPr="00752CC4">
        <w:rPr>
          <w:lang w:val="sv-SE"/>
        </w:rPr>
        <w:t xml:space="preserve">, </w:t>
      </w:r>
      <w:proofErr w:type="spellStart"/>
      <w:r w:rsidRPr="00752CC4">
        <w:rPr>
          <w:lang w:val="sv-SE"/>
        </w:rPr>
        <w:t>Inhalt</w:t>
      </w:r>
      <w:proofErr w:type="spellEnd"/>
      <w:r w:rsidRPr="00752CC4">
        <w:rPr>
          <w:lang w:val="sv-SE"/>
        </w:rPr>
        <w:t xml:space="preserve"> </w:t>
      </w:r>
      <w:proofErr w:type="spellStart"/>
      <w:r w:rsidRPr="00752CC4">
        <w:rPr>
          <w:lang w:val="sv-SE"/>
        </w:rPr>
        <w:t>und</w:t>
      </w:r>
      <w:proofErr w:type="spellEnd"/>
      <w:r w:rsidRPr="00752CC4">
        <w:rPr>
          <w:lang w:val="sv-SE"/>
        </w:rPr>
        <w:t xml:space="preserve"> </w:t>
      </w:r>
      <w:proofErr w:type="spellStart"/>
      <w:r w:rsidRPr="00752CC4">
        <w:rPr>
          <w:lang w:val="sv-SE"/>
        </w:rPr>
        <w:t>Beendigung</w:t>
      </w:r>
      <w:proofErr w:type="spellEnd"/>
      <w:r w:rsidRPr="00752CC4">
        <w:rPr>
          <w:lang w:val="sv-SE"/>
        </w:rPr>
        <w:t xml:space="preserve"> von </w:t>
      </w:r>
      <w:proofErr w:type="spellStart"/>
      <w:r w:rsidRPr="00752CC4">
        <w:rPr>
          <w:lang w:val="sv-SE"/>
        </w:rPr>
        <w:t>Schuldverhältnissen</w:t>
      </w:r>
      <w:proofErr w:type="spellEnd"/>
      <w:r w:rsidRPr="00752CC4">
        <w:rPr>
          <w:lang w:val="sv-SE"/>
        </w:rPr>
        <w:t xml:space="preserve"> (5. </w:t>
      </w:r>
      <w:proofErr w:type="spellStart"/>
      <w:r w:rsidRPr="00752CC4">
        <w:rPr>
          <w:lang w:val="sv-SE"/>
        </w:rPr>
        <w:t>völlig</w:t>
      </w:r>
      <w:proofErr w:type="spellEnd"/>
      <w:r w:rsidRPr="00752CC4">
        <w:rPr>
          <w:lang w:val="sv-SE"/>
        </w:rPr>
        <w:t xml:space="preserve"> </w:t>
      </w:r>
      <w:proofErr w:type="spellStart"/>
      <w:r w:rsidRPr="00752CC4">
        <w:rPr>
          <w:lang w:val="sv-SE"/>
        </w:rPr>
        <w:t>neubearbeitete</w:t>
      </w:r>
      <w:proofErr w:type="spellEnd"/>
      <w:r w:rsidRPr="00752CC4">
        <w:rPr>
          <w:lang w:val="sv-SE"/>
        </w:rPr>
        <w:t xml:space="preserve"> </w:t>
      </w:r>
      <w:proofErr w:type="spellStart"/>
      <w:r w:rsidRPr="00752CC4">
        <w:rPr>
          <w:lang w:val="sv-SE"/>
        </w:rPr>
        <w:t>Auflage</w:t>
      </w:r>
      <w:proofErr w:type="spellEnd"/>
      <w:r w:rsidRPr="00752CC4">
        <w:rPr>
          <w:lang w:val="sv-SE"/>
        </w:rPr>
        <w:t>, Karlsruhe 1975) 4 § III.</w:t>
      </w:r>
    </w:p>
  </w:footnote>
  <w:footnote w:id="45">
    <w:p w14:paraId="0904F248" w14:textId="77777777" w:rsidR="00513975" w:rsidRPr="00502AD5" w:rsidRDefault="00513975" w:rsidP="00E1065D">
      <w:pPr>
        <w:pStyle w:val="Alaviitteenteksti"/>
        <w:ind w:right="566"/>
        <w:jc w:val="left"/>
        <w:rPr>
          <w:lang w:val="fi-FI"/>
        </w:rPr>
      </w:pPr>
      <w:r>
        <w:rPr>
          <w:rStyle w:val="Alaviitteenviite"/>
        </w:rPr>
        <w:footnoteRef/>
      </w:r>
      <w:r w:rsidRPr="00502AD5">
        <w:rPr>
          <w:lang w:val="fi-FI"/>
        </w:rPr>
        <w:t xml:space="preserve"> Lyhyt johdatus </w:t>
      </w:r>
      <w:proofErr w:type="spellStart"/>
      <w:r w:rsidRPr="00502AD5">
        <w:rPr>
          <w:lang w:val="fi-FI"/>
        </w:rPr>
        <w:t>consideration</w:t>
      </w:r>
      <w:proofErr w:type="spellEnd"/>
      <w:r w:rsidRPr="00502AD5">
        <w:rPr>
          <w:lang w:val="fi-FI"/>
        </w:rPr>
        <w:t xml:space="preserve"> -oppiin ja sitä koskevaan eri aikoina käytyyn laajaan keskusteluun on teoksessa </w:t>
      </w:r>
      <w:proofErr w:type="spellStart"/>
      <w:r w:rsidRPr="00502AD5">
        <w:rPr>
          <w:i/>
          <w:iCs/>
          <w:lang w:val="fi-FI"/>
        </w:rPr>
        <w:t>Wheeler</w:t>
      </w:r>
      <w:proofErr w:type="spellEnd"/>
      <w:r w:rsidRPr="00502AD5">
        <w:rPr>
          <w:i/>
          <w:iCs/>
          <w:lang w:val="fi-FI"/>
        </w:rPr>
        <w:t xml:space="preserve"> </w:t>
      </w:r>
      <w:r w:rsidRPr="00502AD5">
        <w:rPr>
          <w:lang w:val="fi-FI"/>
        </w:rPr>
        <w:t xml:space="preserve">– </w:t>
      </w:r>
      <w:r w:rsidRPr="00502AD5">
        <w:rPr>
          <w:i/>
          <w:iCs/>
          <w:lang w:val="fi-FI"/>
        </w:rPr>
        <w:t xml:space="preserve">Shaw </w:t>
      </w:r>
      <w:r w:rsidRPr="00502AD5">
        <w:rPr>
          <w:lang w:val="fi-FI"/>
        </w:rPr>
        <w:t xml:space="preserve">1994 s. 317 ss. </w:t>
      </w:r>
      <w:r w:rsidRPr="00502AD5">
        <w:t>Bargain theory -</w:t>
      </w:r>
      <w:proofErr w:type="spellStart"/>
      <w:r w:rsidRPr="00502AD5">
        <w:t>doktriinista</w:t>
      </w:r>
      <w:proofErr w:type="spellEnd"/>
      <w:r w:rsidRPr="00502AD5">
        <w:t xml:space="preserve"> </w:t>
      </w:r>
      <w:proofErr w:type="spellStart"/>
      <w:r w:rsidRPr="00502AD5">
        <w:t>taloudellisen</w:t>
      </w:r>
      <w:proofErr w:type="spellEnd"/>
      <w:r w:rsidRPr="00502AD5">
        <w:t xml:space="preserve"> </w:t>
      </w:r>
      <w:proofErr w:type="spellStart"/>
      <w:r w:rsidRPr="00502AD5">
        <w:t>analyysin</w:t>
      </w:r>
      <w:proofErr w:type="spellEnd"/>
      <w:r w:rsidRPr="00502AD5">
        <w:t xml:space="preserve"> </w:t>
      </w:r>
      <w:proofErr w:type="spellStart"/>
      <w:r w:rsidRPr="00502AD5">
        <w:t>kohteena</w:t>
      </w:r>
      <w:proofErr w:type="spellEnd"/>
      <w:r w:rsidRPr="00502AD5">
        <w:t xml:space="preserve"> </w:t>
      </w:r>
      <w:proofErr w:type="spellStart"/>
      <w:r w:rsidRPr="00502AD5">
        <w:t>ks</w:t>
      </w:r>
      <w:proofErr w:type="spellEnd"/>
      <w:r w:rsidRPr="00502AD5">
        <w:t xml:space="preserve">. </w:t>
      </w:r>
      <w:r>
        <w:rPr>
          <w:i/>
          <w:iCs/>
        </w:rPr>
        <w:t xml:space="preserve">Robert Cooter </w:t>
      </w:r>
      <w:r w:rsidRPr="00502AD5">
        <w:t xml:space="preserve">– </w:t>
      </w:r>
      <w:r>
        <w:rPr>
          <w:i/>
          <w:iCs/>
        </w:rPr>
        <w:t xml:space="preserve">Thomas </w:t>
      </w:r>
      <w:proofErr w:type="spellStart"/>
      <w:r>
        <w:rPr>
          <w:i/>
          <w:iCs/>
        </w:rPr>
        <w:t>Ulen</w:t>
      </w:r>
      <w:proofErr w:type="spellEnd"/>
      <w:r>
        <w:rPr>
          <w:i/>
          <w:iCs/>
        </w:rPr>
        <w:t>:</w:t>
      </w:r>
      <w:r w:rsidRPr="00502AD5">
        <w:t xml:space="preserve"> Law and Economics (Second edition. Reading, Mass. 1996) s. 162 ss. Ks. </w:t>
      </w:r>
      <w:proofErr w:type="spellStart"/>
      <w:r w:rsidRPr="00502AD5">
        <w:t>myös</w:t>
      </w:r>
      <w:proofErr w:type="spellEnd"/>
      <w:r w:rsidRPr="00502AD5">
        <w:t xml:space="preserve"> </w:t>
      </w:r>
      <w:r>
        <w:rPr>
          <w:i/>
          <w:iCs/>
        </w:rPr>
        <w:t xml:space="preserve">M. Eisenberg: </w:t>
      </w:r>
      <w:r w:rsidRPr="00502AD5">
        <w:t>The Bargain Principle and its Lim</w:t>
      </w:r>
      <w:r>
        <w:t xml:space="preserve">its, 5 Harvard </w:t>
      </w:r>
      <w:proofErr w:type="gramStart"/>
      <w:r>
        <w:t xml:space="preserve">Law </w:t>
      </w:r>
      <w:r w:rsidRPr="00502AD5">
        <w:t xml:space="preserve"> Rev</w:t>
      </w:r>
      <w:r>
        <w:t>iew</w:t>
      </w:r>
      <w:proofErr w:type="gramEnd"/>
      <w:r w:rsidRPr="00502AD5">
        <w:t xml:space="preserve"> 741 (1982). </w:t>
      </w:r>
      <w:r w:rsidRPr="00502AD5">
        <w:rPr>
          <w:lang w:val="fi-FI"/>
        </w:rPr>
        <w:t>Ks. laajempaa e</w:t>
      </w:r>
      <w:r>
        <w:rPr>
          <w:lang w:val="fi-FI"/>
        </w:rPr>
        <w:t>sitystä</w:t>
      </w:r>
      <w:r w:rsidRPr="00502AD5">
        <w:rPr>
          <w:lang w:val="fi-FI"/>
        </w:rPr>
        <w:t xml:space="preserve"> </w:t>
      </w:r>
      <w:proofErr w:type="spellStart"/>
      <w:r w:rsidRPr="00502AD5">
        <w:rPr>
          <w:lang w:val="fi-FI"/>
        </w:rPr>
        <w:t>consideration</w:t>
      </w:r>
      <w:proofErr w:type="spellEnd"/>
      <w:r w:rsidRPr="00502AD5">
        <w:rPr>
          <w:lang w:val="fi-FI"/>
        </w:rPr>
        <w:t xml:space="preserve">-opista ja sen sopimusoikeudellisista liittymistä </w:t>
      </w:r>
      <w:proofErr w:type="spellStart"/>
      <w:r w:rsidRPr="00502AD5">
        <w:rPr>
          <w:i/>
          <w:lang w:val="fi-FI"/>
        </w:rPr>
        <w:t>McKendrick</w:t>
      </w:r>
      <w:proofErr w:type="spellEnd"/>
      <w:r w:rsidRPr="00502AD5">
        <w:rPr>
          <w:lang w:val="fi-FI"/>
        </w:rPr>
        <w:t xml:space="preserve"> 2005 </w:t>
      </w:r>
      <w:proofErr w:type="spellStart"/>
      <w:r w:rsidRPr="00502AD5">
        <w:rPr>
          <w:lang w:val="fi-FI"/>
        </w:rPr>
        <w:t>Ch</w:t>
      </w:r>
      <w:proofErr w:type="spellEnd"/>
      <w:r w:rsidRPr="00502AD5">
        <w:rPr>
          <w:lang w:val="fi-FI"/>
        </w:rPr>
        <w:t xml:space="preserve">. 5. </w:t>
      </w:r>
    </w:p>
  </w:footnote>
  <w:footnote w:id="46">
    <w:p w14:paraId="1DCF7A5E" w14:textId="77777777" w:rsidR="00513975" w:rsidRPr="00024EF4" w:rsidRDefault="00513975" w:rsidP="00E1065D">
      <w:pPr>
        <w:pStyle w:val="Alaviitteenteksti"/>
        <w:ind w:right="566"/>
        <w:jc w:val="left"/>
        <w:rPr>
          <w:lang w:val="fi-FI"/>
        </w:rPr>
      </w:pPr>
      <w:r>
        <w:rPr>
          <w:rStyle w:val="Alaviitteenviite"/>
        </w:rPr>
        <w:footnoteRef/>
      </w:r>
      <w:r w:rsidRPr="00024EF4">
        <w:rPr>
          <w:lang w:val="fi-FI"/>
        </w:rPr>
        <w:t xml:space="preserve"> Kuten </w:t>
      </w:r>
      <w:proofErr w:type="spellStart"/>
      <w:r w:rsidRPr="00024EF4">
        <w:rPr>
          <w:i/>
          <w:iCs/>
          <w:lang w:val="fi-FI"/>
        </w:rPr>
        <w:t>Wheeler</w:t>
      </w:r>
      <w:proofErr w:type="spellEnd"/>
      <w:r w:rsidRPr="00024EF4">
        <w:rPr>
          <w:i/>
          <w:iCs/>
          <w:lang w:val="fi-FI"/>
        </w:rPr>
        <w:t xml:space="preserve"> </w:t>
      </w:r>
      <w:r w:rsidRPr="00024EF4">
        <w:rPr>
          <w:lang w:val="fi-FI"/>
        </w:rPr>
        <w:t xml:space="preserve">ja </w:t>
      </w:r>
      <w:r w:rsidRPr="00024EF4">
        <w:rPr>
          <w:i/>
          <w:iCs/>
          <w:lang w:val="fi-FI"/>
        </w:rPr>
        <w:t xml:space="preserve">Shaw </w:t>
      </w:r>
      <w:r w:rsidRPr="00024EF4">
        <w:rPr>
          <w:lang w:val="fi-FI"/>
        </w:rPr>
        <w:t>(1994 s. 318) toteavat, »(c)</w:t>
      </w:r>
      <w:proofErr w:type="spellStart"/>
      <w:r w:rsidRPr="00024EF4">
        <w:rPr>
          <w:lang w:val="fi-FI"/>
        </w:rPr>
        <w:t>ontract</w:t>
      </w:r>
      <w:proofErr w:type="spellEnd"/>
      <w:r w:rsidRPr="00024EF4">
        <w:rPr>
          <w:lang w:val="fi-FI"/>
        </w:rPr>
        <w:t xml:space="preserve"> </w:t>
      </w:r>
      <w:proofErr w:type="spellStart"/>
      <w:r w:rsidRPr="00024EF4">
        <w:rPr>
          <w:lang w:val="fi-FI"/>
        </w:rPr>
        <w:t>law</w:t>
      </w:r>
      <w:proofErr w:type="spellEnd"/>
      <w:r w:rsidRPr="00024EF4">
        <w:rPr>
          <w:lang w:val="fi-FI"/>
        </w:rPr>
        <w:t xml:space="preserve"> </w:t>
      </w:r>
      <w:proofErr w:type="spellStart"/>
      <w:r w:rsidRPr="00024EF4">
        <w:rPr>
          <w:lang w:val="fi-FI"/>
        </w:rPr>
        <w:t>looks</w:t>
      </w:r>
      <w:proofErr w:type="spellEnd"/>
      <w:r w:rsidRPr="00024EF4">
        <w:rPr>
          <w:lang w:val="fi-FI"/>
        </w:rPr>
        <w:t xml:space="preserve"> for </w:t>
      </w:r>
      <w:proofErr w:type="spellStart"/>
      <w:r w:rsidRPr="00024EF4">
        <w:rPr>
          <w:lang w:val="fi-FI"/>
        </w:rPr>
        <w:t>sufficiency</w:t>
      </w:r>
      <w:proofErr w:type="spellEnd"/>
      <w:r w:rsidRPr="00024EF4">
        <w:rPr>
          <w:lang w:val="fi-FI"/>
        </w:rPr>
        <w:t xml:space="preserve"> of </w:t>
      </w:r>
      <w:proofErr w:type="spellStart"/>
      <w:r w:rsidRPr="00024EF4">
        <w:rPr>
          <w:lang w:val="fi-FI"/>
        </w:rPr>
        <w:t>consideration</w:t>
      </w:r>
      <w:proofErr w:type="spellEnd"/>
      <w:r w:rsidRPr="00024EF4">
        <w:rPr>
          <w:lang w:val="fi-FI"/>
        </w:rPr>
        <w:t xml:space="preserve"> </w:t>
      </w:r>
      <w:proofErr w:type="spellStart"/>
      <w:r w:rsidRPr="00024EF4">
        <w:rPr>
          <w:lang w:val="fi-FI"/>
        </w:rPr>
        <w:t>but</w:t>
      </w:r>
      <w:proofErr w:type="spellEnd"/>
      <w:r w:rsidRPr="00024EF4">
        <w:rPr>
          <w:lang w:val="fi-FI"/>
        </w:rPr>
        <w:t xml:space="preserve"> </w:t>
      </w:r>
      <w:proofErr w:type="spellStart"/>
      <w:r w:rsidRPr="00024EF4">
        <w:rPr>
          <w:lang w:val="fi-FI"/>
        </w:rPr>
        <w:t>not</w:t>
      </w:r>
      <w:proofErr w:type="spellEnd"/>
      <w:r w:rsidRPr="00024EF4">
        <w:rPr>
          <w:lang w:val="fi-FI"/>
        </w:rPr>
        <w:t xml:space="preserve"> </w:t>
      </w:r>
      <w:proofErr w:type="spellStart"/>
      <w:r w:rsidRPr="00024EF4">
        <w:rPr>
          <w:lang w:val="fi-FI"/>
        </w:rPr>
        <w:t>adequacy</w:t>
      </w:r>
      <w:proofErr w:type="spellEnd"/>
      <w:r w:rsidRPr="00024EF4">
        <w:rPr>
          <w:lang w:val="fi-FI"/>
        </w:rPr>
        <w:t>». »Riittävyyden» ja »adekvaattisuuden» merkityssisältö ja keskinäinen suhde vaikuttaa oikeuskirjallisuuden perusteella lähes ratkaisemattoman ongel</w:t>
      </w:r>
      <w:r>
        <w:rPr>
          <w:lang w:val="fi-FI"/>
        </w:rPr>
        <w:t xml:space="preserve">malliselta. </w:t>
      </w:r>
    </w:p>
  </w:footnote>
  <w:footnote w:id="47">
    <w:p w14:paraId="3B962331" w14:textId="77777777" w:rsidR="00513975" w:rsidRPr="007800BA" w:rsidRDefault="00513975" w:rsidP="00E1065D">
      <w:pPr>
        <w:pStyle w:val="Alaviitteenteksti"/>
        <w:ind w:right="566"/>
        <w:jc w:val="left"/>
        <w:rPr>
          <w:lang w:val="fi-FI"/>
        </w:rPr>
      </w:pPr>
      <w:r>
        <w:rPr>
          <w:rStyle w:val="Alaviitteenviite"/>
        </w:rPr>
        <w:footnoteRef/>
      </w:r>
      <w:r w:rsidRPr="007800BA">
        <w:rPr>
          <w:lang w:val="fi-FI"/>
        </w:rPr>
        <w:t xml:space="preserve"> On siis pyritty sopimusoikeudellisia malleja kohti tai vähentämään vastuuperusteiden eroja sopimusvastuun ja sopimuksenulkoisen</w:t>
      </w:r>
      <w:r>
        <w:rPr>
          <w:lang w:val="fi-FI"/>
        </w:rPr>
        <w:t xml:space="preserve"> </w:t>
      </w:r>
      <w:r w:rsidRPr="007800BA">
        <w:rPr>
          <w:lang w:val="fi-FI"/>
        </w:rPr>
        <w:t>vas</w:t>
      </w:r>
      <w:r>
        <w:rPr>
          <w:lang w:val="fi-FI"/>
        </w:rPr>
        <w:t>tuun välimaastoon sijoittuv</w:t>
      </w:r>
      <w:r w:rsidRPr="007800BA">
        <w:rPr>
          <w:lang w:val="fi-FI"/>
        </w:rPr>
        <w:t xml:space="preserve">issa tapauksissa. </w:t>
      </w:r>
      <w:r>
        <w:rPr>
          <w:lang w:val="fi-FI"/>
        </w:rPr>
        <w:t xml:space="preserve"> Ks. näistä kysymyksistä pohjoismaisen sopimusoikeuden pohjalta varsinkin </w:t>
      </w:r>
      <w:r>
        <w:rPr>
          <w:i/>
          <w:lang w:val="fi-FI"/>
        </w:rPr>
        <w:t xml:space="preserve">Hemmo, </w:t>
      </w:r>
      <w:r>
        <w:rPr>
          <w:lang w:val="fi-FI"/>
        </w:rPr>
        <w:t xml:space="preserve">Sopimus ja </w:t>
      </w:r>
      <w:proofErr w:type="spellStart"/>
      <w:r>
        <w:rPr>
          <w:lang w:val="fi-FI"/>
        </w:rPr>
        <w:t>delikti</w:t>
      </w:r>
      <w:proofErr w:type="spellEnd"/>
      <w:r>
        <w:rPr>
          <w:lang w:val="fi-FI"/>
        </w:rPr>
        <w:t xml:space="preserve"> (1998) ja </w:t>
      </w:r>
      <w:r>
        <w:rPr>
          <w:i/>
          <w:lang w:val="fi-FI"/>
        </w:rPr>
        <w:t xml:space="preserve">Olli Norros: </w:t>
      </w:r>
      <w:r>
        <w:rPr>
          <w:lang w:val="fi-FI"/>
        </w:rPr>
        <w:t xml:space="preserve">Vastuu sopimusketjussa (Vantaa 2007). </w:t>
      </w:r>
    </w:p>
  </w:footnote>
  <w:footnote w:id="48">
    <w:p w14:paraId="09D0EDBD" w14:textId="77777777" w:rsidR="00513975" w:rsidRPr="00B261C7" w:rsidRDefault="00513975" w:rsidP="00E1065D">
      <w:pPr>
        <w:pStyle w:val="Alaviitteenteksti"/>
        <w:ind w:right="566"/>
        <w:jc w:val="left"/>
        <w:rPr>
          <w:lang w:val="fi-FI"/>
        </w:rPr>
      </w:pPr>
      <w:r>
        <w:rPr>
          <w:rStyle w:val="Alaviitteenviite"/>
        </w:rPr>
        <w:footnoteRef/>
      </w:r>
      <w:r w:rsidRPr="00B261C7">
        <w:rPr>
          <w:lang w:val="fi-FI"/>
        </w:rPr>
        <w:t xml:space="preserve"> </w:t>
      </w:r>
      <w:proofErr w:type="spellStart"/>
      <w:r w:rsidRPr="00B261C7">
        <w:rPr>
          <w:lang w:val="fi-FI"/>
        </w:rPr>
        <w:t>Bargain</w:t>
      </w:r>
      <w:proofErr w:type="spellEnd"/>
      <w:r w:rsidRPr="00B261C7">
        <w:rPr>
          <w:lang w:val="fi-FI"/>
        </w:rPr>
        <w:t xml:space="preserve">-tyyppisen teorian formuloinnista ks. esim. </w:t>
      </w:r>
      <w:proofErr w:type="spellStart"/>
      <w:r w:rsidRPr="00B261C7">
        <w:rPr>
          <w:i/>
          <w:iCs/>
        </w:rPr>
        <w:t>Hamson</w:t>
      </w:r>
      <w:proofErr w:type="spellEnd"/>
      <w:r w:rsidRPr="00B261C7">
        <w:t>, The Reform of Consideration, (1938) 54 L</w:t>
      </w:r>
      <w:r>
        <w:t xml:space="preserve">aw </w:t>
      </w:r>
      <w:r w:rsidRPr="00B261C7">
        <w:t>Q</w:t>
      </w:r>
      <w:r>
        <w:t xml:space="preserve">uarterly </w:t>
      </w:r>
      <w:r w:rsidRPr="00B261C7">
        <w:t>R</w:t>
      </w:r>
      <w:r>
        <w:t>eview</w:t>
      </w:r>
      <w:r w:rsidRPr="00B261C7">
        <w:t xml:space="preserve"> 234. </w:t>
      </w:r>
      <w:r w:rsidRPr="006B3E8C">
        <w:rPr>
          <w:rPrChange w:id="236" w:author="Matti Rudanko" w:date="2021-01-15T16:53:00Z">
            <w:rPr/>
          </w:rPrChange>
        </w:rPr>
        <w:t xml:space="preserve">Consideration -opin sovittamisesta luottamusvastuutilanteisiin ks. </w:t>
      </w:r>
      <w:r w:rsidRPr="000636A5">
        <w:rPr>
          <w:i/>
          <w:iCs/>
          <w:lang w:val="fi-FI"/>
        </w:rPr>
        <w:t>P.S. Atiyah:</w:t>
      </w:r>
      <w:r w:rsidRPr="000636A5">
        <w:rPr>
          <w:lang w:val="fi-FI"/>
        </w:rPr>
        <w:t xml:space="preserve"> Consideration: A Restatement. </w:t>
      </w:r>
      <w:proofErr w:type="spellStart"/>
      <w:r w:rsidRPr="00B261C7">
        <w:t>Teoksessa</w:t>
      </w:r>
      <w:proofErr w:type="spellEnd"/>
      <w:r w:rsidRPr="00B261C7">
        <w:t xml:space="preserve"> »Essays on Contract» (Rev. ed., Oxford: Oxford University Press 1988) s. 241 ss. </w:t>
      </w:r>
      <w:proofErr w:type="spellStart"/>
      <w:r w:rsidRPr="00B261C7">
        <w:t>Atiyahille</w:t>
      </w:r>
      <w:proofErr w:type="spellEnd"/>
      <w:r w:rsidRPr="00B261C7">
        <w:t xml:space="preserve"> consideration on </w:t>
      </w:r>
      <w:proofErr w:type="spellStart"/>
      <w:r w:rsidRPr="00B261C7">
        <w:t>yksinkertaisesti</w:t>
      </w:r>
      <w:proofErr w:type="spellEnd"/>
      <w:r w:rsidRPr="00B261C7">
        <w:t xml:space="preserve"> </w:t>
      </w:r>
      <w:proofErr w:type="spellStart"/>
      <w:r w:rsidRPr="00B261C7">
        <w:t>sopimuksen</w:t>
      </w:r>
      <w:proofErr w:type="spellEnd"/>
      <w:r w:rsidRPr="00B261C7">
        <w:t xml:space="preserve"> </w:t>
      </w:r>
      <w:proofErr w:type="spellStart"/>
      <w:r w:rsidRPr="00B261C7">
        <w:t>sitovuuden</w:t>
      </w:r>
      <w:proofErr w:type="spellEnd"/>
      <w:r w:rsidRPr="00B261C7">
        <w:t xml:space="preserve"> </w:t>
      </w:r>
      <w:proofErr w:type="spellStart"/>
      <w:r w:rsidRPr="00B261C7">
        <w:t>syy</w:t>
      </w:r>
      <w:proofErr w:type="spellEnd"/>
      <w:r w:rsidRPr="00B261C7">
        <w:t xml:space="preserve">. Ks. </w:t>
      </w:r>
      <w:proofErr w:type="spellStart"/>
      <w:r w:rsidRPr="00B261C7">
        <w:t>myös</w:t>
      </w:r>
      <w:proofErr w:type="spellEnd"/>
      <w:r w:rsidRPr="00B261C7">
        <w:t xml:space="preserve"> </w:t>
      </w:r>
      <w:proofErr w:type="spellStart"/>
      <w:r w:rsidRPr="00B261C7">
        <w:rPr>
          <w:i/>
          <w:iCs/>
        </w:rPr>
        <w:t>sama</w:t>
      </w:r>
      <w:proofErr w:type="spellEnd"/>
      <w:r w:rsidRPr="00B261C7">
        <w:t xml:space="preserve">, When Is an Enforceable Agreement not a </w:t>
      </w:r>
      <w:proofErr w:type="gramStart"/>
      <w:r w:rsidRPr="00B261C7">
        <w:t>Contract?»</w:t>
      </w:r>
      <w:proofErr w:type="gramEnd"/>
      <w:r w:rsidRPr="00B261C7">
        <w:t xml:space="preserve"> </w:t>
      </w:r>
      <w:r w:rsidRPr="003101B5">
        <w:t>Answer: When It Is an Equity, (1976) L</w:t>
      </w:r>
      <w:r>
        <w:t xml:space="preserve">aw </w:t>
      </w:r>
      <w:r w:rsidRPr="003101B5">
        <w:t>Q</w:t>
      </w:r>
      <w:r>
        <w:t xml:space="preserve">uarterly </w:t>
      </w:r>
      <w:r w:rsidRPr="003101B5">
        <w:t>R</w:t>
      </w:r>
      <w:r>
        <w:t>eview</w:t>
      </w:r>
      <w:r w:rsidRPr="003101B5">
        <w:t xml:space="preserve"> 175 ss. </w:t>
      </w:r>
      <w:proofErr w:type="spellStart"/>
      <w:r w:rsidRPr="00777C00">
        <w:t>Vrt</w:t>
      </w:r>
      <w:proofErr w:type="spellEnd"/>
      <w:r w:rsidRPr="00777C00">
        <w:t>.</w:t>
      </w:r>
      <w:r>
        <w:t xml:space="preserve"> </w:t>
      </w:r>
      <w:proofErr w:type="spellStart"/>
      <w:r>
        <w:rPr>
          <w:i/>
        </w:rPr>
        <w:t>sama</w:t>
      </w:r>
      <w:proofErr w:type="spellEnd"/>
      <w:r>
        <w:rPr>
          <w:i/>
        </w:rPr>
        <w:t>,</w:t>
      </w:r>
      <w:r w:rsidRPr="00777C00">
        <w:rPr>
          <w:i/>
          <w:iCs/>
        </w:rPr>
        <w:t xml:space="preserve"> </w:t>
      </w:r>
      <w:r w:rsidRPr="00777C00">
        <w:rPr>
          <w:iCs/>
        </w:rPr>
        <w:t>An Introduction to the Law o</w:t>
      </w:r>
      <w:r>
        <w:rPr>
          <w:iCs/>
        </w:rPr>
        <w:t>f Contract (</w:t>
      </w:r>
      <w:r w:rsidRPr="00777C00">
        <w:rPr>
          <w:iCs/>
        </w:rPr>
        <w:t xml:space="preserve">4th ed. </w:t>
      </w:r>
      <w:r w:rsidRPr="00777C00">
        <w:rPr>
          <w:iCs/>
          <w:lang w:val="fi-FI"/>
        </w:rPr>
        <w:t xml:space="preserve">Oxford: </w:t>
      </w:r>
      <w:proofErr w:type="spellStart"/>
      <w:r w:rsidRPr="00777C00">
        <w:rPr>
          <w:iCs/>
          <w:lang w:val="fi-FI"/>
        </w:rPr>
        <w:t>Clarendon</w:t>
      </w:r>
      <w:proofErr w:type="spellEnd"/>
      <w:r w:rsidRPr="00777C00">
        <w:rPr>
          <w:iCs/>
          <w:lang w:val="fi-FI"/>
        </w:rPr>
        <w:t xml:space="preserve"> Press 1989</w:t>
      </w:r>
      <w:r>
        <w:rPr>
          <w:iCs/>
          <w:lang w:val="fi-FI"/>
        </w:rPr>
        <w:t>)</w:t>
      </w:r>
      <w:r w:rsidRPr="00B261C7">
        <w:rPr>
          <w:i/>
          <w:iCs/>
          <w:lang w:val="fi-FI"/>
        </w:rPr>
        <w:t xml:space="preserve"> </w:t>
      </w:r>
      <w:r w:rsidRPr="00B261C7">
        <w:rPr>
          <w:lang w:val="fi-FI"/>
        </w:rPr>
        <w:t xml:space="preserve">s. 134 ss., jossa hän toteaa, että vastikkeettomallekin lupaukselle on aina olemassa lupaajan kannalta riittävän hyvä syy, mutta että silti sopimusoikeus ei pidä kaikkia syitä riittävinä lupauksen sitovuudelle. Vrt. myös </w:t>
      </w:r>
      <w:proofErr w:type="spellStart"/>
      <w:r w:rsidRPr="00B261C7">
        <w:rPr>
          <w:i/>
          <w:iCs/>
          <w:lang w:val="fi-FI"/>
        </w:rPr>
        <w:t>Treitel</w:t>
      </w:r>
      <w:proofErr w:type="spellEnd"/>
      <w:r w:rsidRPr="00B261C7">
        <w:rPr>
          <w:i/>
          <w:iCs/>
          <w:lang w:val="fi-FI"/>
        </w:rPr>
        <w:t xml:space="preserve"> </w:t>
      </w:r>
      <w:r w:rsidRPr="00B261C7">
        <w:rPr>
          <w:lang w:val="fi-FI"/>
        </w:rPr>
        <w:t xml:space="preserve">1991 s. 67, jonka mukaan </w:t>
      </w:r>
      <w:proofErr w:type="spellStart"/>
      <w:r w:rsidRPr="00B261C7">
        <w:rPr>
          <w:lang w:val="fi-FI"/>
        </w:rPr>
        <w:t>consideration</w:t>
      </w:r>
      <w:proofErr w:type="spellEnd"/>
      <w:r w:rsidRPr="00B261C7">
        <w:rPr>
          <w:lang w:val="fi-FI"/>
        </w:rPr>
        <w:t xml:space="preserve"> tarvittaessa kehitetään oikeuskäytännössä (»</w:t>
      </w:r>
      <w:proofErr w:type="spellStart"/>
      <w:r w:rsidRPr="00B261C7">
        <w:rPr>
          <w:lang w:val="fi-FI"/>
        </w:rPr>
        <w:t>inventing</w:t>
      </w:r>
      <w:proofErr w:type="spellEnd"/>
      <w:r w:rsidRPr="00B261C7">
        <w:rPr>
          <w:lang w:val="fi-FI"/>
        </w:rPr>
        <w:t xml:space="preserve"> </w:t>
      </w:r>
      <w:proofErr w:type="spellStart"/>
      <w:r w:rsidRPr="00B261C7">
        <w:rPr>
          <w:lang w:val="fi-FI"/>
        </w:rPr>
        <w:t>consideration</w:t>
      </w:r>
      <w:proofErr w:type="spellEnd"/>
      <w:r w:rsidRPr="00B261C7">
        <w:rPr>
          <w:lang w:val="fi-FI"/>
        </w:rPr>
        <w:t xml:space="preserve">»). Ks. myös </w:t>
      </w:r>
      <w:proofErr w:type="spellStart"/>
      <w:r w:rsidRPr="00B261C7">
        <w:rPr>
          <w:i/>
          <w:iCs/>
          <w:lang w:val="fi-FI"/>
        </w:rPr>
        <w:t>Cooter</w:t>
      </w:r>
      <w:proofErr w:type="spellEnd"/>
      <w:r w:rsidRPr="00B261C7">
        <w:rPr>
          <w:i/>
          <w:iCs/>
          <w:lang w:val="fi-FI"/>
        </w:rPr>
        <w:t xml:space="preserve"> </w:t>
      </w:r>
      <w:r w:rsidRPr="00B261C7">
        <w:rPr>
          <w:lang w:val="fi-FI"/>
        </w:rPr>
        <w:t xml:space="preserve">– </w:t>
      </w:r>
      <w:proofErr w:type="spellStart"/>
      <w:r w:rsidRPr="00B261C7">
        <w:rPr>
          <w:i/>
          <w:iCs/>
          <w:lang w:val="fi-FI"/>
        </w:rPr>
        <w:t>Ulen</w:t>
      </w:r>
      <w:proofErr w:type="spellEnd"/>
      <w:r w:rsidRPr="00B261C7">
        <w:rPr>
          <w:i/>
          <w:iCs/>
          <w:lang w:val="fi-FI"/>
        </w:rPr>
        <w:t xml:space="preserve"> </w:t>
      </w:r>
      <w:r w:rsidRPr="00B261C7">
        <w:rPr>
          <w:lang w:val="fi-FI"/>
        </w:rPr>
        <w:t xml:space="preserve">1996 s. 165: jos </w:t>
      </w:r>
      <w:proofErr w:type="spellStart"/>
      <w:r w:rsidRPr="00B261C7">
        <w:rPr>
          <w:lang w:val="fi-FI"/>
        </w:rPr>
        <w:t>consideration</w:t>
      </w:r>
      <w:proofErr w:type="spellEnd"/>
      <w:r w:rsidRPr="00B261C7">
        <w:rPr>
          <w:lang w:val="fi-FI"/>
        </w:rPr>
        <w:t xml:space="preserve"> -oppi ohennetaan riittävyyden kriteerit sivuuttaen yleensä vain sitovuuden perustetta tarkoittavaksi, joudutaan kehäpäättelyyn.</w:t>
      </w:r>
    </w:p>
    <w:p w14:paraId="2F3D2475" w14:textId="77777777" w:rsidR="00513975" w:rsidRPr="00B261C7" w:rsidRDefault="00513975" w:rsidP="00E1065D">
      <w:pPr>
        <w:pStyle w:val="Alaviitteenteksti"/>
        <w:ind w:right="566"/>
        <w:jc w:val="left"/>
        <w:rPr>
          <w:lang w:val="fi-FI"/>
        </w:rPr>
      </w:pPr>
      <w:proofErr w:type="spellStart"/>
      <w:r w:rsidRPr="00B261C7">
        <w:rPr>
          <w:lang w:val="fi-FI"/>
        </w:rPr>
        <w:t>Consideration</w:t>
      </w:r>
      <w:proofErr w:type="spellEnd"/>
      <w:r w:rsidRPr="00B261C7">
        <w:rPr>
          <w:lang w:val="fi-FI"/>
        </w:rPr>
        <w:t xml:space="preserve"> -opin asema doktriinissa on kyseenalaistettu mm. sen vuoksi, että se sivuuttaa valtion ja yksityisautonomian välisen suhteen merkityksen sopimuksen sitovuuden kannalta. </w:t>
      </w:r>
      <w:r w:rsidRPr="00B261C7">
        <w:t xml:space="preserve">Ks. </w:t>
      </w:r>
      <w:proofErr w:type="spellStart"/>
      <w:r w:rsidRPr="00B261C7">
        <w:t>esim</w:t>
      </w:r>
      <w:proofErr w:type="spellEnd"/>
      <w:r w:rsidRPr="00B261C7">
        <w:t xml:space="preserve">. </w:t>
      </w:r>
      <w:r>
        <w:rPr>
          <w:i/>
          <w:iCs/>
        </w:rPr>
        <w:t>H. Collins:</w:t>
      </w:r>
      <w:r w:rsidRPr="00B261C7">
        <w:t xml:space="preserve"> The Law of Contract (2nd ed. London: Butterworths 1993) s. 82 ss. </w:t>
      </w:r>
      <w:proofErr w:type="spellStart"/>
      <w:r w:rsidRPr="00AD6B2E">
        <w:t>Vrt</w:t>
      </w:r>
      <w:proofErr w:type="spellEnd"/>
      <w:r w:rsidRPr="00AD6B2E">
        <w:t xml:space="preserve">. </w:t>
      </w:r>
      <w:proofErr w:type="spellStart"/>
      <w:r w:rsidRPr="00AD6B2E">
        <w:t>myös</w:t>
      </w:r>
      <w:proofErr w:type="spellEnd"/>
      <w:r w:rsidRPr="00AD6B2E">
        <w:t xml:space="preserve"> </w:t>
      </w:r>
      <w:r w:rsidRPr="00AD6B2E">
        <w:rPr>
          <w:i/>
          <w:iCs/>
        </w:rPr>
        <w:t xml:space="preserve">R. Unger: </w:t>
      </w:r>
      <w:r w:rsidRPr="00AD6B2E">
        <w:t xml:space="preserve">The Critical Legal Studies Movement (Cambridge, Mass.: Harvard University Press 1983) s. 80 ss., </w:t>
      </w:r>
      <w:proofErr w:type="spellStart"/>
      <w:r w:rsidRPr="00AD6B2E">
        <w:t>jossa</w:t>
      </w:r>
      <w:proofErr w:type="spellEnd"/>
      <w:r w:rsidRPr="00AD6B2E">
        <w:t xml:space="preserve"> </w:t>
      </w:r>
      <w:proofErr w:type="spellStart"/>
      <w:r w:rsidRPr="00AD6B2E">
        <w:t>sopimuksen</w:t>
      </w:r>
      <w:proofErr w:type="spellEnd"/>
      <w:r w:rsidRPr="00AD6B2E">
        <w:t xml:space="preserve"> </w:t>
      </w:r>
      <w:proofErr w:type="spellStart"/>
      <w:r w:rsidRPr="00AD6B2E">
        <w:t>sitovuus</w:t>
      </w:r>
      <w:proofErr w:type="spellEnd"/>
      <w:r w:rsidRPr="00AD6B2E">
        <w:t xml:space="preserve"> </w:t>
      </w:r>
      <w:proofErr w:type="spellStart"/>
      <w:r w:rsidRPr="00AD6B2E">
        <w:t>suhteutetaan</w:t>
      </w:r>
      <w:proofErr w:type="spellEnd"/>
      <w:r w:rsidRPr="00AD6B2E">
        <w:t xml:space="preserve"> </w:t>
      </w:r>
      <w:proofErr w:type="spellStart"/>
      <w:r w:rsidRPr="00AD6B2E">
        <w:t>sopimusvapauden</w:t>
      </w:r>
      <w:proofErr w:type="spellEnd"/>
      <w:r w:rsidRPr="00AD6B2E">
        <w:t xml:space="preserve"> ja </w:t>
      </w:r>
      <w:proofErr w:type="spellStart"/>
      <w:r w:rsidRPr="00AD6B2E">
        <w:t>yhteisöelämän</w:t>
      </w:r>
      <w:proofErr w:type="spellEnd"/>
      <w:r w:rsidRPr="00AD6B2E">
        <w:t xml:space="preserve"> </w:t>
      </w:r>
      <w:proofErr w:type="spellStart"/>
      <w:r w:rsidRPr="00AD6B2E">
        <w:t>vaatimusten</w:t>
      </w:r>
      <w:proofErr w:type="spellEnd"/>
      <w:r w:rsidRPr="00AD6B2E">
        <w:t xml:space="preserve"> </w:t>
      </w:r>
      <w:proofErr w:type="spellStart"/>
      <w:r w:rsidRPr="00AD6B2E">
        <w:t>väliseen</w:t>
      </w:r>
      <w:proofErr w:type="spellEnd"/>
      <w:r w:rsidRPr="00AD6B2E">
        <w:t xml:space="preserve"> </w:t>
      </w:r>
      <w:proofErr w:type="spellStart"/>
      <w:r w:rsidRPr="00AD6B2E">
        <w:t>kompromissiin</w:t>
      </w:r>
      <w:proofErr w:type="spellEnd"/>
      <w:r w:rsidRPr="00AD6B2E">
        <w:t xml:space="preserve">. </w:t>
      </w:r>
      <w:r w:rsidRPr="00B261C7">
        <w:rPr>
          <w:lang w:val="fi-FI"/>
        </w:rPr>
        <w:t xml:space="preserve">Vrt. vielä </w:t>
      </w:r>
      <w:proofErr w:type="spellStart"/>
      <w:r w:rsidRPr="00B261C7">
        <w:rPr>
          <w:i/>
          <w:iCs/>
          <w:lang w:val="fi-FI"/>
        </w:rPr>
        <w:t>Weintraub</w:t>
      </w:r>
      <w:proofErr w:type="spellEnd"/>
      <w:r w:rsidRPr="00B261C7">
        <w:rPr>
          <w:i/>
          <w:iCs/>
          <w:lang w:val="fi-FI"/>
        </w:rPr>
        <w:t xml:space="preserve"> </w:t>
      </w:r>
      <w:r w:rsidRPr="00B261C7">
        <w:rPr>
          <w:lang w:val="fi-FI"/>
        </w:rPr>
        <w:t>(1992) Wis</w:t>
      </w:r>
      <w:r>
        <w:rPr>
          <w:lang w:val="fi-FI"/>
        </w:rPr>
        <w:t xml:space="preserve">consin </w:t>
      </w:r>
      <w:proofErr w:type="spellStart"/>
      <w:r>
        <w:rPr>
          <w:lang w:val="fi-FI"/>
        </w:rPr>
        <w:t>Law</w:t>
      </w:r>
      <w:proofErr w:type="spellEnd"/>
      <w:r>
        <w:rPr>
          <w:lang w:val="fi-FI"/>
        </w:rPr>
        <w:t xml:space="preserve"> </w:t>
      </w:r>
      <w:proofErr w:type="spellStart"/>
      <w:r w:rsidRPr="00B261C7">
        <w:rPr>
          <w:lang w:val="fi-FI"/>
        </w:rPr>
        <w:t>Rev</w:t>
      </w:r>
      <w:r>
        <w:rPr>
          <w:lang w:val="fi-FI"/>
        </w:rPr>
        <w:t>iew</w:t>
      </w:r>
      <w:proofErr w:type="spellEnd"/>
      <w:r w:rsidRPr="00B261C7">
        <w:rPr>
          <w:lang w:val="fi-FI"/>
        </w:rPr>
        <w:t xml:space="preserve"> 1 ss., jonka mukaan liike-elämän vaatimukset edellyttävät </w:t>
      </w:r>
      <w:proofErr w:type="spellStart"/>
      <w:r w:rsidRPr="00B261C7">
        <w:rPr>
          <w:lang w:val="fi-FI"/>
        </w:rPr>
        <w:t>consideration</w:t>
      </w:r>
      <w:proofErr w:type="spellEnd"/>
      <w:r w:rsidRPr="00B261C7">
        <w:rPr>
          <w:lang w:val="fi-FI"/>
        </w:rPr>
        <w:t xml:space="preserve"> -opista luopumista. </w:t>
      </w:r>
      <w:proofErr w:type="spellStart"/>
      <w:r w:rsidRPr="00B261C7">
        <w:rPr>
          <w:lang w:val="fi-FI"/>
        </w:rPr>
        <w:t>Weintraubin</w:t>
      </w:r>
      <w:proofErr w:type="spellEnd"/>
      <w:r w:rsidRPr="00B261C7">
        <w:rPr>
          <w:lang w:val="fi-FI"/>
        </w:rPr>
        <w:t xml:space="preserve"> mukaan sopimusten sitovuuden perustana tulee pitää pakottavaa sosiaalista tar</w:t>
      </w:r>
      <w:r>
        <w:rPr>
          <w:lang w:val="fi-FI"/>
        </w:rPr>
        <w:t xml:space="preserve">vetta. </w:t>
      </w:r>
    </w:p>
  </w:footnote>
  <w:footnote w:id="49">
    <w:p w14:paraId="57AC6A34" w14:textId="77777777" w:rsidR="00513975" w:rsidRPr="00B261C7" w:rsidRDefault="00513975" w:rsidP="00E1065D">
      <w:pPr>
        <w:pStyle w:val="Alaviitteenteksti"/>
        <w:ind w:right="566"/>
        <w:jc w:val="left"/>
        <w:rPr>
          <w:lang w:val="fi-FI"/>
        </w:rPr>
      </w:pPr>
      <w:r>
        <w:rPr>
          <w:rStyle w:val="Alaviitteenviite"/>
        </w:rPr>
        <w:footnoteRef/>
      </w:r>
      <w:r w:rsidRPr="00777C00">
        <w:t xml:space="preserve"> </w:t>
      </w:r>
      <w:r>
        <w:rPr>
          <w:i/>
          <w:iCs/>
        </w:rPr>
        <w:t xml:space="preserve">P.S. </w:t>
      </w:r>
      <w:proofErr w:type="spellStart"/>
      <w:r>
        <w:rPr>
          <w:i/>
          <w:iCs/>
        </w:rPr>
        <w:t>Atiyah</w:t>
      </w:r>
      <w:proofErr w:type="spellEnd"/>
      <w:r w:rsidRPr="00777C00">
        <w:rPr>
          <w:i/>
          <w:iCs/>
        </w:rPr>
        <w:t xml:space="preserve">.: </w:t>
      </w:r>
      <w:r w:rsidRPr="00777C00">
        <w:rPr>
          <w:iCs/>
        </w:rPr>
        <w:t>The Rise a</w:t>
      </w:r>
      <w:r>
        <w:rPr>
          <w:iCs/>
        </w:rPr>
        <w:t>nd Fall of Freedom of Contract (</w:t>
      </w:r>
      <w:r w:rsidRPr="00777C00">
        <w:rPr>
          <w:iCs/>
        </w:rPr>
        <w:t>Oxfor</w:t>
      </w:r>
      <w:r>
        <w:rPr>
          <w:iCs/>
        </w:rPr>
        <w:t xml:space="preserve">d: Oxford University Press 1979) </w:t>
      </w:r>
      <w:r w:rsidRPr="00777C00">
        <w:t xml:space="preserve">s. 775 ss. </w:t>
      </w:r>
      <w:proofErr w:type="spellStart"/>
      <w:r w:rsidRPr="00B261C7">
        <w:rPr>
          <w:lang w:val="fi-FI"/>
        </w:rPr>
        <w:t>Promissory</w:t>
      </w:r>
      <w:proofErr w:type="spellEnd"/>
      <w:r w:rsidRPr="00B261C7">
        <w:rPr>
          <w:lang w:val="fi-FI"/>
        </w:rPr>
        <w:t xml:space="preserve"> </w:t>
      </w:r>
      <w:proofErr w:type="spellStart"/>
      <w:r w:rsidRPr="00B261C7">
        <w:rPr>
          <w:lang w:val="fi-FI"/>
        </w:rPr>
        <w:t>estoppel</w:t>
      </w:r>
      <w:proofErr w:type="spellEnd"/>
      <w:r w:rsidRPr="00B261C7">
        <w:rPr>
          <w:lang w:val="fi-FI"/>
        </w:rPr>
        <w:t xml:space="preserve"> -opista ja sen merkityksestä </w:t>
      </w:r>
      <w:proofErr w:type="spellStart"/>
      <w:r w:rsidRPr="00B261C7">
        <w:rPr>
          <w:lang w:val="fi-FI"/>
        </w:rPr>
        <w:t>consideration</w:t>
      </w:r>
      <w:proofErr w:type="spellEnd"/>
      <w:r w:rsidRPr="00B261C7">
        <w:rPr>
          <w:lang w:val="fi-FI"/>
        </w:rPr>
        <w:t xml:space="preserve">-opin ja luottamuksensuojan yhteensovittamisessa ks. esim. </w:t>
      </w:r>
      <w:proofErr w:type="spellStart"/>
      <w:r w:rsidRPr="00B261C7">
        <w:rPr>
          <w:i/>
          <w:iCs/>
          <w:lang w:val="fi-FI"/>
        </w:rPr>
        <w:t>Wheeler</w:t>
      </w:r>
      <w:proofErr w:type="spellEnd"/>
      <w:r w:rsidRPr="00B261C7">
        <w:rPr>
          <w:i/>
          <w:iCs/>
          <w:lang w:val="fi-FI"/>
        </w:rPr>
        <w:t xml:space="preserve"> </w:t>
      </w:r>
      <w:r w:rsidRPr="00B261C7">
        <w:rPr>
          <w:lang w:val="fi-FI"/>
        </w:rPr>
        <w:t xml:space="preserve">– </w:t>
      </w:r>
      <w:r w:rsidRPr="00B261C7">
        <w:rPr>
          <w:i/>
          <w:iCs/>
          <w:lang w:val="fi-FI"/>
        </w:rPr>
        <w:t xml:space="preserve">Shaw </w:t>
      </w:r>
      <w:r w:rsidRPr="00B261C7">
        <w:rPr>
          <w:lang w:val="fi-FI"/>
        </w:rPr>
        <w:t xml:space="preserve">1994 s. 358 ss. Alkuperäisessä muodossa </w:t>
      </w:r>
      <w:proofErr w:type="spellStart"/>
      <w:r w:rsidRPr="00B261C7">
        <w:rPr>
          <w:lang w:val="fi-FI"/>
        </w:rPr>
        <w:t>promissory</w:t>
      </w:r>
      <w:proofErr w:type="spellEnd"/>
      <w:r w:rsidRPr="00B261C7">
        <w:rPr>
          <w:lang w:val="fi-FI"/>
        </w:rPr>
        <w:t xml:space="preserve"> </w:t>
      </w:r>
      <w:proofErr w:type="spellStart"/>
      <w:r w:rsidRPr="00B261C7">
        <w:rPr>
          <w:lang w:val="fi-FI"/>
        </w:rPr>
        <w:t>estoppel</w:t>
      </w:r>
      <w:proofErr w:type="spellEnd"/>
      <w:r w:rsidRPr="00B261C7">
        <w:rPr>
          <w:lang w:val="fi-FI"/>
        </w:rPr>
        <w:t xml:space="preserve"> liittyy tilanteisiin, joissa oikeussuhteen toinen osapuoli on ilmoittanut luopuvansa joistakin oikeussuhteeseen perustuvista vaateistaan. </w:t>
      </w:r>
      <w:proofErr w:type="spellStart"/>
      <w:r w:rsidRPr="00B261C7">
        <w:rPr>
          <w:lang w:val="fi-FI"/>
        </w:rPr>
        <w:t>Promissory</w:t>
      </w:r>
      <w:proofErr w:type="spellEnd"/>
      <w:r w:rsidRPr="00B261C7">
        <w:rPr>
          <w:lang w:val="fi-FI"/>
        </w:rPr>
        <w:t xml:space="preserve"> </w:t>
      </w:r>
      <w:proofErr w:type="spellStart"/>
      <w:r w:rsidRPr="00B261C7">
        <w:rPr>
          <w:lang w:val="fi-FI"/>
        </w:rPr>
        <w:t>estoppel</w:t>
      </w:r>
      <w:proofErr w:type="spellEnd"/>
      <w:r w:rsidRPr="00B261C7">
        <w:rPr>
          <w:lang w:val="fi-FI"/>
        </w:rPr>
        <w:t xml:space="preserve"> -oppia on tällöin käytetty keinona suojata toisen osapuolen luottamusta toisen tekemään ilmoitukseen. </w:t>
      </w:r>
    </w:p>
  </w:footnote>
  <w:footnote w:id="50">
    <w:p w14:paraId="0C733498" w14:textId="77777777" w:rsidR="00513975" w:rsidRPr="00DE74EC" w:rsidRDefault="00513975" w:rsidP="00E1065D">
      <w:pPr>
        <w:pStyle w:val="Alaviitteenteksti"/>
        <w:ind w:right="566"/>
        <w:jc w:val="left"/>
        <w:rPr>
          <w:lang w:val="fi-FI"/>
        </w:rPr>
      </w:pPr>
      <w:r>
        <w:rPr>
          <w:rStyle w:val="Alaviitteenviite"/>
        </w:rPr>
        <w:footnoteRef/>
      </w:r>
      <w:r>
        <w:rPr>
          <w:lang w:val="fi-FI"/>
        </w:rPr>
        <w:t xml:space="preserve"> Ks. näistä kysymyksistä suomalaisen sopimusoikeuden kannalta edellä </w:t>
      </w:r>
      <w:proofErr w:type="spellStart"/>
      <w:r>
        <w:rPr>
          <w:lang w:val="fi-FI"/>
        </w:rPr>
        <w:t>alav</w:t>
      </w:r>
      <w:proofErr w:type="spellEnd"/>
      <w:r>
        <w:rPr>
          <w:lang w:val="fi-FI"/>
        </w:rPr>
        <w:t xml:space="preserve">. 46 mainitut </w:t>
      </w:r>
      <w:r>
        <w:rPr>
          <w:i/>
          <w:lang w:val="fi-FI"/>
        </w:rPr>
        <w:t xml:space="preserve">Hemmon </w:t>
      </w:r>
      <w:r>
        <w:rPr>
          <w:lang w:val="fi-FI"/>
        </w:rPr>
        <w:t xml:space="preserve">(1998) ja </w:t>
      </w:r>
      <w:proofErr w:type="spellStart"/>
      <w:r>
        <w:rPr>
          <w:i/>
          <w:lang w:val="fi-FI"/>
        </w:rPr>
        <w:t>Norroksen</w:t>
      </w:r>
      <w:proofErr w:type="spellEnd"/>
      <w:r>
        <w:rPr>
          <w:i/>
          <w:lang w:val="fi-FI"/>
        </w:rPr>
        <w:t xml:space="preserve"> </w:t>
      </w:r>
      <w:r>
        <w:rPr>
          <w:lang w:val="fi-FI"/>
        </w:rPr>
        <w:t xml:space="preserve">(2007) tutkimukset </w:t>
      </w:r>
      <w:proofErr w:type="gramStart"/>
      <w:r>
        <w:rPr>
          <w:lang w:val="fi-FI"/>
        </w:rPr>
        <w:t xml:space="preserve">sekä </w:t>
      </w:r>
      <w:r w:rsidRPr="00DE74EC">
        <w:rPr>
          <w:lang w:val="fi-FI"/>
        </w:rPr>
        <w:t xml:space="preserve"> </w:t>
      </w:r>
      <w:r>
        <w:rPr>
          <w:i/>
          <w:iCs/>
          <w:lang w:val="fi-FI"/>
        </w:rPr>
        <w:t>Eva</w:t>
      </w:r>
      <w:proofErr w:type="gramEnd"/>
      <w:r>
        <w:rPr>
          <w:i/>
          <w:iCs/>
          <w:lang w:val="fi-FI"/>
        </w:rPr>
        <w:t xml:space="preserve"> T</w:t>
      </w:r>
      <w:r w:rsidRPr="00DE74EC">
        <w:rPr>
          <w:i/>
          <w:iCs/>
          <w:lang w:val="fi-FI"/>
        </w:rPr>
        <w:t>ammi-Salminen</w:t>
      </w:r>
      <w:r>
        <w:rPr>
          <w:i/>
          <w:iCs/>
          <w:lang w:val="fi-FI"/>
        </w:rPr>
        <w:t>:</w:t>
      </w:r>
      <w:r w:rsidRPr="00DE74EC">
        <w:rPr>
          <w:lang w:val="fi-FI"/>
        </w:rPr>
        <w:t xml:space="preserve"> Sopimus, kompetenssi ja kolmas (2001), esim. s. 102 ss.</w:t>
      </w:r>
    </w:p>
  </w:footnote>
  <w:footnote w:id="51">
    <w:p w14:paraId="3AB56DAE" w14:textId="77777777" w:rsidR="00513975" w:rsidRPr="00556F7C" w:rsidRDefault="00513975">
      <w:pPr>
        <w:pStyle w:val="Alaviitteenteksti"/>
        <w:rPr>
          <w:lang w:val="fi-FI"/>
          <w:rPrChange w:id="255" w:author="matti" w:date="2014-10-05T15:35:00Z">
            <w:rPr/>
          </w:rPrChange>
        </w:rPr>
      </w:pPr>
      <w:ins w:id="256" w:author="matti" w:date="2014-10-05T15:34:00Z">
        <w:r>
          <w:rPr>
            <w:rStyle w:val="Alaviitteenviite"/>
          </w:rPr>
          <w:footnoteRef/>
        </w:r>
        <w:r w:rsidRPr="00556F7C">
          <w:rPr>
            <w:lang w:val="fi-FI"/>
            <w:rPrChange w:id="257" w:author="matti" w:date="2014-10-05T15:34:00Z">
              <w:rPr/>
            </w:rPrChange>
          </w:rPr>
          <w:t xml:space="preserve"> Ks. siitä </w:t>
        </w:r>
        <w:r w:rsidRPr="00556F7C">
          <w:rPr>
            <w:i/>
            <w:sz w:val="20"/>
            <w:lang w:val="fi-FI"/>
            <w:rPrChange w:id="258" w:author="matti" w:date="2014-10-05T15:34:00Z">
              <w:rPr>
                <w:i/>
                <w:sz w:val="20"/>
              </w:rPr>
            </w:rPrChange>
          </w:rPr>
          <w:t xml:space="preserve">Mika Hemmo: </w:t>
        </w:r>
        <w:r w:rsidRPr="00556F7C">
          <w:rPr>
            <w:sz w:val="20"/>
            <w:lang w:val="fi-FI"/>
            <w:rPrChange w:id="259" w:author="matti" w:date="2014-10-05T15:34:00Z">
              <w:rPr>
                <w:sz w:val="20"/>
              </w:rPr>
            </w:rPrChange>
          </w:rPr>
          <w:t xml:space="preserve">Sopimus ja </w:t>
        </w:r>
        <w:proofErr w:type="spellStart"/>
        <w:r w:rsidRPr="00556F7C">
          <w:rPr>
            <w:sz w:val="20"/>
            <w:lang w:val="fi-FI"/>
            <w:rPrChange w:id="260" w:author="matti" w:date="2014-10-05T15:34:00Z">
              <w:rPr>
                <w:sz w:val="20"/>
              </w:rPr>
            </w:rPrChange>
          </w:rPr>
          <w:t>delikti</w:t>
        </w:r>
        <w:proofErr w:type="spellEnd"/>
        <w:r w:rsidRPr="00556F7C">
          <w:rPr>
            <w:sz w:val="20"/>
            <w:lang w:val="fi-FI"/>
            <w:rPrChange w:id="261" w:author="matti" w:date="2014-10-05T15:34:00Z">
              <w:rPr>
                <w:sz w:val="20"/>
              </w:rPr>
            </w:rPrChange>
          </w:rPr>
          <w:t xml:space="preserve"> (Jyväskylä</w:t>
        </w:r>
        <w:r w:rsidRPr="00556F7C">
          <w:rPr>
            <w:i/>
            <w:sz w:val="20"/>
            <w:lang w:val="fi-FI"/>
            <w:rPrChange w:id="262" w:author="matti" w:date="2014-10-05T15:34:00Z">
              <w:rPr>
                <w:i/>
                <w:sz w:val="20"/>
              </w:rPr>
            </w:rPrChange>
          </w:rPr>
          <w:t xml:space="preserve"> </w:t>
        </w:r>
        <w:r w:rsidRPr="00556F7C">
          <w:rPr>
            <w:sz w:val="20"/>
            <w:lang w:val="fi-FI"/>
            <w:rPrChange w:id="263" w:author="matti" w:date="2014-10-05T15:34:00Z">
              <w:rPr>
                <w:sz w:val="20"/>
              </w:rPr>
            </w:rPrChange>
          </w:rPr>
          <w:t>1998</w:t>
        </w:r>
      </w:ins>
      <w:ins w:id="264" w:author="matti" w:date="2014-10-05T15:35:00Z">
        <w:r>
          <w:rPr>
            <w:sz w:val="20"/>
            <w:lang w:val="fi-FI"/>
          </w:rPr>
          <w:t xml:space="preserve">). </w:t>
        </w:r>
      </w:ins>
    </w:p>
  </w:footnote>
  <w:footnote w:id="52">
    <w:p w14:paraId="5D3D8A78" w14:textId="77777777" w:rsidR="00513975" w:rsidRPr="00572866" w:rsidRDefault="00513975">
      <w:pPr>
        <w:pStyle w:val="Alaviitteenteksti"/>
        <w:rPr>
          <w:lang w:val="sv-FI"/>
          <w:rPrChange w:id="269" w:author="Rudanko Matti" w:date="2019-10-29T21:14:00Z">
            <w:rPr/>
          </w:rPrChange>
        </w:rPr>
      </w:pPr>
      <w:ins w:id="270" w:author="rudanko" w:date="2014-10-14T14:19:00Z">
        <w:r>
          <w:rPr>
            <w:rStyle w:val="Alaviitteenviite"/>
          </w:rPr>
          <w:footnoteRef/>
        </w:r>
        <w:r w:rsidRPr="00572866">
          <w:rPr>
            <w:lang w:val="sv-FI"/>
            <w:rPrChange w:id="271" w:author="Rudanko Matti" w:date="2019-10-29T21:14:00Z">
              <w:rPr/>
            </w:rPrChange>
          </w:rPr>
          <w:t xml:space="preserve"> McKendrick 2005 Ch. 3.</w:t>
        </w:r>
      </w:ins>
      <w:ins w:id="272" w:author="rudanko" w:date="2014-10-14T14:20:00Z">
        <w:r w:rsidRPr="00572866">
          <w:rPr>
            <w:lang w:val="sv-FI"/>
            <w:rPrChange w:id="273" w:author="Rudanko Matti" w:date="2019-10-29T21:14:00Z">
              <w:rPr/>
            </w:rPrChange>
          </w:rPr>
          <w:t xml:space="preserve">7. </w:t>
        </w:r>
      </w:ins>
    </w:p>
  </w:footnote>
  <w:footnote w:id="53">
    <w:p w14:paraId="1CF60AC4" w14:textId="77777777" w:rsidR="00513975" w:rsidRPr="00572866" w:rsidRDefault="00513975">
      <w:pPr>
        <w:pStyle w:val="Alaviitteenteksti"/>
        <w:rPr>
          <w:lang w:val="sv-FI"/>
          <w:rPrChange w:id="283" w:author="Rudanko Matti" w:date="2019-10-29T21:14:00Z">
            <w:rPr/>
          </w:rPrChange>
        </w:rPr>
      </w:pPr>
      <w:ins w:id="284" w:author="rudanko" w:date="2014-10-14T14:15:00Z">
        <w:r>
          <w:rPr>
            <w:rStyle w:val="Alaviitteenviite"/>
          </w:rPr>
          <w:footnoteRef/>
        </w:r>
        <w:r w:rsidRPr="00572866">
          <w:rPr>
            <w:lang w:val="sv-FI"/>
            <w:rPrChange w:id="285" w:author="Rudanko Matti" w:date="2019-10-29T21:14:00Z">
              <w:rPr/>
            </w:rPrChange>
          </w:rPr>
          <w:t xml:space="preserve"> McKendrick 2005 Ch. 3.14. </w:t>
        </w:r>
      </w:ins>
    </w:p>
  </w:footnote>
  <w:footnote w:id="54">
    <w:p w14:paraId="2607CDA2" w14:textId="77777777" w:rsidR="00513975" w:rsidRPr="00515263" w:rsidRDefault="00513975" w:rsidP="00E1065D">
      <w:pPr>
        <w:pStyle w:val="Alaviitteenteksti"/>
        <w:jc w:val="left"/>
      </w:pPr>
      <w:r>
        <w:rPr>
          <w:rStyle w:val="Alaviitteenviite"/>
        </w:rPr>
        <w:footnoteRef/>
      </w:r>
      <w:r w:rsidRPr="00515263">
        <w:t xml:space="preserve"> </w:t>
      </w:r>
      <w:r w:rsidRPr="00515263">
        <w:rPr>
          <w:i/>
        </w:rPr>
        <w:t xml:space="preserve">Jan Ramberg: </w:t>
      </w:r>
      <w:r w:rsidRPr="00515263">
        <w:t xml:space="preserve"> International Commercial Transactions (Stockholm 1998) s. 18 and 88. </w:t>
      </w:r>
    </w:p>
  </w:footnote>
  <w:footnote w:id="55">
    <w:p w14:paraId="14687DD2" w14:textId="77777777" w:rsidR="00640EAC" w:rsidRPr="00640EAC" w:rsidDel="00DC66E1" w:rsidRDefault="00640EAC" w:rsidP="00640EAC">
      <w:pPr>
        <w:pStyle w:val="Alaviitteenteksti"/>
        <w:ind w:right="566"/>
        <w:jc w:val="left"/>
        <w:rPr>
          <w:del w:id="346" w:author="rudanko" w:date="2014-10-15T17:47:00Z"/>
          <w:bCs/>
          <w:lang w:val="fi-FI"/>
        </w:rPr>
      </w:pPr>
      <w:del w:id="347" w:author="rudanko" w:date="2014-10-15T17:47:00Z">
        <w:r w:rsidDel="00DC66E1">
          <w:rPr>
            <w:rStyle w:val="Alaviitteenviite"/>
          </w:rPr>
          <w:footnoteRef/>
        </w:r>
        <w:r w:rsidRPr="00640EAC" w:rsidDel="00DC66E1">
          <w:rPr>
            <w:lang w:val="fi-FI"/>
          </w:rPr>
          <w:delText xml:space="preserve"> </w:delText>
        </w:r>
        <w:r w:rsidDel="00DC66E1">
          <w:rPr>
            <w:lang w:val="fi-FI"/>
          </w:rPr>
          <w:delText xml:space="preserve">Ks. oikeusvertailun ja kansainvälisen yksityisoikeuden merkityksestä harmonisoituvasssa kansainvälisessä oikeusympäristössä esim. </w:delText>
        </w:r>
        <w:r w:rsidDel="00DC66E1">
          <w:rPr>
            <w:i/>
            <w:lang w:val="fi-FI"/>
          </w:rPr>
          <w:delText>Lena Sisula-Tulokas</w:delText>
        </w:r>
        <w:r w:rsidDel="00DC66E1">
          <w:rPr>
            <w:lang w:val="fi-FI"/>
          </w:rPr>
          <w:delText xml:space="preserve">: Ulkomaankauppaoikeus (Helsinki 1998) s. 99 – 101. Myös eurooppalaiset säännöt lainvalinnasta sopimusoikeuden alalla sekä tuomioistuinten kansainvälisestä toimivallasta ja tuomioiden tunnustamisesta ja täytäntöönpanosta on harmonisoitu: </w:delText>
        </w:r>
        <w:r w:rsidRPr="00AB5A50" w:rsidDel="00DC66E1">
          <w:rPr>
            <w:bCs/>
            <w:lang w:val="fi-FI"/>
          </w:rPr>
          <w:delText xml:space="preserve">Euroopan parlamentin ja neuvoston asetus (EY) N:o </w:delText>
        </w:r>
        <w:r w:rsidR="005D554C" w:rsidDel="00DC66E1">
          <w:fldChar w:fldCharType="begin"/>
        </w:r>
        <w:r w:rsidR="005D554C" w:rsidRPr="005E7C54" w:rsidDel="00DC66E1">
          <w:rPr>
            <w:lang w:val="fi-FI"/>
            <w:rPrChange w:id="348" w:author="rudanko" w:date="2014-10-14T16:02:00Z">
              <w:rPr/>
            </w:rPrChange>
          </w:rPr>
          <w:delInstrText xml:space="preserve"> HYPERLINK "http://eur-lex.europa.eu/LexUriServ/LexUriServ.do?uri=CELEX:32008R0593:FI:NOT" \t "_blank" \o "593/2008" </w:delInstrText>
        </w:r>
        <w:r w:rsidR="005D554C" w:rsidDel="00DC66E1">
          <w:fldChar w:fldCharType="separate"/>
        </w:r>
        <w:r w:rsidRPr="00AB5A50" w:rsidDel="00DC66E1">
          <w:rPr>
            <w:rStyle w:val="Hyperlinkki"/>
            <w:bCs/>
            <w:lang w:val="fi-FI"/>
          </w:rPr>
          <w:delText>593/2008</w:delText>
        </w:r>
        <w:r w:rsidR="005D554C" w:rsidDel="00DC66E1">
          <w:rPr>
            <w:rStyle w:val="Hyperlinkki"/>
            <w:bCs/>
          </w:rPr>
          <w:fldChar w:fldCharType="end"/>
        </w:r>
        <w:r w:rsidRPr="00AB5A50" w:rsidDel="00DC66E1">
          <w:rPr>
            <w:bCs/>
            <w:lang w:val="fi-FI"/>
          </w:rPr>
          <w:delText>, annettu 17 päivänä kesäkuuta 2008, sopimusvelvoitteisiin sovellettavasta laista (</w:delText>
        </w:r>
        <w:r w:rsidRPr="00AB5A50" w:rsidDel="00DC66E1">
          <w:rPr>
            <w:bCs/>
            <w:i/>
            <w:lang w:val="fi-FI"/>
          </w:rPr>
          <w:delText>Rooma I -asetus</w:delText>
        </w:r>
        <w:r w:rsidDel="00DC66E1">
          <w:rPr>
            <w:bCs/>
            <w:lang w:val="fi-FI"/>
          </w:rPr>
          <w:delText xml:space="preserve">) ja </w:delText>
        </w:r>
        <w:r w:rsidRPr="00AB5A50" w:rsidDel="00DC66E1">
          <w:rPr>
            <w:bCs/>
            <w:lang w:val="fi-FI"/>
          </w:rPr>
          <w:delText xml:space="preserve">Neuvoston asetus (EY) N:o </w:delText>
        </w:r>
        <w:r w:rsidR="005D554C" w:rsidDel="00DC66E1">
          <w:fldChar w:fldCharType="begin"/>
        </w:r>
        <w:r w:rsidR="005D554C" w:rsidRPr="005E7C54" w:rsidDel="00DC66E1">
          <w:rPr>
            <w:lang w:val="fi-FI"/>
            <w:rPrChange w:id="349" w:author="rudanko" w:date="2014-10-14T16:02:00Z">
              <w:rPr/>
            </w:rPrChange>
          </w:rPr>
          <w:delInstrText xml:space="preserve"> HYPERLINK "http://eur-lex.europa.eu/LexUriServ/LexUriServ.do?uri=CELEX:32001R0044:FI:NOT" \t "_blank" \o "44/2001" </w:delInstrText>
        </w:r>
        <w:r w:rsidR="005D554C" w:rsidDel="00DC66E1">
          <w:fldChar w:fldCharType="separate"/>
        </w:r>
        <w:r w:rsidRPr="00AB5A50" w:rsidDel="00DC66E1">
          <w:rPr>
            <w:rStyle w:val="Hyperlinkki"/>
            <w:bCs/>
            <w:lang w:val="fi-FI"/>
          </w:rPr>
          <w:delText>44/2001</w:delText>
        </w:r>
        <w:r w:rsidR="005D554C" w:rsidDel="00DC66E1">
          <w:rPr>
            <w:rStyle w:val="Hyperlinkki"/>
            <w:bCs/>
          </w:rPr>
          <w:fldChar w:fldCharType="end"/>
        </w:r>
        <w:r w:rsidRPr="00AB5A50" w:rsidDel="00DC66E1">
          <w:rPr>
            <w:bCs/>
            <w:lang w:val="fi-FI"/>
          </w:rPr>
          <w:delText>, annettu 22 päivänä joulukuuta 2000, tuomioistuimen toimivallasta sekä tuomioiden tunnustamisesta ja täytäntöönpanosta siviili- ja kauppaoikeuden alalla (</w:delText>
        </w:r>
        <w:r w:rsidRPr="00AB5A50" w:rsidDel="00DC66E1">
          <w:rPr>
            <w:bCs/>
            <w:i/>
            <w:lang w:val="fi-FI"/>
          </w:rPr>
          <w:delText>Bryssel I- asetus</w:delText>
        </w:r>
        <w:r w:rsidRPr="00AB5A50" w:rsidDel="00DC66E1">
          <w:rPr>
            <w:bCs/>
            <w:lang w:val="fi-FI"/>
          </w:rPr>
          <w:delText xml:space="preserve">) </w:delText>
        </w:r>
      </w:del>
    </w:p>
  </w:footnote>
  <w:footnote w:id="56">
    <w:p w14:paraId="07AF9D16" w14:textId="77777777" w:rsidR="00513975" w:rsidRPr="007347FD" w:rsidRDefault="00513975" w:rsidP="00E1065D">
      <w:pPr>
        <w:pStyle w:val="Alaviitteenteksti"/>
        <w:ind w:right="566"/>
        <w:jc w:val="left"/>
      </w:pPr>
      <w:r>
        <w:rPr>
          <w:rStyle w:val="Alaviitteenviite"/>
        </w:rPr>
        <w:footnoteRef/>
      </w:r>
      <w:r>
        <w:t xml:space="preserve"> </w:t>
      </w:r>
      <w:proofErr w:type="spellStart"/>
      <w:r>
        <w:t>Esimerkiksi</w:t>
      </w:r>
      <w:proofErr w:type="spellEnd"/>
      <w:r>
        <w:t xml:space="preserve"> </w:t>
      </w:r>
      <w:r w:rsidRPr="007347FD">
        <w:t>UNIDROIT Principles of International Commercial Contracts, UNCITRAL Model Law on Electronic Commerce, INCOTERMS, ICC Documentary Credit Rules, ICC Model I</w:t>
      </w:r>
      <w:r>
        <w:t xml:space="preserve">nternational Sale Contract. </w:t>
      </w:r>
    </w:p>
  </w:footnote>
  <w:footnote w:id="57">
    <w:p w14:paraId="772A0684" w14:textId="77777777" w:rsidR="00513975" w:rsidRPr="007347FD" w:rsidRDefault="00513975" w:rsidP="00E1065D">
      <w:pPr>
        <w:pStyle w:val="Alaviitteenteksti"/>
        <w:ind w:right="566"/>
        <w:jc w:val="left"/>
        <w:rPr>
          <w:lang w:val="fi-FI"/>
        </w:rPr>
      </w:pPr>
      <w:r>
        <w:rPr>
          <w:rStyle w:val="Alaviitteenviite"/>
        </w:rPr>
        <w:footnoteRef/>
      </w:r>
      <w:r w:rsidRPr="007347FD">
        <w:rPr>
          <w:lang w:val="fi-FI"/>
        </w:rPr>
        <w:t xml:space="preserve"> </w:t>
      </w:r>
      <w:proofErr w:type="spellStart"/>
      <w:r>
        <w:rPr>
          <w:lang w:val="fi-FI"/>
        </w:rPr>
        <w:t>PECL:n</w:t>
      </w:r>
      <w:proofErr w:type="spellEnd"/>
      <w:r>
        <w:rPr>
          <w:lang w:val="fi-FI"/>
        </w:rPr>
        <w:t xml:space="preserve"> </w:t>
      </w:r>
      <w:r w:rsidRPr="007347FD">
        <w:rPr>
          <w:lang w:val="fi-FI"/>
        </w:rPr>
        <w:t>teksti on luett</w:t>
      </w:r>
      <w:r>
        <w:rPr>
          <w:lang w:val="fi-FI"/>
        </w:rPr>
        <w:t xml:space="preserve">avissa esimerkiksi osoitteessa  </w:t>
      </w:r>
      <w:r w:rsidR="00084DCA">
        <w:fldChar w:fldCharType="begin"/>
      </w:r>
      <w:r w:rsidR="00084DCA" w:rsidRPr="006B3E8C">
        <w:rPr>
          <w:lang w:val="fi-FI"/>
          <w:rPrChange w:id="350" w:author="Matti Rudanko" w:date="2021-01-15T16:53:00Z">
            <w:rPr/>
          </w:rPrChange>
        </w:rPr>
        <w:instrText xml:space="preserve"> HYPERLINK "http://frontpage.cbs.dk/law/commission_on_european_contract_law/pecl_full_text.htm" </w:instrText>
      </w:r>
      <w:r w:rsidR="00084DCA">
        <w:fldChar w:fldCharType="separate"/>
      </w:r>
      <w:r w:rsidRPr="007347FD">
        <w:rPr>
          <w:rStyle w:val="Hyperlinkki"/>
          <w:lang w:val="fi-FI"/>
        </w:rPr>
        <w:t>http://frontpage.cbs.dk/law/commission_on_european_contract_law/pecl_full_text.htm</w:t>
      </w:r>
      <w:r w:rsidR="00084DCA">
        <w:rPr>
          <w:rStyle w:val="Hyperlinkki"/>
          <w:lang w:val="fi-FI"/>
        </w:rPr>
        <w:fldChar w:fldCharType="end"/>
      </w:r>
      <w:r w:rsidRPr="007347FD">
        <w:rPr>
          <w:lang w:val="fi-FI"/>
        </w:rPr>
        <w:t xml:space="preserve"> </w:t>
      </w:r>
      <w:r>
        <w:rPr>
          <w:lang w:val="fi-FI"/>
        </w:rPr>
        <w:t xml:space="preserve">. </w:t>
      </w:r>
    </w:p>
  </w:footnote>
  <w:footnote w:id="58">
    <w:p w14:paraId="2248F8A1" w14:textId="77777777" w:rsidR="00513975" w:rsidRPr="00E91098" w:rsidRDefault="00513975" w:rsidP="00E1065D">
      <w:pPr>
        <w:pStyle w:val="Alaviitteenteksti"/>
        <w:jc w:val="left"/>
        <w:rPr>
          <w:lang w:val="fi-FI"/>
        </w:rPr>
      </w:pPr>
      <w:r>
        <w:rPr>
          <w:rStyle w:val="Alaviitteenviite"/>
        </w:rPr>
        <w:footnoteRef/>
      </w:r>
      <w:r w:rsidRPr="00E91098">
        <w:rPr>
          <w:lang w:val="fi-FI"/>
        </w:rPr>
        <w:t xml:space="preserve"> </w:t>
      </w:r>
      <w:r>
        <w:fldChar w:fldCharType="begin"/>
      </w:r>
      <w:r w:rsidRPr="00BB12C2">
        <w:rPr>
          <w:lang w:val="fi-FI"/>
          <w:rPrChange w:id="351" w:author="rudanko" w:date="2014-10-14T09:32:00Z">
            <w:rPr/>
          </w:rPrChange>
        </w:rPr>
        <w:instrText xml:space="preserve"> HYPERLINK "http://eur-lex.europa.eu/legal-content/EN/TXT/?uri=CELEX:52011PC0635" </w:instrText>
      </w:r>
      <w:r>
        <w:fldChar w:fldCharType="separate"/>
      </w:r>
      <w:r w:rsidRPr="00E93092">
        <w:rPr>
          <w:rStyle w:val="Hyperlinkki"/>
          <w:lang w:val="fi-FI"/>
        </w:rPr>
        <w:t>http://eur-lex.europa.eu/legal-content/EN/TXT/?uri=CELEX:52011PC0635</w:t>
      </w:r>
      <w:r>
        <w:rPr>
          <w:rStyle w:val="Hyperlinkki"/>
          <w:lang w:val="fi-FI"/>
        </w:rPr>
        <w:fldChar w:fldCharType="end"/>
      </w:r>
      <w:r>
        <w:rPr>
          <w:lang w:val="fi-FI"/>
        </w:rPr>
        <w:t xml:space="preserve"> . </w:t>
      </w:r>
    </w:p>
  </w:footnote>
  <w:footnote w:id="59">
    <w:p w14:paraId="647709EF" w14:textId="77777777" w:rsidR="00513975" w:rsidRPr="00AB5A50" w:rsidRDefault="00513975" w:rsidP="00513975">
      <w:pPr>
        <w:pStyle w:val="Alaviitteenteksti"/>
        <w:ind w:right="566"/>
        <w:jc w:val="left"/>
        <w:rPr>
          <w:ins w:id="365" w:author="rudanko" w:date="2014-10-14T14:48:00Z"/>
          <w:bCs/>
          <w:lang w:val="fi-FI"/>
        </w:rPr>
      </w:pPr>
      <w:ins w:id="366" w:author="rudanko" w:date="2014-10-14T14:48:00Z">
        <w:r>
          <w:rPr>
            <w:rStyle w:val="Alaviitteenviite"/>
          </w:rPr>
          <w:footnoteRef/>
        </w:r>
        <w:r w:rsidRPr="00A204C3">
          <w:rPr>
            <w:lang w:val="fi-FI"/>
          </w:rPr>
          <w:t xml:space="preserve"> </w:t>
        </w:r>
        <w:r>
          <w:rPr>
            <w:lang w:val="fi-FI"/>
          </w:rPr>
          <w:t xml:space="preserve">Ks. oikeusvertailun ja kansainvälisen yksityisoikeuden merkityksestä </w:t>
        </w:r>
        <w:proofErr w:type="spellStart"/>
        <w:r>
          <w:rPr>
            <w:lang w:val="fi-FI"/>
          </w:rPr>
          <w:t>harmonisoituvasssa</w:t>
        </w:r>
        <w:proofErr w:type="spellEnd"/>
        <w:r>
          <w:rPr>
            <w:lang w:val="fi-FI"/>
          </w:rPr>
          <w:t xml:space="preserve"> kansainvälisessä oikeusympäristössä esim. </w:t>
        </w:r>
        <w:r>
          <w:rPr>
            <w:i/>
            <w:lang w:val="fi-FI"/>
          </w:rPr>
          <w:t xml:space="preserve">Lena </w:t>
        </w:r>
        <w:proofErr w:type="spellStart"/>
        <w:r>
          <w:rPr>
            <w:i/>
            <w:lang w:val="fi-FI"/>
          </w:rPr>
          <w:t>Sisula</w:t>
        </w:r>
        <w:proofErr w:type="spellEnd"/>
        <w:r>
          <w:rPr>
            <w:i/>
            <w:lang w:val="fi-FI"/>
          </w:rPr>
          <w:t>-Tulokas</w:t>
        </w:r>
        <w:r>
          <w:rPr>
            <w:lang w:val="fi-FI"/>
          </w:rPr>
          <w:t>: Ulkomaankauppaoikeus (Helsinki 1998) s. 99 – 101.</w:t>
        </w:r>
        <w:r w:rsidRPr="00AB5A50">
          <w:rPr>
            <w:bCs/>
            <w:lang w:val="fi-FI"/>
          </w:rP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4193353"/>
      <w:docPartObj>
        <w:docPartGallery w:val="Page Numbers (Top of Page)"/>
        <w:docPartUnique/>
      </w:docPartObj>
    </w:sdtPr>
    <w:sdtEndPr/>
    <w:sdtContent>
      <w:p w14:paraId="2AF9C84C" w14:textId="77777777" w:rsidR="00513975" w:rsidRDefault="00513975">
        <w:pPr>
          <w:pStyle w:val="Yltunniste"/>
          <w:jc w:val="right"/>
        </w:pPr>
        <w:r>
          <w:fldChar w:fldCharType="begin"/>
        </w:r>
        <w:r>
          <w:instrText>PAGE   \* MERGEFORMAT</w:instrText>
        </w:r>
        <w:r>
          <w:fldChar w:fldCharType="separate"/>
        </w:r>
        <w:r w:rsidR="00DC66E1">
          <w:rPr>
            <w:noProof/>
          </w:rPr>
          <w:t>17</w:t>
        </w:r>
        <w:r>
          <w:fldChar w:fldCharType="end"/>
        </w:r>
      </w:p>
    </w:sdtContent>
  </w:sdt>
  <w:p w14:paraId="4B85CD52" w14:textId="77777777" w:rsidR="00513975" w:rsidRDefault="0051397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95113"/>
    <w:multiLevelType w:val="hybridMultilevel"/>
    <w:tmpl w:val="4DDC41CE"/>
    <w:lvl w:ilvl="0" w:tplc="D4323CF8">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85D14F6"/>
    <w:multiLevelType w:val="multilevel"/>
    <w:tmpl w:val="52EEF540"/>
    <w:lvl w:ilvl="0">
      <w:start w:val="1"/>
      <w:numFmt w:val="upperRoman"/>
      <w:pStyle w:val="Otsikko1"/>
      <w:lvlText w:val="%1."/>
      <w:lvlJc w:val="left"/>
      <w:pPr>
        <w:tabs>
          <w:tab w:val="num" w:pos="0"/>
        </w:tabs>
        <w:ind w:left="720" w:hanging="720"/>
      </w:pPr>
      <w:rPr>
        <w:rFonts w:ascii="9999999" w:hAnsi="9999999"/>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tsikko2"/>
      <w:lvlText w:val="%2."/>
      <w:lvlJc w:val="left"/>
      <w:pPr>
        <w:tabs>
          <w:tab w:val="num" w:pos="0"/>
        </w:tabs>
        <w:ind w:left="1440" w:hanging="720"/>
      </w:pPr>
      <w:rPr>
        <w:rFonts w:ascii="9999999" w:hAnsi="9999999"/>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Otsikko3"/>
      <w:lvlText w:val="%3."/>
      <w:lvlJc w:val="left"/>
      <w:pPr>
        <w:tabs>
          <w:tab w:val="num" w:pos="0"/>
        </w:tabs>
        <w:ind w:left="720" w:hanging="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tsikko4"/>
      <w:lvlText w:val="(%4)"/>
      <w:lvlJc w:val="left"/>
      <w:pPr>
        <w:tabs>
          <w:tab w:val="num" w:pos="0"/>
        </w:tabs>
        <w:ind w:left="1440" w:hanging="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Otsikko5"/>
      <w:lvlText w:val="(%5)"/>
      <w:lvlJc w:val="left"/>
      <w:pPr>
        <w:tabs>
          <w:tab w:val="num" w:pos="0"/>
        </w:tabs>
        <w:ind w:left="2160" w:hanging="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Otsikko6"/>
      <w:lvlText w:val="(%6)"/>
      <w:lvlJc w:val="left"/>
      <w:pPr>
        <w:tabs>
          <w:tab w:val="num" w:pos="0"/>
        </w:tabs>
        <w:ind w:left="2880" w:hanging="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Otsikko7"/>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Otsikko8"/>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Otsikko9"/>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CCA3349"/>
    <w:multiLevelType w:val="hybridMultilevel"/>
    <w:tmpl w:val="0A722716"/>
    <w:lvl w:ilvl="0" w:tplc="77CAE614">
      <w:start w:val="2"/>
      <w:numFmt w:val="bullet"/>
      <w:lvlText w:val="-"/>
      <w:lvlJc w:val="left"/>
      <w:pPr>
        <w:ind w:left="720" w:hanging="360"/>
      </w:pPr>
      <w:rPr>
        <w:rFonts w:ascii="Times New Roman" w:eastAsiaTheme="minorHAns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5DF6BC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E881B69"/>
    <w:multiLevelType w:val="hybridMultilevel"/>
    <w:tmpl w:val="D480BA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i Rudanko">
    <w15:presenceInfo w15:providerId="Windows Live" w15:userId="391caacfa0ec95dc"/>
  </w15:person>
  <w15:person w15:author="Rudanko Matti">
    <w15:presenceInfo w15:providerId="AD" w15:userId="S::matti.rudanko@aalto.fi::292444c5-48fa-472b-aeac-c3ecfb60d3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19"/>
    <w:rsid w:val="0000380B"/>
    <w:rsid w:val="000046F4"/>
    <w:rsid w:val="00010580"/>
    <w:rsid w:val="00012C09"/>
    <w:rsid w:val="00017497"/>
    <w:rsid w:val="000201D3"/>
    <w:rsid w:val="00024EF4"/>
    <w:rsid w:val="0004297C"/>
    <w:rsid w:val="00044B45"/>
    <w:rsid w:val="00046F1B"/>
    <w:rsid w:val="000479A0"/>
    <w:rsid w:val="00063580"/>
    <w:rsid w:val="000636A5"/>
    <w:rsid w:val="000644B3"/>
    <w:rsid w:val="00066FC2"/>
    <w:rsid w:val="000726C8"/>
    <w:rsid w:val="000757B6"/>
    <w:rsid w:val="00075EFC"/>
    <w:rsid w:val="00080B86"/>
    <w:rsid w:val="00084DCA"/>
    <w:rsid w:val="00087580"/>
    <w:rsid w:val="00091159"/>
    <w:rsid w:val="000952E6"/>
    <w:rsid w:val="0009642F"/>
    <w:rsid w:val="000A0243"/>
    <w:rsid w:val="000A403E"/>
    <w:rsid w:val="000B429C"/>
    <w:rsid w:val="000C2772"/>
    <w:rsid w:val="000C6C29"/>
    <w:rsid w:val="000D0FA7"/>
    <w:rsid w:val="000E1FC1"/>
    <w:rsid w:val="000F0306"/>
    <w:rsid w:val="000F547A"/>
    <w:rsid w:val="00113E12"/>
    <w:rsid w:val="00122DE2"/>
    <w:rsid w:val="00123347"/>
    <w:rsid w:val="00126490"/>
    <w:rsid w:val="00131A54"/>
    <w:rsid w:val="00134F82"/>
    <w:rsid w:val="00136275"/>
    <w:rsid w:val="001424DB"/>
    <w:rsid w:val="00150915"/>
    <w:rsid w:val="00157C2E"/>
    <w:rsid w:val="0016101B"/>
    <w:rsid w:val="0017040C"/>
    <w:rsid w:val="00170757"/>
    <w:rsid w:val="001746BB"/>
    <w:rsid w:val="00175F80"/>
    <w:rsid w:val="00181C7D"/>
    <w:rsid w:val="00190BC4"/>
    <w:rsid w:val="0019454B"/>
    <w:rsid w:val="001A0FB9"/>
    <w:rsid w:val="001A11DC"/>
    <w:rsid w:val="001A7A05"/>
    <w:rsid w:val="001B1150"/>
    <w:rsid w:val="001B5C0E"/>
    <w:rsid w:val="001C4F58"/>
    <w:rsid w:val="001D7D69"/>
    <w:rsid w:val="001E1BEA"/>
    <w:rsid w:val="00206571"/>
    <w:rsid w:val="00206668"/>
    <w:rsid w:val="002075D8"/>
    <w:rsid w:val="00210135"/>
    <w:rsid w:val="00212DEC"/>
    <w:rsid w:val="00223EB8"/>
    <w:rsid w:val="002433EE"/>
    <w:rsid w:val="00250E33"/>
    <w:rsid w:val="0025302B"/>
    <w:rsid w:val="002610BD"/>
    <w:rsid w:val="00261C56"/>
    <w:rsid w:val="00264018"/>
    <w:rsid w:val="00264FC7"/>
    <w:rsid w:val="002712BA"/>
    <w:rsid w:val="00271582"/>
    <w:rsid w:val="002838A7"/>
    <w:rsid w:val="002A03D5"/>
    <w:rsid w:val="002A20A0"/>
    <w:rsid w:val="002A2B01"/>
    <w:rsid w:val="002A6326"/>
    <w:rsid w:val="002A6FF2"/>
    <w:rsid w:val="002B16F9"/>
    <w:rsid w:val="002D4766"/>
    <w:rsid w:val="002D4E4F"/>
    <w:rsid w:val="002E0185"/>
    <w:rsid w:val="002E32A8"/>
    <w:rsid w:val="002E6987"/>
    <w:rsid w:val="002F06E2"/>
    <w:rsid w:val="002F3704"/>
    <w:rsid w:val="00302EDA"/>
    <w:rsid w:val="00306C5A"/>
    <w:rsid w:val="003101B5"/>
    <w:rsid w:val="00310E16"/>
    <w:rsid w:val="003120AC"/>
    <w:rsid w:val="003148B3"/>
    <w:rsid w:val="00322401"/>
    <w:rsid w:val="003379BE"/>
    <w:rsid w:val="00364258"/>
    <w:rsid w:val="0036484C"/>
    <w:rsid w:val="00365988"/>
    <w:rsid w:val="003864D0"/>
    <w:rsid w:val="003A49C6"/>
    <w:rsid w:val="003A4B86"/>
    <w:rsid w:val="003A5D80"/>
    <w:rsid w:val="003A719A"/>
    <w:rsid w:val="003B5E24"/>
    <w:rsid w:val="003C00D3"/>
    <w:rsid w:val="003C2AAC"/>
    <w:rsid w:val="003D5F7E"/>
    <w:rsid w:val="003E09FD"/>
    <w:rsid w:val="003F6EC9"/>
    <w:rsid w:val="00401357"/>
    <w:rsid w:val="004020D9"/>
    <w:rsid w:val="00402F18"/>
    <w:rsid w:val="00404F66"/>
    <w:rsid w:val="00417528"/>
    <w:rsid w:val="004441BF"/>
    <w:rsid w:val="00454747"/>
    <w:rsid w:val="004722D9"/>
    <w:rsid w:val="004732BC"/>
    <w:rsid w:val="0047573E"/>
    <w:rsid w:val="004820BA"/>
    <w:rsid w:val="00482EED"/>
    <w:rsid w:val="00483C05"/>
    <w:rsid w:val="00484556"/>
    <w:rsid w:val="00486684"/>
    <w:rsid w:val="00487683"/>
    <w:rsid w:val="004A53F7"/>
    <w:rsid w:val="004C283F"/>
    <w:rsid w:val="004C6B39"/>
    <w:rsid w:val="004D5A0A"/>
    <w:rsid w:val="004F6DA7"/>
    <w:rsid w:val="00502AD5"/>
    <w:rsid w:val="005048DA"/>
    <w:rsid w:val="00505FE1"/>
    <w:rsid w:val="005121C0"/>
    <w:rsid w:val="00513975"/>
    <w:rsid w:val="00515263"/>
    <w:rsid w:val="00517894"/>
    <w:rsid w:val="005240D4"/>
    <w:rsid w:val="00536599"/>
    <w:rsid w:val="00543F24"/>
    <w:rsid w:val="005441AB"/>
    <w:rsid w:val="0055078C"/>
    <w:rsid w:val="00556F7C"/>
    <w:rsid w:val="00560019"/>
    <w:rsid w:val="00561E5C"/>
    <w:rsid w:val="00562723"/>
    <w:rsid w:val="00563298"/>
    <w:rsid w:val="00565F51"/>
    <w:rsid w:val="00572866"/>
    <w:rsid w:val="005752ED"/>
    <w:rsid w:val="005908D9"/>
    <w:rsid w:val="00593D8D"/>
    <w:rsid w:val="005A5FF1"/>
    <w:rsid w:val="005A73D1"/>
    <w:rsid w:val="005B0680"/>
    <w:rsid w:val="005C17AF"/>
    <w:rsid w:val="005C5343"/>
    <w:rsid w:val="005D1434"/>
    <w:rsid w:val="005D17B2"/>
    <w:rsid w:val="005D1B45"/>
    <w:rsid w:val="005D554C"/>
    <w:rsid w:val="005E7C54"/>
    <w:rsid w:val="005F5170"/>
    <w:rsid w:val="005F51C8"/>
    <w:rsid w:val="0060454B"/>
    <w:rsid w:val="00614BCB"/>
    <w:rsid w:val="0061640F"/>
    <w:rsid w:val="00626AC2"/>
    <w:rsid w:val="00627420"/>
    <w:rsid w:val="00630FB5"/>
    <w:rsid w:val="0063601B"/>
    <w:rsid w:val="00637555"/>
    <w:rsid w:val="00640EAC"/>
    <w:rsid w:val="006525CD"/>
    <w:rsid w:val="00653610"/>
    <w:rsid w:val="00653EB9"/>
    <w:rsid w:val="006570BB"/>
    <w:rsid w:val="00671C40"/>
    <w:rsid w:val="00672789"/>
    <w:rsid w:val="006851D5"/>
    <w:rsid w:val="006B174E"/>
    <w:rsid w:val="006B3708"/>
    <w:rsid w:val="006B3C17"/>
    <w:rsid w:val="006B3E8C"/>
    <w:rsid w:val="006C36DB"/>
    <w:rsid w:val="006C76B4"/>
    <w:rsid w:val="006D3B14"/>
    <w:rsid w:val="006E0B5E"/>
    <w:rsid w:val="006E27FF"/>
    <w:rsid w:val="006E41E4"/>
    <w:rsid w:val="006E4F23"/>
    <w:rsid w:val="006E5E93"/>
    <w:rsid w:val="006F63F7"/>
    <w:rsid w:val="00701F04"/>
    <w:rsid w:val="00707A84"/>
    <w:rsid w:val="00710E57"/>
    <w:rsid w:val="007133D7"/>
    <w:rsid w:val="00713695"/>
    <w:rsid w:val="0072190B"/>
    <w:rsid w:val="0072774F"/>
    <w:rsid w:val="00732876"/>
    <w:rsid w:val="007331E0"/>
    <w:rsid w:val="007347FD"/>
    <w:rsid w:val="0073523A"/>
    <w:rsid w:val="0073632B"/>
    <w:rsid w:val="00752CC4"/>
    <w:rsid w:val="0077082E"/>
    <w:rsid w:val="00777C00"/>
    <w:rsid w:val="007800BA"/>
    <w:rsid w:val="00782EBC"/>
    <w:rsid w:val="00792B79"/>
    <w:rsid w:val="0079310C"/>
    <w:rsid w:val="00794C4B"/>
    <w:rsid w:val="00796E15"/>
    <w:rsid w:val="007A3752"/>
    <w:rsid w:val="007A6DDD"/>
    <w:rsid w:val="007B0625"/>
    <w:rsid w:val="007B50E8"/>
    <w:rsid w:val="007C5DC7"/>
    <w:rsid w:val="007C7F8C"/>
    <w:rsid w:val="007D383A"/>
    <w:rsid w:val="007E3E59"/>
    <w:rsid w:val="008038B1"/>
    <w:rsid w:val="00804E6E"/>
    <w:rsid w:val="008113C7"/>
    <w:rsid w:val="008266FF"/>
    <w:rsid w:val="00826D02"/>
    <w:rsid w:val="00831DDE"/>
    <w:rsid w:val="008419E1"/>
    <w:rsid w:val="008475E4"/>
    <w:rsid w:val="00854FA6"/>
    <w:rsid w:val="008556A4"/>
    <w:rsid w:val="00856963"/>
    <w:rsid w:val="00862198"/>
    <w:rsid w:val="008664D9"/>
    <w:rsid w:val="008719D5"/>
    <w:rsid w:val="00875CD1"/>
    <w:rsid w:val="008A5E5E"/>
    <w:rsid w:val="008B5749"/>
    <w:rsid w:val="008B7F5C"/>
    <w:rsid w:val="008E26E8"/>
    <w:rsid w:val="008E2C23"/>
    <w:rsid w:val="008E4786"/>
    <w:rsid w:val="008F5BD8"/>
    <w:rsid w:val="008F5C79"/>
    <w:rsid w:val="009002AF"/>
    <w:rsid w:val="00904896"/>
    <w:rsid w:val="0092636D"/>
    <w:rsid w:val="009273E3"/>
    <w:rsid w:val="00936CDF"/>
    <w:rsid w:val="00941ADD"/>
    <w:rsid w:val="00963077"/>
    <w:rsid w:val="009635F2"/>
    <w:rsid w:val="009648FE"/>
    <w:rsid w:val="009676E9"/>
    <w:rsid w:val="0097192B"/>
    <w:rsid w:val="00976DF9"/>
    <w:rsid w:val="009949C0"/>
    <w:rsid w:val="009A3731"/>
    <w:rsid w:val="009A380A"/>
    <w:rsid w:val="009A4B1F"/>
    <w:rsid w:val="009A6D93"/>
    <w:rsid w:val="009A7F79"/>
    <w:rsid w:val="009B2C15"/>
    <w:rsid w:val="009B3959"/>
    <w:rsid w:val="009B648F"/>
    <w:rsid w:val="009C5E25"/>
    <w:rsid w:val="009D3BD9"/>
    <w:rsid w:val="009D464D"/>
    <w:rsid w:val="009E1941"/>
    <w:rsid w:val="009E5C56"/>
    <w:rsid w:val="009E659A"/>
    <w:rsid w:val="009F00A1"/>
    <w:rsid w:val="00A03C0E"/>
    <w:rsid w:val="00A04FE1"/>
    <w:rsid w:val="00A128CF"/>
    <w:rsid w:val="00A15CBE"/>
    <w:rsid w:val="00A204C3"/>
    <w:rsid w:val="00A301EA"/>
    <w:rsid w:val="00A35030"/>
    <w:rsid w:val="00A405BC"/>
    <w:rsid w:val="00A42805"/>
    <w:rsid w:val="00A46D95"/>
    <w:rsid w:val="00A52972"/>
    <w:rsid w:val="00A5483A"/>
    <w:rsid w:val="00A6074E"/>
    <w:rsid w:val="00A64760"/>
    <w:rsid w:val="00A6735B"/>
    <w:rsid w:val="00A74C67"/>
    <w:rsid w:val="00A7532F"/>
    <w:rsid w:val="00A75BA7"/>
    <w:rsid w:val="00A84C8A"/>
    <w:rsid w:val="00A946B3"/>
    <w:rsid w:val="00AA3EBE"/>
    <w:rsid w:val="00AA4935"/>
    <w:rsid w:val="00AA7091"/>
    <w:rsid w:val="00AB3BC2"/>
    <w:rsid w:val="00AB5A50"/>
    <w:rsid w:val="00AC1142"/>
    <w:rsid w:val="00AC4539"/>
    <w:rsid w:val="00AD68AC"/>
    <w:rsid w:val="00AD6B2E"/>
    <w:rsid w:val="00AE526B"/>
    <w:rsid w:val="00AE59C6"/>
    <w:rsid w:val="00AF3BC1"/>
    <w:rsid w:val="00B07404"/>
    <w:rsid w:val="00B2468F"/>
    <w:rsid w:val="00B261C7"/>
    <w:rsid w:val="00B32CA4"/>
    <w:rsid w:val="00B37300"/>
    <w:rsid w:val="00B37749"/>
    <w:rsid w:val="00B40DDC"/>
    <w:rsid w:val="00B42A94"/>
    <w:rsid w:val="00B42FC9"/>
    <w:rsid w:val="00B44138"/>
    <w:rsid w:val="00B61BE3"/>
    <w:rsid w:val="00B627DC"/>
    <w:rsid w:val="00B66B0E"/>
    <w:rsid w:val="00B70E45"/>
    <w:rsid w:val="00B802C9"/>
    <w:rsid w:val="00B8233B"/>
    <w:rsid w:val="00B94DD9"/>
    <w:rsid w:val="00B951CA"/>
    <w:rsid w:val="00B96DDF"/>
    <w:rsid w:val="00BA32ED"/>
    <w:rsid w:val="00BA42A5"/>
    <w:rsid w:val="00BB12C2"/>
    <w:rsid w:val="00BB1520"/>
    <w:rsid w:val="00BB1D24"/>
    <w:rsid w:val="00BB430A"/>
    <w:rsid w:val="00BC00EC"/>
    <w:rsid w:val="00BC0387"/>
    <w:rsid w:val="00BC3149"/>
    <w:rsid w:val="00BC60ED"/>
    <w:rsid w:val="00BC79C2"/>
    <w:rsid w:val="00BD6FE0"/>
    <w:rsid w:val="00C01D6C"/>
    <w:rsid w:val="00C05608"/>
    <w:rsid w:val="00C06576"/>
    <w:rsid w:val="00C10FA7"/>
    <w:rsid w:val="00C11DB7"/>
    <w:rsid w:val="00C145C3"/>
    <w:rsid w:val="00C16B50"/>
    <w:rsid w:val="00C17FA6"/>
    <w:rsid w:val="00C233F2"/>
    <w:rsid w:val="00C26986"/>
    <w:rsid w:val="00C405F7"/>
    <w:rsid w:val="00C41C1D"/>
    <w:rsid w:val="00C55E58"/>
    <w:rsid w:val="00C617F2"/>
    <w:rsid w:val="00C629F0"/>
    <w:rsid w:val="00C774AF"/>
    <w:rsid w:val="00C91A8E"/>
    <w:rsid w:val="00CA0C19"/>
    <w:rsid w:val="00CD6321"/>
    <w:rsid w:val="00CF0ABB"/>
    <w:rsid w:val="00CF7F78"/>
    <w:rsid w:val="00D2681E"/>
    <w:rsid w:val="00D274D1"/>
    <w:rsid w:val="00D53AC8"/>
    <w:rsid w:val="00D77076"/>
    <w:rsid w:val="00D83F76"/>
    <w:rsid w:val="00D869DB"/>
    <w:rsid w:val="00D86C41"/>
    <w:rsid w:val="00DA3FF2"/>
    <w:rsid w:val="00DA4F43"/>
    <w:rsid w:val="00DB3008"/>
    <w:rsid w:val="00DB3179"/>
    <w:rsid w:val="00DB4D4C"/>
    <w:rsid w:val="00DC1A04"/>
    <w:rsid w:val="00DC3100"/>
    <w:rsid w:val="00DC66E1"/>
    <w:rsid w:val="00DD1DE1"/>
    <w:rsid w:val="00DD5325"/>
    <w:rsid w:val="00DE131E"/>
    <w:rsid w:val="00DE74EC"/>
    <w:rsid w:val="00E05A77"/>
    <w:rsid w:val="00E1065D"/>
    <w:rsid w:val="00E14D75"/>
    <w:rsid w:val="00E31214"/>
    <w:rsid w:val="00E31274"/>
    <w:rsid w:val="00E3190D"/>
    <w:rsid w:val="00E54524"/>
    <w:rsid w:val="00E54525"/>
    <w:rsid w:val="00E55509"/>
    <w:rsid w:val="00E63758"/>
    <w:rsid w:val="00E64840"/>
    <w:rsid w:val="00E667F8"/>
    <w:rsid w:val="00E66A01"/>
    <w:rsid w:val="00E71277"/>
    <w:rsid w:val="00E85162"/>
    <w:rsid w:val="00E85572"/>
    <w:rsid w:val="00E8655C"/>
    <w:rsid w:val="00E87E0B"/>
    <w:rsid w:val="00E90B65"/>
    <w:rsid w:val="00E91098"/>
    <w:rsid w:val="00E925CF"/>
    <w:rsid w:val="00E94001"/>
    <w:rsid w:val="00EA33E5"/>
    <w:rsid w:val="00EA38C0"/>
    <w:rsid w:val="00EA7740"/>
    <w:rsid w:val="00EB55C3"/>
    <w:rsid w:val="00EC570F"/>
    <w:rsid w:val="00EE0162"/>
    <w:rsid w:val="00EE0538"/>
    <w:rsid w:val="00EE610F"/>
    <w:rsid w:val="00EF180F"/>
    <w:rsid w:val="00EF4677"/>
    <w:rsid w:val="00EF5DD4"/>
    <w:rsid w:val="00F0447F"/>
    <w:rsid w:val="00F05C0C"/>
    <w:rsid w:val="00F06C29"/>
    <w:rsid w:val="00F110E9"/>
    <w:rsid w:val="00F237E3"/>
    <w:rsid w:val="00F24BCA"/>
    <w:rsid w:val="00F42414"/>
    <w:rsid w:val="00F47C92"/>
    <w:rsid w:val="00F67219"/>
    <w:rsid w:val="00F719C1"/>
    <w:rsid w:val="00F86410"/>
    <w:rsid w:val="00F867D8"/>
    <w:rsid w:val="00F9124C"/>
    <w:rsid w:val="00F922E6"/>
    <w:rsid w:val="00FA3D57"/>
    <w:rsid w:val="00FA62F2"/>
    <w:rsid w:val="00FC09E8"/>
    <w:rsid w:val="00FC592A"/>
    <w:rsid w:val="00FD3F27"/>
    <w:rsid w:val="00FE1A29"/>
    <w:rsid w:val="00FE6E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2087"/>
  <w15:docId w15:val="{CED4646F-0209-43F0-8C9D-7584E621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Leipteksti"/>
    <w:link w:val="Otsikko1Char"/>
    <w:qFormat/>
    <w:rsid w:val="00365988"/>
    <w:pPr>
      <w:keepNext/>
      <w:numPr>
        <w:numId w:val="3"/>
      </w:numPr>
      <w:tabs>
        <w:tab w:val="clear" w:pos="0"/>
      </w:tabs>
      <w:spacing w:after="240" w:line="240" w:lineRule="auto"/>
      <w:jc w:val="both"/>
      <w:outlineLvl w:val="0"/>
    </w:pPr>
    <w:rPr>
      <w:rFonts w:ascii="Times New Roman Bold" w:eastAsia="Times New Roman" w:hAnsi="Times New Roman Bold" w:cs="Arial"/>
      <w:b/>
      <w:bCs/>
      <w:caps/>
      <w:sz w:val="24"/>
      <w:szCs w:val="32"/>
      <w:lang w:val="en-US"/>
    </w:rPr>
  </w:style>
  <w:style w:type="paragraph" w:styleId="Otsikko2">
    <w:name w:val="heading 2"/>
    <w:basedOn w:val="Normaali"/>
    <w:next w:val="Leipteksti"/>
    <w:link w:val="Otsikko2Char"/>
    <w:qFormat/>
    <w:rsid w:val="00365988"/>
    <w:pPr>
      <w:keepNext/>
      <w:numPr>
        <w:ilvl w:val="1"/>
        <w:numId w:val="3"/>
      </w:numPr>
      <w:tabs>
        <w:tab w:val="clear" w:pos="0"/>
      </w:tabs>
      <w:spacing w:after="240" w:line="240" w:lineRule="auto"/>
      <w:jc w:val="both"/>
      <w:outlineLvl w:val="1"/>
    </w:pPr>
    <w:rPr>
      <w:rFonts w:ascii="Times New Roman" w:eastAsia="Times New Roman" w:hAnsi="Times New Roman" w:cs="Times New Roman"/>
      <w:b/>
      <w:bCs/>
      <w:iCs/>
      <w:sz w:val="24"/>
      <w:szCs w:val="28"/>
      <w:lang w:val="en-US"/>
    </w:rPr>
  </w:style>
  <w:style w:type="paragraph" w:styleId="Otsikko3">
    <w:name w:val="heading 3"/>
    <w:basedOn w:val="Normaali"/>
    <w:next w:val="Leipteksti"/>
    <w:link w:val="Otsikko3Char"/>
    <w:qFormat/>
    <w:rsid w:val="00365988"/>
    <w:pPr>
      <w:numPr>
        <w:ilvl w:val="2"/>
        <w:numId w:val="3"/>
      </w:numPr>
      <w:tabs>
        <w:tab w:val="clear" w:pos="0"/>
      </w:tabs>
      <w:spacing w:after="240" w:line="360" w:lineRule="auto"/>
      <w:jc w:val="both"/>
      <w:outlineLvl w:val="2"/>
    </w:pPr>
    <w:rPr>
      <w:rFonts w:ascii="Times New Roman" w:eastAsia="Times New Roman" w:hAnsi="Times New Roman" w:cs="Times New Roman"/>
      <w:bCs/>
      <w:sz w:val="24"/>
      <w:szCs w:val="26"/>
      <w:lang w:val="en-US"/>
    </w:rPr>
  </w:style>
  <w:style w:type="paragraph" w:styleId="Otsikko4">
    <w:name w:val="heading 4"/>
    <w:basedOn w:val="Normaali"/>
    <w:next w:val="Leipteksti"/>
    <w:link w:val="Otsikko4Char"/>
    <w:qFormat/>
    <w:rsid w:val="00365988"/>
    <w:pPr>
      <w:numPr>
        <w:ilvl w:val="3"/>
        <w:numId w:val="3"/>
      </w:numPr>
      <w:tabs>
        <w:tab w:val="clear" w:pos="0"/>
      </w:tabs>
      <w:spacing w:after="240" w:line="360" w:lineRule="auto"/>
      <w:jc w:val="both"/>
      <w:outlineLvl w:val="3"/>
    </w:pPr>
    <w:rPr>
      <w:rFonts w:ascii="Times New Roman" w:eastAsia="Times New Roman" w:hAnsi="Times New Roman" w:cs="Times New Roman"/>
      <w:bCs/>
      <w:sz w:val="24"/>
      <w:szCs w:val="28"/>
      <w:lang w:val="en-US"/>
    </w:rPr>
  </w:style>
  <w:style w:type="paragraph" w:styleId="Otsikko5">
    <w:name w:val="heading 5"/>
    <w:basedOn w:val="Normaali"/>
    <w:next w:val="Leipteksti"/>
    <w:link w:val="Otsikko5Char"/>
    <w:qFormat/>
    <w:rsid w:val="00365988"/>
    <w:pPr>
      <w:numPr>
        <w:ilvl w:val="4"/>
        <w:numId w:val="3"/>
      </w:numPr>
      <w:tabs>
        <w:tab w:val="clear" w:pos="0"/>
      </w:tabs>
      <w:spacing w:after="240" w:line="360" w:lineRule="auto"/>
      <w:jc w:val="both"/>
      <w:outlineLvl w:val="4"/>
    </w:pPr>
    <w:rPr>
      <w:rFonts w:ascii="Times New Roman" w:eastAsia="Times New Roman" w:hAnsi="Times New Roman" w:cs="Times New Roman"/>
      <w:bCs/>
      <w:iCs/>
      <w:sz w:val="24"/>
      <w:szCs w:val="26"/>
      <w:lang w:val="en-US"/>
    </w:rPr>
  </w:style>
  <w:style w:type="paragraph" w:styleId="Otsikko6">
    <w:name w:val="heading 6"/>
    <w:basedOn w:val="Normaali"/>
    <w:next w:val="Leipteksti"/>
    <w:link w:val="Otsikko6Char"/>
    <w:qFormat/>
    <w:rsid w:val="00365988"/>
    <w:pPr>
      <w:numPr>
        <w:ilvl w:val="5"/>
        <w:numId w:val="3"/>
      </w:numPr>
      <w:tabs>
        <w:tab w:val="clear" w:pos="0"/>
      </w:tabs>
      <w:spacing w:after="240" w:line="360" w:lineRule="auto"/>
      <w:jc w:val="both"/>
      <w:outlineLvl w:val="5"/>
    </w:pPr>
    <w:rPr>
      <w:rFonts w:ascii="Times New Roman" w:eastAsia="Times New Roman" w:hAnsi="Times New Roman" w:cs="Times New Roman"/>
      <w:bCs/>
      <w:sz w:val="24"/>
      <w:lang w:val="en-US"/>
    </w:rPr>
  </w:style>
  <w:style w:type="paragraph" w:styleId="Otsikko7">
    <w:name w:val="heading 7"/>
    <w:basedOn w:val="Normaali"/>
    <w:next w:val="Leipteksti"/>
    <w:link w:val="Otsikko7Char"/>
    <w:qFormat/>
    <w:rsid w:val="00365988"/>
    <w:pPr>
      <w:numPr>
        <w:ilvl w:val="6"/>
        <w:numId w:val="3"/>
      </w:numPr>
      <w:tabs>
        <w:tab w:val="clear" w:pos="0"/>
      </w:tabs>
      <w:spacing w:before="240" w:after="60" w:line="240" w:lineRule="auto"/>
      <w:outlineLvl w:val="6"/>
    </w:pPr>
    <w:rPr>
      <w:rFonts w:ascii="Times New Roman" w:eastAsia="Times New Roman" w:hAnsi="Times New Roman" w:cs="Times New Roman"/>
      <w:sz w:val="24"/>
      <w:szCs w:val="24"/>
      <w:lang w:val="en-US"/>
    </w:rPr>
  </w:style>
  <w:style w:type="paragraph" w:styleId="Otsikko8">
    <w:name w:val="heading 8"/>
    <w:basedOn w:val="Normaali"/>
    <w:next w:val="Leipteksti"/>
    <w:link w:val="Otsikko8Char"/>
    <w:qFormat/>
    <w:rsid w:val="00365988"/>
    <w:pPr>
      <w:numPr>
        <w:ilvl w:val="7"/>
        <w:numId w:val="3"/>
      </w:numPr>
      <w:tabs>
        <w:tab w:val="clear" w:pos="0"/>
      </w:tabs>
      <w:spacing w:before="240" w:after="60" w:line="240" w:lineRule="auto"/>
      <w:outlineLvl w:val="7"/>
    </w:pPr>
    <w:rPr>
      <w:rFonts w:ascii="Times New Roman" w:eastAsia="Times New Roman" w:hAnsi="Times New Roman" w:cs="Times New Roman"/>
      <w:i/>
      <w:iCs/>
      <w:sz w:val="24"/>
      <w:szCs w:val="24"/>
      <w:lang w:val="en-US"/>
    </w:rPr>
  </w:style>
  <w:style w:type="paragraph" w:styleId="Otsikko9">
    <w:name w:val="heading 9"/>
    <w:basedOn w:val="Normaali"/>
    <w:next w:val="Leipteksti"/>
    <w:link w:val="Otsikko9Char"/>
    <w:qFormat/>
    <w:rsid w:val="00365988"/>
    <w:pPr>
      <w:numPr>
        <w:ilvl w:val="8"/>
        <w:numId w:val="3"/>
      </w:numPr>
      <w:tabs>
        <w:tab w:val="clear" w:pos="0"/>
      </w:tabs>
      <w:spacing w:before="240" w:after="60" w:line="240" w:lineRule="auto"/>
      <w:outlineLvl w:val="8"/>
    </w:pPr>
    <w:rPr>
      <w:rFonts w:ascii="Arial" w:eastAsia="Times New Roman" w:hAnsi="Arial" w:cs="Arial"/>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A0C19"/>
    <w:pPr>
      <w:ind w:left="720"/>
      <w:contextualSpacing/>
    </w:pPr>
  </w:style>
  <w:style w:type="character" w:styleId="Kommentinviite">
    <w:name w:val="annotation reference"/>
    <w:basedOn w:val="Kappaleenoletusfontti"/>
    <w:semiHidden/>
    <w:rsid w:val="00796E15"/>
    <w:rPr>
      <w:sz w:val="16"/>
      <w:szCs w:val="16"/>
    </w:rPr>
  </w:style>
  <w:style w:type="paragraph" w:styleId="Kommentinteksti">
    <w:name w:val="annotation text"/>
    <w:basedOn w:val="Normaali"/>
    <w:link w:val="KommentintekstiChar"/>
    <w:semiHidden/>
    <w:rsid w:val="00796E15"/>
    <w:pPr>
      <w:tabs>
        <w:tab w:val="left" w:pos="851"/>
        <w:tab w:val="left" w:pos="1701"/>
        <w:tab w:val="left" w:pos="2552"/>
        <w:tab w:val="left" w:pos="3402"/>
        <w:tab w:val="left" w:pos="4253"/>
      </w:tabs>
      <w:spacing w:after="240" w:line="240" w:lineRule="auto"/>
      <w:jc w:val="both"/>
    </w:pPr>
    <w:rPr>
      <w:rFonts w:ascii="Garamond" w:eastAsia="SimSun" w:hAnsi="Garamond" w:cs="Times New Roman"/>
      <w:sz w:val="20"/>
      <w:szCs w:val="20"/>
      <w:lang w:val="en-US" w:eastAsia="zh-CN"/>
    </w:rPr>
  </w:style>
  <w:style w:type="character" w:customStyle="1" w:styleId="KommentintekstiChar">
    <w:name w:val="Kommentin teksti Char"/>
    <w:basedOn w:val="Kappaleenoletusfontti"/>
    <w:link w:val="Kommentinteksti"/>
    <w:semiHidden/>
    <w:rsid w:val="00796E15"/>
    <w:rPr>
      <w:rFonts w:ascii="Garamond" w:eastAsia="SimSun" w:hAnsi="Garamond" w:cs="Times New Roman"/>
      <w:sz w:val="20"/>
      <w:szCs w:val="20"/>
      <w:lang w:val="en-US" w:eastAsia="zh-CN"/>
    </w:rPr>
  </w:style>
  <w:style w:type="paragraph" w:styleId="Seliteteksti">
    <w:name w:val="Balloon Text"/>
    <w:basedOn w:val="Normaali"/>
    <w:link w:val="SelitetekstiChar"/>
    <w:uiPriority w:val="99"/>
    <w:semiHidden/>
    <w:unhideWhenUsed/>
    <w:rsid w:val="00796E1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96E15"/>
    <w:rPr>
      <w:rFonts w:ascii="Tahoma" w:hAnsi="Tahoma" w:cs="Tahoma"/>
      <w:sz w:val="16"/>
      <w:szCs w:val="16"/>
    </w:rPr>
  </w:style>
  <w:style w:type="paragraph" w:styleId="Yltunniste">
    <w:name w:val="header"/>
    <w:basedOn w:val="Normaali"/>
    <w:link w:val="YltunnisteChar"/>
    <w:uiPriority w:val="99"/>
    <w:unhideWhenUsed/>
    <w:rsid w:val="00796E1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96E15"/>
  </w:style>
  <w:style w:type="paragraph" w:styleId="Alatunniste">
    <w:name w:val="footer"/>
    <w:basedOn w:val="Normaali"/>
    <w:link w:val="AlatunnisteChar"/>
    <w:uiPriority w:val="99"/>
    <w:unhideWhenUsed/>
    <w:rsid w:val="00796E1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96E15"/>
  </w:style>
  <w:style w:type="character" w:customStyle="1" w:styleId="Otsikko1Char">
    <w:name w:val="Otsikko 1 Char"/>
    <w:basedOn w:val="Kappaleenoletusfontti"/>
    <w:link w:val="Otsikko1"/>
    <w:rsid w:val="00365988"/>
    <w:rPr>
      <w:rFonts w:ascii="Times New Roman Bold" w:eastAsia="Times New Roman" w:hAnsi="Times New Roman Bold" w:cs="Arial"/>
      <w:b/>
      <w:bCs/>
      <w:caps/>
      <w:sz w:val="24"/>
      <w:szCs w:val="32"/>
      <w:lang w:val="en-US"/>
    </w:rPr>
  </w:style>
  <w:style w:type="character" w:customStyle="1" w:styleId="Otsikko2Char">
    <w:name w:val="Otsikko 2 Char"/>
    <w:basedOn w:val="Kappaleenoletusfontti"/>
    <w:link w:val="Otsikko2"/>
    <w:rsid w:val="00365988"/>
    <w:rPr>
      <w:rFonts w:ascii="Times New Roman" w:eastAsia="Times New Roman" w:hAnsi="Times New Roman" w:cs="Times New Roman"/>
      <w:b/>
      <w:bCs/>
      <w:iCs/>
      <w:sz w:val="24"/>
      <w:szCs w:val="28"/>
      <w:lang w:val="en-US"/>
    </w:rPr>
  </w:style>
  <w:style w:type="character" w:customStyle="1" w:styleId="Otsikko3Char">
    <w:name w:val="Otsikko 3 Char"/>
    <w:basedOn w:val="Kappaleenoletusfontti"/>
    <w:link w:val="Otsikko3"/>
    <w:rsid w:val="00365988"/>
    <w:rPr>
      <w:rFonts w:ascii="Times New Roman" w:eastAsia="Times New Roman" w:hAnsi="Times New Roman" w:cs="Times New Roman"/>
      <w:bCs/>
      <w:sz w:val="24"/>
      <w:szCs w:val="26"/>
      <w:lang w:val="en-US"/>
    </w:rPr>
  </w:style>
  <w:style w:type="character" w:customStyle="1" w:styleId="Otsikko4Char">
    <w:name w:val="Otsikko 4 Char"/>
    <w:basedOn w:val="Kappaleenoletusfontti"/>
    <w:link w:val="Otsikko4"/>
    <w:rsid w:val="00365988"/>
    <w:rPr>
      <w:rFonts w:ascii="Times New Roman" w:eastAsia="Times New Roman" w:hAnsi="Times New Roman" w:cs="Times New Roman"/>
      <w:bCs/>
      <w:sz w:val="24"/>
      <w:szCs w:val="28"/>
      <w:lang w:val="en-US"/>
    </w:rPr>
  </w:style>
  <w:style w:type="character" w:customStyle="1" w:styleId="Otsikko5Char">
    <w:name w:val="Otsikko 5 Char"/>
    <w:basedOn w:val="Kappaleenoletusfontti"/>
    <w:link w:val="Otsikko5"/>
    <w:rsid w:val="00365988"/>
    <w:rPr>
      <w:rFonts w:ascii="Times New Roman" w:eastAsia="Times New Roman" w:hAnsi="Times New Roman" w:cs="Times New Roman"/>
      <w:bCs/>
      <w:iCs/>
      <w:sz w:val="24"/>
      <w:szCs w:val="26"/>
      <w:lang w:val="en-US"/>
    </w:rPr>
  </w:style>
  <w:style w:type="character" w:customStyle="1" w:styleId="Otsikko6Char">
    <w:name w:val="Otsikko 6 Char"/>
    <w:basedOn w:val="Kappaleenoletusfontti"/>
    <w:link w:val="Otsikko6"/>
    <w:rsid w:val="00365988"/>
    <w:rPr>
      <w:rFonts w:ascii="Times New Roman" w:eastAsia="Times New Roman" w:hAnsi="Times New Roman" w:cs="Times New Roman"/>
      <w:bCs/>
      <w:sz w:val="24"/>
      <w:lang w:val="en-US"/>
    </w:rPr>
  </w:style>
  <w:style w:type="character" w:customStyle="1" w:styleId="Otsikko7Char">
    <w:name w:val="Otsikko 7 Char"/>
    <w:basedOn w:val="Kappaleenoletusfontti"/>
    <w:link w:val="Otsikko7"/>
    <w:rsid w:val="00365988"/>
    <w:rPr>
      <w:rFonts w:ascii="Times New Roman" w:eastAsia="Times New Roman" w:hAnsi="Times New Roman" w:cs="Times New Roman"/>
      <w:sz w:val="24"/>
      <w:szCs w:val="24"/>
      <w:lang w:val="en-US"/>
    </w:rPr>
  </w:style>
  <w:style w:type="character" w:customStyle="1" w:styleId="Otsikko8Char">
    <w:name w:val="Otsikko 8 Char"/>
    <w:basedOn w:val="Kappaleenoletusfontti"/>
    <w:link w:val="Otsikko8"/>
    <w:rsid w:val="00365988"/>
    <w:rPr>
      <w:rFonts w:ascii="Times New Roman" w:eastAsia="Times New Roman" w:hAnsi="Times New Roman" w:cs="Times New Roman"/>
      <w:i/>
      <w:iCs/>
      <w:sz w:val="24"/>
      <w:szCs w:val="24"/>
      <w:lang w:val="en-US"/>
    </w:rPr>
  </w:style>
  <w:style w:type="character" w:customStyle="1" w:styleId="Otsikko9Char">
    <w:name w:val="Otsikko 9 Char"/>
    <w:basedOn w:val="Kappaleenoletusfontti"/>
    <w:link w:val="Otsikko9"/>
    <w:rsid w:val="00365988"/>
    <w:rPr>
      <w:rFonts w:ascii="Arial" w:eastAsia="Times New Roman" w:hAnsi="Arial" w:cs="Arial"/>
      <w:lang w:val="en-US"/>
    </w:rPr>
  </w:style>
  <w:style w:type="paragraph" w:styleId="Alaviitteenteksti">
    <w:name w:val="footnote text"/>
    <w:basedOn w:val="Normaali"/>
    <w:link w:val="AlaviitteentekstiChar"/>
    <w:rsid w:val="00365988"/>
    <w:pPr>
      <w:spacing w:after="240" w:line="240" w:lineRule="auto"/>
      <w:jc w:val="both"/>
    </w:pPr>
    <w:rPr>
      <w:rFonts w:ascii="Times New Roman" w:eastAsia="SimSun" w:hAnsi="Times New Roman" w:cs="Times New Roman"/>
      <w:sz w:val="18"/>
      <w:szCs w:val="20"/>
      <w:lang w:val="en-US" w:eastAsia="zh-CN"/>
    </w:rPr>
  </w:style>
  <w:style w:type="character" w:customStyle="1" w:styleId="AlaviitteentekstiChar">
    <w:name w:val="Alaviitteen teksti Char"/>
    <w:basedOn w:val="Kappaleenoletusfontti"/>
    <w:link w:val="Alaviitteenteksti"/>
    <w:rsid w:val="00365988"/>
    <w:rPr>
      <w:rFonts w:ascii="Times New Roman" w:eastAsia="SimSun" w:hAnsi="Times New Roman" w:cs="Times New Roman"/>
      <w:sz w:val="18"/>
      <w:szCs w:val="20"/>
      <w:lang w:val="en-US" w:eastAsia="zh-CN"/>
    </w:rPr>
  </w:style>
  <w:style w:type="character" w:styleId="Alaviitteenviite">
    <w:name w:val="footnote reference"/>
    <w:basedOn w:val="Kappaleenoletusfontti"/>
    <w:rsid w:val="00365988"/>
    <w:rPr>
      <w:vertAlign w:val="superscript"/>
    </w:rPr>
  </w:style>
  <w:style w:type="paragraph" w:styleId="Leipteksti">
    <w:name w:val="Body Text"/>
    <w:basedOn w:val="Normaali"/>
    <w:link w:val="LeiptekstiChar"/>
    <w:rsid w:val="00365988"/>
    <w:pPr>
      <w:spacing w:after="120" w:line="240" w:lineRule="auto"/>
    </w:pPr>
    <w:rPr>
      <w:rFonts w:ascii="Times New Roman" w:eastAsia="Times New Roman" w:hAnsi="Times New Roman" w:cs="Times New Roman"/>
      <w:sz w:val="24"/>
      <w:szCs w:val="24"/>
      <w:lang w:val="en-US"/>
    </w:rPr>
  </w:style>
  <w:style w:type="character" w:customStyle="1" w:styleId="LeiptekstiChar">
    <w:name w:val="Leipäteksti Char"/>
    <w:basedOn w:val="Kappaleenoletusfontti"/>
    <w:link w:val="Leipteksti"/>
    <w:rsid w:val="00365988"/>
    <w:rPr>
      <w:rFonts w:ascii="Times New Roman" w:eastAsia="Times New Roman" w:hAnsi="Times New Roman" w:cs="Times New Roman"/>
      <w:sz w:val="24"/>
      <w:szCs w:val="24"/>
      <w:lang w:val="en-US"/>
    </w:rPr>
  </w:style>
  <w:style w:type="character" w:styleId="Hyperlinkki">
    <w:name w:val="Hyperlink"/>
    <w:basedOn w:val="Kappaleenoletusfontti"/>
    <w:uiPriority w:val="99"/>
    <w:unhideWhenUsed/>
    <w:rsid w:val="003B5E24"/>
    <w:rPr>
      <w:color w:val="0000FF" w:themeColor="hyperlink"/>
      <w:u w:val="single"/>
    </w:rPr>
  </w:style>
  <w:style w:type="paragraph" w:styleId="Leipteksti2">
    <w:name w:val="Body Text 2"/>
    <w:basedOn w:val="Normaali"/>
    <w:link w:val="Leipteksti2Char"/>
    <w:uiPriority w:val="99"/>
    <w:semiHidden/>
    <w:unhideWhenUsed/>
    <w:rsid w:val="003120AC"/>
    <w:pPr>
      <w:spacing w:after="120" w:line="480" w:lineRule="auto"/>
    </w:pPr>
  </w:style>
  <w:style w:type="character" w:customStyle="1" w:styleId="Leipteksti2Char">
    <w:name w:val="Leipäteksti 2 Char"/>
    <w:basedOn w:val="Kappaleenoletusfontti"/>
    <w:link w:val="Leipteksti2"/>
    <w:uiPriority w:val="99"/>
    <w:semiHidden/>
    <w:rsid w:val="0031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24614">
      <w:bodyDiv w:val="1"/>
      <w:marLeft w:val="0"/>
      <w:marRight w:val="0"/>
      <w:marTop w:val="0"/>
      <w:marBottom w:val="0"/>
      <w:divBdr>
        <w:top w:val="none" w:sz="0" w:space="0" w:color="auto"/>
        <w:left w:val="none" w:sz="0" w:space="0" w:color="auto"/>
        <w:bottom w:val="none" w:sz="0" w:space="0" w:color="auto"/>
        <w:right w:val="none" w:sz="0" w:space="0" w:color="auto"/>
      </w:divBdr>
      <w:divsChild>
        <w:div w:id="1456483722">
          <w:marLeft w:val="0"/>
          <w:marRight w:val="0"/>
          <w:marTop w:val="0"/>
          <w:marBottom w:val="0"/>
          <w:divBdr>
            <w:top w:val="none" w:sz="0" w:space="0" w:color="auto"/>
            <w:left w:val="none" w:sz="0" w:space="0" w:color="auto"/>
            <w:bottom w:val="none" w:sz="0" w:space="0" w:color="auto"/>
            <w:right w:val="none" w:sz="0" w:space="0" w:color="auto"/>
          </w:divBdr>
          <w:divsChild>
            <w:div w:id="584991838">
              <w:marLeft w:val="0"/>
              <w:marRight w:val="0"/>
              <w:marTop w:val="0"/>
              <w:marBottom w:val="0"/>
              <w:divBdr>
                <w:top w:val="none" w:sz="0" w:space="0" w:color="auto"/>
                <w:left w:val="none" w:sz="0" w:space="0" w:color="auto"/>
                <w:bottom w:val="none" w:sz="0" w:space="0" w:color="auto"/>
                <w:right w:val="none" w:sz="0" w:space="0" w:color="auto"/>
              </w:divBdr>
              <w:divsChild>
                <w:div w:id="1211384651">
                  <w:marLeft w:val="0"/>
                  <w:marRight w:val="0"/>
                  <w:marTop w:val="0"/>
                  <w:marBottom w:val="0"/>
                  <w:divBdr>
                    <w:top w:val="none" w:sz="0" w:space="0" w:color="auto"/>
                    <w:left w:val="none" w:sz="0" w:space="0" w:color="auto"/>
                    <w:bottom w:val="none" w:sz="0" w:space="0" w:color="auto"/>
                    <w:right w:val="none" w:sz="0" w:space="0" w:color="auto"/>
                  </w:divBdr>
                  <w:divsChild>
                    <w:div w:id="401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10096">
      <w:bodyDiv w:val="1"/>
      <w:marLeft w:val="0"/>
      <w:marRight w:val="0"/>
      <w:marTop w:val="0"/>
      <w:marBottom w:val="0"/>
      <w:divBdr>
        <w:top w:val="none" w:sz="0" w:space="0" w:color="auto"/>
        <w:left w:val="none" w:sz="0" w:space="0" w:color="auto"/>
        <w:bottom w:val="none" w:sz="0" w:space="0" w:color="auto"/>
        <w:right w:val="none" w:sz="0" w:space="0" w:color="auto"/>
      </w:divBdr>
      <w:divsChild>
        <w:div w:id="861171201">
          <w:marLeft w:val="0"/>
          <w:marRight w:val="0"/>
          <w:marTop w:val="0"/>
          <w:marBottom w:val="0"/>
          <w:divBdr>
            <w:top w:val="none" w:sz="0" w:space="0" w:color="auto"/>
            <w:left w:val="none" w:sz="0" w:space="0" w:color="auto"/>
            <w:bottom w:val="none" w:sz="0" w:space="0" w:color="auto"/>
            <w:right w:val="none" w:sz="0" w:space="0" w:color="auto"/>
          </w:divBdr>
          <w:divsChild>
            <w:div w:id="755518567">
              <w:marLeft w:val="0"/>
              <w:marRight w:val="0"/>
              <w:marTop w:val="0"/>
              <w:marBottom w:val="0"/>
              <w:divBdr>
                <w:top w:val="none" w:sz="0" w:space="0" w:color="auto"/>
                <w:left w:val="none" w:sz="0" w:space="0" w:color="auto"/>
                <w:bottom w:val="none" w:sz="0" w:space="0" w:color="auto"/>
                <w:right w:val="none" w:sz="0" w:space="0" w:color="auto"/>
              </w:divBdr>
              <w:divsChild>
                <w:div w:id="1555000772">
                  <w:marLeft w:val="0"/>
                  <w:marRight w:val="0"/>
                  <w:marTop w:val="0"/>
                  <w:marBottom w:val="0"/>
                  <w:divBdr>
                    <w:top w:val="none" w:sz="0" w:space="0" w:color="auto"/>
                    <w:left w:val="none" w:sz="0" w:space="0" w:color="auto"/>
                    <w:bottom w:val="none" w:sz="0" w:space="0" w:color="auto"/>
                    <w:right w:val="none" w:sz="0" w:space="0" w:color="auto"/>
                  </w:divBdr>
                  <w:divsChild>
                    <w:div w:id="8008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014010">
      <w:bodyDiv w:val="1"/>
      <w:marLeft w:val="0"/>
      <w:marRight w:val="0"/>
      <w:marTop w:val="0"/>
      <w:marBottom w:val="0"/>
      <w:divBdr>
        <w:top w:val="none" w:sz="0" w:space="0" w:color="auto"/>
        <w:left w:val="none" w:sz="0" w:space="0" w:color="auto"/>
        <w:bottom w:val="none" w:sz="0" w:space="0" w:color="auto"/>
        <w:right w:val="none" w:sz="0" w:space="0" w:color="auto"/>
      </w:divBdr>
    </w:div>
    <w:div w:id="16443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itsumei.ac.jp/acd/cg/law/lex/rlr20/Manfred1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AB4E-E9BF-47CC-8A17-D3B06F61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3740</Words>
  <Characters>30299</Characters>
  <Application>Microsoft Office Word</Application>
  <DocSecurity>0</DocSecurity>
  <Lines>252</Lines>
  <Paragraphs>67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Aalto University</Company>
  <LinksUpToDate>false</LinksUpToDate>
  <CharactersWithSpaces>33972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rudanko</dc:creator>
  <cp:lastModifiedBy>Matti Rudanko</cp:lastModifiedBy>
  <cp:revision>4</cp:revision>
  <cp:lastPrinted>2014-10-14T13:21:00Z</cp:lastPrinted>
  <dcterms:created xsi:type="dcterms:W3CDTF">2021-01-15T12:30:00Z</dcterms:created>
  <dcterms:modified xsi:type="dcterms:W3CDTF">2021-01-15T14:59:00Z</dcterms:modified>
</cp:coreProperties>
</file>