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88C6" w14:textId="1AE59FCE" w:rsidR="000427AB" w:rsidRPr="00894FD0" w:rsidRDefault="00565414" w:rsidP="00D87BFF">
      <w:pPr>
        <w:pStyle w:val="Heading1"/>
        <w:rPr>
          <w:rFonts w:asciiTheme="minorHAnsi" w:hAnsiTheme="minorHAnsi" w:cstheme="minorHAnsi"/>
          <w:i/>
          <w:sz w:val="44"/>
          <w:lang w:val="en-US"/>
        </w:rPr>
      </w:pPr>
      <w:r w:rsidRPr="00894FD0">
        <w:rPr>
          <w:rFonts w:asciiTheme="minorHAnsi" w:hAnsiTheme="minorHAnsi" w:cstheme="minorHAnsi"/>
          <w:i/>
          <w:sz w:val="44"/>
          <w:lang w:val="en-US"/>
        </w:rPr>
        <w:t>21E16100</w:t>
      </w:r>
      <w:r w:rsidR="0012595E" w:rsidRPr="00894FD0">
        <w:rPr>
          <w:rFonts w:asciiTheme="minorHAnsi" w:hAnsiTheme="minorHAnsi" w:cstheme="minorHAnsi"/>
          <w:i/>
          <w:sz w:val="44"/>
          <w:lang w:val="en-US"/>
        </w:rPr>
        <w:t xml:space="preserve"> </w:t>
      </w:r>
      <w:r w:rsidRPr="00894FD0">
        <w:rPr>
          <w:rFonts w:asciiTheme="minorHAnsi" w:hAnsiTheme="minorHAnsi" w:cstheme="minorHAnsi"/>
          <w:i/>
          <w:sz w:val="44"/>
          <w:lang w:val="en-US"/>
        </w:rPr>
        <w:t>Energy Business and Innovation</w:t>
      </w:r>
      <w:r w:rsidR="0012595E" w:rsidRPr="00894FD0">
        <w:rPr>
          <w:rFonts w:asciiTheme="minorHAnsi" w:hAnsiTheme="minorHAnsi" w:cstheme="minorHAnsi"/>
          <w:i/>
          <w:sz w:val="44"/>
          <w:lang w:val="en-US"/>
        </w:rPr>
        <w:t xml:space="preserve"> (6</w:t>
      </w:r>
      <w:r w:rsidR="005310BB" w:rsidRPr="00894FD0">
        <w:rPr>
          <w:rFonts w:asciiTheme="minorHAnsi" w:hAnsiTheme="minorHAnsi" w:cstheme="minorHAnsi"/>
          <w:i/>
          <w:sz w:val="44"/>
          <w:lang w:val="en-US"/>
        </w:rPr>
        <w:t>cr</w:t>
      </w:r>
      <w:r w:rsidR="0012595E" w:rsidRPr="00894FD0">
        <w:rPr>
          <w:rFonts w:asciiTheme="minorHAnsi" w:hAnsiTheme="minorHAnsi" w:cstheme="minorHAnsi"/>
          <w:i/>
          <w:sz w:val="44"/>
          <w:lang w:val="en-US"/>
        </w:rPr>
        <w:t>)</w:t>
      </w:r>
    </w:p>
    <w:p w14:paraId="186FF4F7" w14:textId="77777777" w:rsidR="00404B5C" w:rsidRPr="00894FD0" w:rsidRDefault="00383894" w:rsidP="008401F5">
      <w:pPr>
        <w:pStyle w:val="Heading1"/>
        <w:rPr>
          <w:rFonts w:asciiTheme="minorHAnsi" w:hAnsiTheme="minorHAnsi" w:cstheme="minorHAnsi"/>
          <w:b w:val="0"/>
          <w:sz w:val="32"/>
          <w:szCs w:val="28"/>
          <w:lang w:val="en-US"/>
        </w:rPr>
      </w:pPr>
      <w:r w:rsidRPr="00894FD0">
        <w:rPr>
          <w:rFonts w:asciiTheme="minorHAnsi" w:hAnsiTheme="minorHAnsi" w:cstheme="minorHAnsi"/>
          <w:b w:val="0"/>
          <w:sz w:val="40"/>
          <w:szCs w:val="28"/>
          <w:lang w:val="en-US"/>
        </w:rPr>
        <w:t>SYLLABUS</w:t>
      </w:r>
    </w:p>
    <w:p w14:paraId="41A3630E" w14:textId="54D46D1C" w:rsidR="00115B6D" w:rsidRPr="00894FD0" w:rsidRDefault="00F864F8" w:rsidP="00D87BFF">
      <w:pPr>
        <w:pStyle w:val="Subtitle"/>
        <w:rPr>
          <w:rFonts w:asciiTheme="minorHAnsi" w:hAnsiTheme="minorHAnsi" w:cstheme="minorHAnsi"/>
          <w:lang w:val="en-US"/>
        </w:rPr>
      </w:pPr>
      <w:r>
        <w:rPr>
          <w:rFonts w:asciiTheme="minorHAnsi" w:hAnsiTheme="minorHAnsi" w:cstheme="minorHAnsi"/>
          <w:lang w:val="en-US"/>
        </w:rPr>
        <w:t xml:space="preserve">Version </w:t>
      </w:r>
      <w:r w:rsidR="00D934C1">
        <w:rPr>
          <w:rFonts w:asciiTheme="minorHAnsi" w:hAnsiTheme="minorHAnsi" w:cstheme="minorHAnsi"/>
          <w:lang w:val="en-US"/>
        </w:rPr>
        <w:t>4</w:t>
      </w:r>
      <w:r>
        <w:rPr>
          <w:rFonts w:asciiTheme="minorHAnsi" w:hAnsiTheme="minorHAnsi" w:cstheme="minorHAnsi"/>
          <w:lang w:val="en-US"/>
        </w:rPr>
        <w:t>,</w:t>
      </w:r>
      <w:r w:rsidR="002345A5">
        <w:rPr>
          <w:rFonts w:asciiTheme="minorHAnsi" w:hAnsiTheme="minorHAnsi" w:cstheme="minorHAnsi"/>
          <w:lang w:val="en-US"/>
        </w:rPr>
        <w:t xml:space="preserve"> </w:t>
      </w:r>
      <w:r w:rsidR="00D934C1">
        <w:rPr>
          <w:rFonts w:asciiTheme="minorHAnsi" w:hAnsiTheme="minorHAnsi" w:cstheme="minorHAnsi"/>
          <w:lang w:val="en-US"/>
        </w:rPr>
        <w:t>30</w:t>
      </w:r>
      <w:r w:rsidR="007F319D" w:rsidRPr="00894FD0">
        <w:rPr>
          <w:rFonts w:asciiTheme="minorHAnsi" w:hAnsiTheme="minorHAnsi" w:cstheme="minorHAnsi"/>
          <w:lang w:val="en-US"/>
        </w:rPr>
        <w:t>.</w:t>
      </w:r>
      <w:r w:rsidR="00963DC0">
        <w:rPr>
          <w:rFonts w:asciiTheme="minorHAnsi" w:hAnsiTheme="minorHAnsi" w:cstheme="minorHAnsi"/>
          <w:lang w:val="en-US"/>
        </w:rPr>
        <w:t>4</w:t>
      </w:r>
      <w:r w:rsidR="00904DC4" w:rsidRPr="00894FD0">
        <w:rPr>
          <w:rFonts w:asciiTheme="minorHAnsi" w:hAnsiTheme="minorHAnsi" w:cstheme="minorHAnsi"/>
          <w:lang w:val="en-US"/>
        </w:rPr>
        <w:t>.</w:t>
      </w:r>
      <w:r w:rsidR="007C31AF" w:rsidRPr="00894FD0">
        <w:rPr>
          <w:rFonts w:asciiTheme="minorHAnsi" w:hAnsiTheme="minorHAnsi" w:cstheme="minorHAnsi"/>
          <w:lang w:val="en-US"/>
        </w:rPr>
        <w:t>202</w:t>
      </w:r>
      <w:r w:rsidR="007C31AF">
        <w:rPr>
          <w:rFonts w:asciiTheme="minorHAnsi" w:hAnsiTheme="minorHAnsi" w:cstheme="minorHAnsi"/>
          <w:lang w:val="en-US"/>
        </w:rPr>
        <w:t>2</w:t>
      </w:r>
      <w:r w:rsidR="007C31AF" w:rsidRPr="00894FD0">
        <w:rPr>
          <w:rFonts w:asciiTheme="minorHAnsi" w:hAnsiTheme="minorHAnsi" w:cstheme="minorHAnsi"/>
          <w:lang w:val="en-US"/>
        </w:rPr>
        <w:t xml:space="preserve"> </w:t>
      </w:r>
    </w:p>
    <w:tbl>
      <w:tblPr>
        <w:tblStyle w:val="TableGridLight"/>
        <w:tblW w:w="0" w:type="auto"/>
        <w:tblInd w:w="421" w:type="dxa"/>
        <w:tblLook w:val="04A0" w:firstRow="1" w:lastRow="0" w:firstColumn="1" w:lastColumn="0" w:noHBand="0" w:noVBand="1"/>
      </w:tblPr>
      <w:tblGrid>
        <w:gridCol w:w="4205"/>
        <w:gridCol w:w="4963"/>
      </w:tblGrid>
      <w:tr w:rsidR="005B132D" w:rsidRPr="00894FD0" w14:paraId="76D6D766" w14:textId="77777777" w:rsidTr="00D87BFF">
        <w:trPr>
          <w:trHeight w:val="294"/>
        </w:trPr>
        <w:tc>
          <w:tcPr>
            <w:tcW w:w="4205" w:type="dxa"/>
          </w:tcPr>
          <w:p w14:paraId="341BDBEA" w14:textId="77777777" w:rsidR="005B132D" w:rsidRPr="00894FD0" w:rsidRDefault="009246CC" w:rsidP="00956E10">
            <w:pPr>
              <w:pStyle w:val="Title"/>
              <w:rPr>
                <w:rFonts w:asciiTheme="minorHAnsi" w:hAnsiTheme="minorHAnsi" w:cstheme="minorHAnsi"/>
                <w:lang w:eastAsia="ja-JP"/>
              </w:rPr>
            </w:pPr>
            <w:r w:rsidRPr="00894FD0">
              <w:rPr>
                <w:rFonts w:asciiTheme="minorHAnsi" w:hAnsiTheme="minorHAnsi" w:cstheme="minorHAnsi"/>
              </w:rPr>
              <w:t>Instructor</w:t>
            </w:r>
            <w:r w:rsidRPr="00894FD0">
              <w:rPr>
                <w:rFonts w:asciiTheme="minorHAnsi" w:hAnsiTheme="minorHAnsi" w:cstheme="minorHAnsi"/>
                <w:lang w:eastAsia="ja-JP"/>
              </w:rPr>
              <w:t>s</w:t>
            </w:r>
            <w:r w:rsidR="005919BE" w:rsidRPr="00894FD0">
              <w:rPr>
                <w:rFonts w:asciiTheme="minorHAnsi" w:hAnsiTheme="minorHAnsi" w:cstheme="minorHAnsi"/>
                <w:lang w:eastAsia="ja-JP"/>
              </w:rPr>
              <w:t>’</w:t>
            </w:r>
            <w:r w:rsidRPr="00894FD0">
              <w:rPr>
                <w:rFonts w:asciiTheme="minorHAnsi" w:hAnsiTheme="minorHAnsi" w:cstheme="minorHAnsi"/>
                <w:lang w:eastAsia="ja-JP"/>
              </w:rPr>
              <w:t xml:space="preserve"> contact information</w:t>
            </w:r>
          </w:p>
        </w:tc>
        <w:tc>
          <w:tcPr>
            <w:tcW w:w="4963" w:type="dxa"/>
          </w:tcPr>
          <w:p w14:paraId="2BD072F4" w14:textId="77777777" w:rsidR="005B132D" w:rsidRPr="00894FD0" w:rsidRDefault="009246CC" w:rsidP="00956E10">
            <w:pPr>
              <w:pStyle w:val="Title"/>
              <w:rPr>
                <w:rFonts w:asciiTheme="minorHAnsi" w:hAnsiTheme="minorHAnsi" w:cstheme="minorHAnsi"/>
                <w:lang w:eastAsia="ja-JP"/>
              </w:rPr>
            </w:pPr>
            <w:r w:rsidRPr="00894FD0">
              <w:rPr>
                <w:rFonts w:asciiTheme="minorHAnsi" w:hAnsiTheme="minorHAnsi" w:cstheme="minorHAnsi"/>
                <w:lang w:eastAsia="ja-JP"/>
              </w:rPr>
              <w:t>Course information</w:t>
            </w:r>
          </w:p>
        </w:tc>
      </w:tr>
      <w:tr w:rsidR="005B132D" w:rsidRPr="00083B74" w14:paraId="1B25C5E6" w14:textId="77777777" w:rsidTr="00D87BFF">
        <w:trPr>
          <w:trHeight w:val="2509"/>
        </w:trPr>
        <w:tc>
          <w:tcPr>
            <w:tcW w:w="4205" w:type="dxa"/>
          </w:tcPr>
          <w:p w14:paraId="2B125F50" w14:textId="653F757F" w:rsidR="00753B18" w:rsidRPr="00894FD0" w:rsidRDefault="009246CC" w:rsidP="00115B6D">
            <w:pPr>
              <w:pStyle w:val="Tekstitummaharmaa"/>
              <w:rPr>
                <w:rFonts w:asciiTheme="minorHAnsi" w:hAnsiTheme="minorHAnsi" w:cstheme="minorHAnsi"/>
                <w:lang w:eastAsia="ja-JP"/>
              </w:rPr>
            </w:pPr>
            <w:proofErr w:type="spellStart"/>
            <w:r w:rsidRPr="00894FD0">
              <w:rPr>
                <w:rFonts w:asciiTheme="minorHAnsi" w:hAnsiTheme="minorHAnsi" w:cstheme="minorHAnsi"/>
                <w:b/>
                <w:lang w:eastAsia="ja-JP"/>
              </w:rPr>
              <w:t>Name</w:t>
            </w:r>
            <w:proofErr w:type="spellEnd"/>
            <w:r w:rsidR="005919BE" w:rsidRPr="00894FD0">
              <w:rPr>
                <w:rFonts w:asciiTheme="minorHAnsi" w:hAnsiTheme="minorHAnsi" w:cstheme="minorHAnsi"/>
                <w:lang w:eastAsia="ja-JP"/>
              </w:rPr>
              <w:t xml:space="preserve">: </w:t>
            </w:r>
            <w:r w:rsidR="00C96052">
              <w:rPr>
                <w:rFonts w:asciiTheme="minorHAnsi" w:hAnsiTheme="minorHAnsi" w:cstheme="minorHAnsi"/>
                <w:lang w:eastAsia="ja-JP"/>
              </w:rPr>
              <w:t>Samuli Patala</w:t>
            </w:r>
            <w:r w:rsidR="0012595E" w:rsidRPr="00894FD0">
              <w:rPr>
                <w:rFonts w:asciiTheme="minorHAnsi" w:hAnsiTheme="minorHAnsi" w:cstheme="minorHAnsi"/>
                <w:lang w:eastAsia="ja-JP"/>
              </w:rPr>
              <w:t xml:space="preserve"> </w:t>
            </w:r>
          </w:p>
          <w:p w14:paraId="7ADF5241" w14:textId="303E93F6" w:rsidR="00753B18" w:rsidRPr="00894FD0" w:rsidRDefault="009246CC" w:rsidP="00115B6D">
            <w:pPr>
              <w:pStyle w:val="Tekstitummaharmaa"/>
              <w:rPr>
                <w:rFonts w:asciiTheme="minorHAnsi" w:hAnsiTheme="minorHAnsi" w:cstheme="minorHAnsi"/>
                <w:lang w:eastAsia="ja-JP"/>
              </w:rPr>
            </w:pPr>
            <w:r w:rsidRPr="00894FD0">
              <w:rPr>
                <w:rFonts w:asciiTheme="minorHAnsi" w:hAnsiTheme="minorHAnsi" w:cstheme="minorHAnsi"/>
                <w:b/>
                <w:lang w:eastAsia="ja-JP"/>
              </w:rPr>
              <w:t>E</w:t>
            </w:r>
            <w:r w:rsidR="00115B6D" w:rsidRPr="00894FD0">
              <w:rPr>
                <w:rFonts w:asciiTheme="minorHAnsi" w:hAnsiTheme="minorHAnsi" w:cstheme="minorHAnsi"/>
                <w:b/>
              </w:rPr>
              <w:t>-</w:t>
            </w:r>
            <w:r w:rsidRPr="00894FD0">
              <w:rPr>
                <w:rFonts w:asciiTheme="minorHAnsi" w:hAnsiTheme="minorHAnsi" w:cstheme="minorHAnsi"/>
                <w:b/>
                <w:lang w:eastAsia="ja-JP"/>
              </w:rPr>
              <w:t>mail</w:t>
            </w:r>
            <w:r w:rsidR="0012595E" w:rsidRPr="00894FD0">
              <w:rPr>
                <w:rFonts w:asciiTheme="minorHAnsi" w:hAnsiTheme="minorHAnsi" w:cstheme="minorHAnsi"/>
                <w:b/>
                <w:lang w:eastAsia="ja-JP"/>
              </w:rPr>
              <w:t>:</w:t>
            </w:r>
            <w:r w:rsidR="005919BE" w:rsidRPr="00894FD0">
              <w:rPr>
                <w:rFonts w:asciiTheme="minorHAnsi" w:hAnsiTheme="minorHAnsi" w:cstheme="minorHAnsi"/>
                <w:lang w:eastAsia="ja-JP"/>
              </w:rPr>
              <w:t xml:space="preserve"> </w:t>
            </w:r>
            <w:r w:rsidR="00C96052">
              <w:rPr>
                <w:rFonts w:asciiTheme="minorHAnsi" w:hAnsiTheme="minorHAnsi" w:cstheme="minorHAnsi"/>
                <w:lang w:eastAsia="ja-JP"/>
              </w:rPr>
              <w:t>samuli.patala</w:t>
            </w:r>
            <w:r w:rsidR="0012595E" w:rsidRPr="00894FD0">
              <w:rPr>
                <w:rFonts w:asciiTheme="minorHAnsi" w:hAnsiTheme="minorHAnsi" w:cstheme="minorHAnsi"/>
                <w:lang w:eastAsia="ja-JP"/>
              </w:rPr>
              <w:t>@aalto.fi</w:t>
            </w:r>
          </w:p>
          <w:p w14:paraId="5ADC7D65" w14:textId="3CE6D70D" w:rsidR="00753B18" w:rsidRDefault="009246CC" w:rsidP="00115B6D">
            <w:pPr>
              <w:pStyle w:val="Tekstitummaharmaa"/>
              <w:rPr>
                <w:rFonts w:asciiTheme="minorHAnsi" w:hAnsiTheme="minorHAnsi" w:cstheme="minorHAnsi"/>
                <w:lang w:val="en-US" w:eastAsia="ja-JP"/>
              </w:rPr>
            </w:pPr>
            <w:r w:rsidRPr="00894FD0">
              <w:rPr>
                <w:rFonts w:asciiTheme="minorHAnsi" w:hAnsiTheme="minorHAnsi" w:cstheme="minorHAnsi"/>
                <w:b/>
                <w:lang w:val="en-US" w:eastAsia="ja-JP"/>
              </w:rPr>
              <w:t>Office Hours</w:t>
            </w:r>
            <w:r w:rsidR="0012595E" w:rsidRPr="00894FD0">
              <w:rPr>
                <w:rFonts w:asciiTheme="minorHAnsi" w:hAnsiTheme="minorHAnsi" w:cstheme="minorHAnsi"/>
                <w:lang w:val="en-US" w:eastAsia="ja-JP"/>
              </w:rPr>
              <w:t xml:space="preserve">: </w:t>
            </w:r>
            <w:r w:rsidR="00D10780" w:rsidRPr="00894FD0">
              <w:rPr>
                <w:rFonts w:asciiTheme="minorHAnsi" w:hAnsiTheme="minorHAnsi" w:cstheme="minorHAnsi"/>
                <w:lang w:val="en-US" w:eastAsia="ja-JP"/>
              </w:rPr>
              <w:t xml:space="preserve">Via </w:t>
            </w:r>
            <w:r w:rsidR="00306BA0" w:rsidRPr="00894FD0">
              <w:rPr>
                <w:rFonts w:asciiTheme="minorHAnsi" w:hAnsiTheme="minorHAnsi" w:cstheme="minorHAnsi"/>
                <w:lang w:val="en-US" w:eastAsia="ja-JP"/>
              </w:rPr>
              <w:t>Zoom</w:t>
            </w:r>
            <w:r w:rsidR="00D10780" w:rsidRPr="00894FD0">
              <w:rPr>
                <w:rFonts w:asciiTheme="minorHAnsi" w:hAnsiTheme="minorHAnsi" w:cstheme="minorHAnsi"/>
                <w:lang w:val="en-US" w:eastAsia="ja-JP"/>
              </w:rPr>
              <w:t xml:space="preserve"> </w:t>
            </w:r>
            <w:r w:rsidR="0012595E" w:rsidRPr="00894FD0">
              <w:rPr>
                <w:rFonts w:asciiTheme="minorHAnsi" w:hAnsiTheme="minorHAnsi" w:cstheme="minorHAnsi"/>
                <w:lang w:val="en-US" w:eastAsia="ja-JP"/>
              </w:rPr>
              <w:t>by appointment</w:t>
            </w:r>
            <w:r w:rsidR="00D10780" w:rsidRPr="00894FD0">
              <w:rPr>
                <w:rFonts w:asciiTheme="minorHAnsi" w:hAnsiTheme="minorHAnsi" w:cstheme="minorHAnsi"/>
                <w:lang w:val="en-US" w:eastAsia="ja-JP"/>
              </w:rPr>
              <w:t xml:space="preserve"> </w:t>
            </w:r>
          </w:p>
          <w:p w14:paraId="46600C88" w14:textId="4DB5EEB5" w:rsidR="00D87BFF" w:rsidRPr="00083B74" w:rsidRDefault="00D87BFF" w:rsidP="00D87BFF">
            <w:pPr>
              <w:pStyle w:val="Tekstitummaharmaa"/>
              <w:rPr>
                <w:rFonts w:asciiTheme="minorHAnsi" w:hAnsiTheme="minorHAnsi" w:cstheme="minorHAnsi"/>
                <w:lang w:eastAsia="ja-JP"/>
              </w:rPr>
            </w:pPr>
            <w:proofErr w:type="spellStart"/>
            <w:r w:rsidRPr="00083B74">
              <w:rPr>
                <w:rFonts w:asciiTheme="minorHAnsi" w:hAnsiTheme="minorHAnsi" w:cstheme="minorHAnsi"/>
                <w:b/>
                <w:lang w:eastAsia="ja-JP"/>
              </w:rPr>
              <w:t>Name</w:t>
            </w:r>
            <w:proofErr w:type="spellEnd"/>
            <w:r w:rsidRPr="00083B74">
              <w:rPr>
                <w:rFonts w:asciiTheme="minorHAnsi" w:hAnsiTheme="minorHAnsi" w:cstheme="minorHAnsi"/>
                <w:lang w:eastAsia="ja-JP"/>
              </w:rPr>
              <w:t xml:space="preserve">: </w:t>
            </w:r>
            <w:r w:rsidR="00C96052" w:rsidRPr="00083B74">
              <w:rPr>
                <w:rFonts w:asciiTheme="minorHAnsi" w:hAnsiTheme="minorHAnsi" w:cstheme="minorHAnsi"/>
                <w:lang w:eastAsia="ja-JP"/>
              </w:rPr>
              <w:t>Heli Nissilä</w:t>
            </w:r>
          </w:p>
          <w:p w14:paraId="6DCD924C" w14:textId="7ED4F5C3" w:rsidR="00D87BFF" w:rsidRPr="00083B74" w:rsidRDefault="00D87BFF" w:rsidP="00D87BFF">
            <w:pPr>
              <w:pStyle w:val="Tekstitummaharmaa"/>
              <w:rPr>
                <w:rFonts w:asciiTheme="minorHAnsi" w:hAnsiTheme="minorHAnsi" w:cstheme="minorHAnsi"/>
                <w:lang w:eastAsia="ja-JP"/>
              </w:rPr>
            </w:pPr>
            <w:r w:rsidRPr="00083B74">
              <w:rPr>
                <w:rFonts w:asciiTheme="minorHAnsi" w:hAnsiTheme="minorHAnsi" w:cstheme="minorHAnsi"/>
                <w:b/>
                <w:lang w:eastAsia="ja-JP"/>
              </w:rPr>
              <w:t>E</w:t>
            </w:r>
            <w:r w:rsidRPr="00083B74">
              <w:rPr>
                <w:rFonts w:asciiTheme="minorHAnsi" w:hAnsiTheme="minorHAnsi" w:cstheme="minorHAnsi"/>
                <w:b/>
              </w:rPr>
              <w:t>-</w:t>
            </w:r>
            <w:r w:rsidRPr="00083B74">
              <w:rPr>
                <w:rFonts w:asciiTheme="minorHAnsi" w:hAnsiTheme="minorHAnsi" w:cstheme="minorHAnsi"/>
                <w:b/>
                <w:lang w:eastAsia="ja-JP"/>
              </w:rPr>
              <w:t>mail:</w:t>
            </w:r>
            <w:r w:rsidRPr="00083B74">
              <w:rPr>
                <w:rFonts w:asciiTheme="minorHAnsi" w:hAnsiTheme="minorHAnsi" w:cstheme="minorHAnsi"/>
                <w:lang w:eastAsia="ja-JP"/>
              </w:rPr>
              <w:t xml:space="preserve"> </w:t>
            </w:r>
            <w:r w:rsidR="00C96052" w:rsidRPr="00083B74">
              <w:rPr>
                <w:rFonts w:asciiTheme="minorHAnsi" w:hAnsiTheme="minorHAnsi" w:cstheme="minorHAnsi"/>
                <w:lang w:eastAsia="ja-JP"/>
              </w:rPr>
              <w:t>heli.nissila</w:t>
            </w:r>
            <w:r w:rsidRPr="00083B74">
              <w:rPr>
                <w:rFonts w:asciiTheme="minorHAnsi" w:hAnsiTheme="minorHAnsi" w:cstheme="minorHAnsi"/>
                <w:lang w:eastAsia="ja-JP"/>
              </w:rPr>
              <w:t>@aalto.fi</w:t>
            </w:r>
          </w:p>
          <w:p w14:paraId="79C3838D" w14:textId="77777777" w:rsidR="00D87BFF" w:rsidRPr="00894FD0" w:rsidRDefault="00D87BFF" w:rsidP="00D87BFF">
            <w:pPr>
              <w:pStyle w:val="Tekstitummaharmaa"/>
              <w:rPr>
                <w:rFonts w:asciiTheme="minorHAnsi" w:hAnsiTheme="minorHAnsi" w:cstheme="minorHAnsi"/>
                <w:lang w:val="en-US" w:eastAsia="ja-JP"/>
              </w:rPr>
            </w:pPr>
            <w:r w:rsidRPr="00894FD0">
              <w:rPr>
                <w:rFonts w:asciiTheme="minorHAnsi" w:hAnsiTheme="minorHAnsi" w:cstheme="minorHAnsi"/>
                <w:b/>
                <w:lang w:val="en-US" w:eastAsia="ja-JP"/>
              </w:rPr>
              <w:t>Office Hours</w:t>
            </w:r>
            <w:r w:rsidRPr="00894FD0">
              <w:rPr>
                <w:rFonts w:asciiTheme="minorHAnsi" w:hAnsiTheme="minorHAnsi" w:cstheme="minorHAnsi"/>
                <w:lang w:val="en-US" w:eastAsia="ja-JP"/>
              </w:rPr>
              <w:t xml:space="preserve">: Via Zoom by appointment </w:t>
            </w:r>
          </w:p>
          <w:p w14:paraId="738B62C5" w14:textId="20C6B715" w:rsidR="0012595E" w:rsidRPr="00894FD0" w:rsidRDefault="0012595E" w:rsidP="0012595E">
            <w:pPr>
              <w:pStyle w:val="Tekstitummaharmaa"/>
              <w:rPr>
                <w:rFonts w:asciiTheme="minorHAnsi" w:hAnsiTheme="minorHAnsi" w:cstheme="minorHAnsi"/>
                <w:lang w:val="en-US" w:eastAsia="ja-JP"/>
              </w:rPr>
            </w:pPr>
          </w:p>
        </w:tc>
        <w:tc>
          <w:tcPr>
            <w:tcW w:w="4963" w:type="dxa"/>
          </w:tcPr>
          <w:p w14:paraId="188020E4" w14:textId="0AB86523" w:rsidR="001E6EE4" w:rsidRPr="00894FD0" w:rsidRDefault="00400274" w:rsidP="00115B6D">
            <w:pPr>
              <w:pStyle w:val="Tekstitummaharmaa"/>
              <w:rPr>
                <w:rFonts w:asciiTheme="minorHAnsi" w:hAnsiTheme="minorHAnsi" w:cstheme="minorHAnsi"/>
                <w:lang w:val="en-US" w:eastAsia="ja-JP"/>
              </w:rPr>
            </w:pPr>
            <w:r w:rsidRPr="00894FD0">
              <w:rPr>
                <w:rFonts w:asciiTheme="minorHAnsi" w:hAnsiTheme="minorHAnsi" w:cstheme="minorHAnsi"/>
                <w:b/>
                <w:lang w:val="en-US" w:eastAsia="ja-JP"/>
              </w:rPr>
              <w:t>Status of the course</w:t>
            </w:r>
            <w:r w:rsidR="0012595E" w:rsidRPr="00894FD0">
              <w:rPr>
                <w:rFonts w:asciiTheme="minorHAnsi" w:hAnsiTheme="minorHAnsi" w:cstheme="minorHAnsi"/>
                <w:b/>
                <w:lang w:val="en-US" w:eastAsia="ja-JP"/>
              </w:rPr>
              <w:t>:</w:t>
            </w:r>
            <w:r w:rsidR="0012595E" w:rsidRPr="00894FD0">
              <w:rPr>
                <w:rFonts w:asciiTheme="minorHAnsi" w:hAnsiTheme="minorHAnsi" w:cstheme="minorHAnsi"/>
                <w:lang w:val="en-US" w:eastAsia="ja-JP"/>
              </w:rPr>
              <w:t xml:space="preserve"> </w:t>
            </w:r>
            <w:r w:rsidR="006B504F" w:rsidRPr="00894FD0">
              <w:rPr>
                <w:rFonts w:asciiTheme="minorHAnsi" w:hAnsiTheme="minorHAnsi" w:cstheme="minorHAnsi"/>
                <w:lang w:val="en-US" w:eastAsia="ja-JP"/>
              </w:rPr>
              <w:t xml:space="preserve">M.Sc. degree, an elective course </w:t>
            </w:r>
            <w:r w:rsidR="004F1E1E" w:rsidRPr="00894FD0">
              <w:rPr>
                <w:rFonts w:asciiTheme="minorHAnsi" w:hAnsiTheme="minorHAnsi" w:cstheme="minorHAnsi"/>
                <w:lang w:val="en-US" w:eastAsia="ja-JP"/>
              </w:rPr>
              <w:t>at</w:t>
            </w:r>
            <w:r w:rsidR="006B504F" w:rsidRPr="00894FD0">
              <w:rPr>
                <w:rFonts w:asciiTheme="minorHAnsi" w:hAnsiTheme="minorHAnsi" w:cstheme="minorHAnsi"/>
                <w:lang w:val="en-US" w:eastAsia="ja-JP"/>
              </w:rPr>
              <w:t xml:space="preserve"> Aalto University</w:t>
            </w:r>
            <w:r w:rsidR="00565414" w:rsidRPr="00894FD0">
              <w:rPr>
                <w:rFonts w:asciiTheme="minorHAnsi" w:hAnsiTheme="minorHAnsi" w:cstheme="minorHAnsi"/>
                <w:lang w:val="en-US" w:eastAsia="ja-JP"/>
              </w:rPr>
              <w:t>.</w:t>
            </w:r>
          </w:p>
          <w:p w14:paraId="067A8234" w14:textId="55ABB86E" w:rsidR="00753B18" w:rsidRPr="00894FD0" w:rsidRDefault="00400274" w:rsidP="00115B6D">
            <w:pPr>
              <w:pStyle w:val="Tekstitummaharmaa"/>
              <w:rPr>
                <w:rFonts w:asciiTheme="minorHAnsi" w:hAnsiTheme="minorHAnsi" w:cstheme="minorHAnsi"/>
                <w:lang w:val="en-US" w:eastAsia="ja-JP"/>
              </w:rPr>
            </w:pPr>
            <w:r w:rsidRPr="00894FD0">
              <w:rPr>
                <w:rFonts w:asciiTheme="minorHAnsi" w:hAnsiTheme="minorHAnsi" w:cstheme="minorHAnsi"/>
                <w:b/>
                <w:lang w:val="en-US" w:eastAsia="ja-JP"/>
              </w:rPr>
              <w:t>Academic Year, Period</w:t>
            </w:r>
            <w:r w:rsidR="0012595E" w:rsidRPr="00894FD0">
              <w:rPr>
                <w:rFonts w:asciiTheme="minorHAnsi" w:hAnsiTheme="minorHAnsi" w:cstheme="minorHAnsi"/>
                <w:b/>
                <w:lang w:val="en-US" w:eastAsia="ja-JP"/>
              </w:rPr>
              <w:t xml:space="preserve">: </w:t>
            </w:r>
            <w:r w:rsidR="008D37A1" w:rsidRPr="00894FD0">
              <w:rPr>
                <w:rFonts w:asciiTheme="minorHAnsi" w:hAnsiTheme="minorHAnsi" w:cstheme="minorHAnsi"/>
                <w:lang w:val="en-US" w:eastAsia="ja-JP"/>
              </w:rPr>
              <w:t xml:space="preserve">period V, </w:t>
            </w:r>
            <w:r w:rsidR="00B30185" w:rsidRPr="00894FD0">
              <w:rPr>
                <w:rFonts w:asciiTheme="minorHAnsi" w:hAnsiTheme="minorHAnsi" w:cstheme="minorHAnsi"/>
                <w:lang w:val="en-US" w:eastAsia="ja-JP"/>
              </w:rPr>
              <w:t>202</w:t>
            </w:r>
            <w:r w:rsidR="00C96052">
              <w:rPr>
                <w:rFonts w:asciiTheme="minorHAnsi" w:hAnsiTheme="minorHAnsi" w:cstheme="minorHAnsi"/>
                <w:lang w:val="en-US" w:eastAsia="ja-JP"/>
              </w:rPr>
              <w:t>2</w:t>
            </w:r>
          </w:p>
          <w:p w14:paraId="24E1C149" w14:textId="76B1CC29" w:rsidR="00753B18" w:rsidRPr="00894FD0" w:rsidRDefault="00400274" w:rsidP="00115B6D">
            <w:pPr>
              <w:pStyle w:val="Tekstitummaharmaa"/>
              <w:rPr>
                <w:rFonts w:asciiTheme="minorHAnsi" w:hAnsiTheme="minorHAnsi" w:cstheme="minorHAnsi"/>
                <w:lang w:val="en-US" w:eastAsia="ja-JP"/>
              </w:rPr>
            </w:pPr>
            <w:r w:rsidRPr="00894FD0">
              <w:rPr>
                <w:rFonts w:asciiTheme="minorHAnsi" w:hAnsiTheme="minorHAnsi" w:cstheme="minorHAnsi"/>
                <w:b/>
                <w:lang w:val="en-US" w:eastAsia="ja-JP"/>
              </w:rPr>
              <w:t>Location</w:t>
            </w:r>
            <w:r w:rsidR="0012595E" w:rsidRPr="00894FD0">
              <w:rPr>
                <w:rFonts w:asciiTheme="minorHAnsi" w:hAnsiTheme="minorHAnsi" w:cstheme="minorHAnsi"/>
                <w:b/>
                <w:lang w:val="en-US" w:eastAsia="ja-JP"/>
              </w:rPr>
              <w:t xml:space="preserve">: </w:t>
            </w:r>
            <w:r w:rsidR="00306BA0" w:rsidRPr="00894FD0">
              <w:rPr>
                <w:rFonts w:asciiTheme="minorHAnsi" w:hAnsiTheme="minorHAnsi" w:cstheme="minorHAnsi"/>
                <w:bCs/>
                <w:lang w:val="en-US" w:eastAsia="ja-JP"/>
              </w:rPr>
              <w:t>Online course</w:t>
            </w:r>
            <w:r w:rsidR="00483D76" w:rsidRPr="00894FD0">
              <w:rPr>
                <w:rFonts w:asciiTheme="minorHAnsi" w:hAnsiTheme="minorHAnsi" w:cstheme="minorHAnsi"/>
                <w:lang w:val="en-US" w:eastAsia="ja-JP"/>
              </w:rPr>
              <w:t xml:space="preserve"> </w:t>
            </w:r>
          </w:p>
          <w:p w14:paraId="03C0D06F" w14:textId="77777777" w:rsidR="00753B18" w:rsidRPr="00894FD0" w:rsidRDefault="00400274" w:rsidP="00115B6D">
            <w:pPr>
              <w:pStyle w:val="Tekstitummaharmaa"/>
              <w:rPr>
                <w:rFonts w:asciiTheme="minorHAnsi" w:hAnsiTheme="minorHAnsi" w:cstheme="minorHAnsi"/>
                <w:lang w:val="en-US" w:eastAsia="ja-JP"/>
              </w:rPr>
            </w:pPr>
            <w:r w:rsidRPr="00894FD0">
              <w:rPr>
                <w:rFonts w:asciiTheme="minorHAnsi" w:hAnsiTheme="minorHAnsi" w:cstheme="minorHAnsi"/>
                <w:b/>
                <w:lang w:val="en-US" w:eastAsia="ja-JP"/>
              </w:rPr>
              <w:t>Language of Instruction</w:t>
            </w:r>
            <w:r w:rsidR="0012595E" w:rsidRPr="00894FD0">
              <w:rPr>
                <w:rFonts w:asciiTheme="minorHAnsi" w:hAnsiTheme="minorHAnsi" w:cstheme="minorHAnsi"/>
                <w:b/>
                <w:lang w:val="en-US" w:eastAsia="ja-JP"/>
              </w:rPr>
              <w:t xml:space="preserve">: </w:t>
            </w:r>
            <w:r w:rsidR="0012595E" w:rsidRPr="00894FD0">
              <w:rPr>
                <w:rFonts w:asciiTheme="minorHAnsi" w:hAnsiTheme="minorHAnsi" w:cstheme="minorHAnsi"/>
                <w:lang w:val="en-US" w:eastAsia="ja-JP"/>
              </w:rPr>
              <w:t>English</w:t>
            </w:r>
          </w:p>
          <w:p w14:paraId="2D4DC25A" w14:textId="3EF04721" w:rsidR="00306CCF" w:rsidRPr="00894FD0" w:rsidRDefault="00400274" w:rsidP="00212AF8">
            <w:pPr>
              <w:pStyle w:val="Tekstitummaharmaa"/>
              <w:rPr>
                <w:rFonts w:asciiTheme="minorHAnsi" w:hAnsiTheme="minorHAnsi" w:cstheme="minorHAnsi"/>
                <w:lang w:val="en-US" w:eastAsia="ja-JP"/>
              </w:rPr>
            </w:pPr>
            <w:r w:rsidRPr="00894FD0">
              <w:rPr>
                <w:rFonts w:asciiTheme="minorHAnsi" w:hAnsiTheme="minorHAnsi" w:cstheme="minorHAnsi"/>
                <w:b/>
                <w:lang w:val="en-US" w:eastAsia="ja-JP"/>
              </w:rPr>
              <w:t>Course Website</w:t>
            </w:r>
            <w:r w:rsidR="0012595E" w:rsidRPr="00894FD0">
              <w:rPr>
                <w:rFonts w:asciiTheme="minorHAnsi" w:hAnsiTheme="minorHAnsi" w:cstheme="minorHAnsi"/>
                <w:b/>
                <w:lang w:val="en-US" w:eastAsia="ja-JP"/>
              </w:rPr>
              <w:t>:</w:t>
            </w:r>
            <w:r w:rsidR="00D87BFF">
              <w:rPr>
                <w:rFonts w:asciiTheme="minorHAnsi" w:hAnsiTheme="minorHAnsi" w:cstheme="minorHAnsi"/>
                <w:b/>
                <w:lang w:val="en-US" w:eastAsia="ja-JP"/>
              </w:rPr>
              <w:t xml:space="preserve"> </w:t>
            </w:r>
            <w:r w:rsidR="00C96052" w:rsidRPr="00C96052">
              <w:rPr>
                <w:rFonts w:asciiTheme="minorHAnsi" w:hAnsiTheme="minorHAnsi" w:cstheme="minorHAnsi"/>
                <w:lang w:val="en-US" w:eastAsia="ja-JP"/>
              </w:rPr>
              <w:t>https://mycourses.aalto.fi/course/view.php?id=31089</w:t>
            </w:r>
          </w:p>
        </w:tc>
      </w:tr>
    </w:tbl>
    <w:p w14:paraId="29A2B0F8" w14:textId="77777777" w:rsidR="005B132D" w:rsidRPr="00894FD0" w:rsidRDefault="005B132D" w:rsidP="00D256A9">
      <w:pPr>
        <w:rPr>
          <w:rFonts w:asciiTheme="minorHAnsi" w:hAnsiTheme="minorHAnsi" w:cstheme="minorHAnsi"/>
          <w:b/>
          <w:lang w:val="en-US"/>
        </w:rPr>
      </w:pPr>
    </w:p>
    <w:p w14:paraId="01833727" w14:textId="1D11C53F" w:rsidR="00636420" w:rsidRPr="00D87BFF" w:rsidRDefault="00400274" w:rsidP="00D87BFF">
      <w:pPr>
        <w:pStyle w:val="Otsikkolistaus"/>
        <w:rPr>
          <w:rFonts w:asciiTheme="minorHAnsi" w:hAnsiTheme="minorHAnsi" w:cstheme="minorHAnsi"/>
        </w:rPr>
      </w:pPr>
      <w:r w:rsidRPr="00894FD0">
        <w:rPr>
          <w:rFonts w:asciiTheme="minorHAnsi" w:hAnsiTheme="minorHAnsi" w:cstheme="minorHAnsi"/>
          <w:lang w:eastAsia="ja-JP"/>
        </w:rPr>
        <w:t>OVERVIEW</w:t>
      </w:r>
    </w:p>
    <w:p w14:paraId="499E1FB1" w14:textId="3A427980" w:rsidR="009E2CF3" w:rsidRPr="00D87BFF" w:rsidRDefault="00565414" w:rsidP="00D87BFF">
      <w:pPr>
        <w:ind w:left="360"/>
        <w:jc w:val="both"/>
        <w:rPr>
          <w:rFonts w:asciiTheme="minorHAnsi" w:hAnsiTheme="minorHAnsi" w:cstheme="minorHAnsi"/>
          <w:color w:val="666666"/>
          <w:sz w:val="20"/>
          <w:lang w:val="en-US"/>
        </w:rPr>
      </w:pPr>
      <w:r w:rsidRPr="00894FD0">
        <w:rPr>
          <w:rFonts w:asciiTheme="minorHAnsi" w:hAnsiTheme="minorHAnsi" w:cstheme="minorHAnsi"/>
          <w:color w:val="666666"/>
          <w:sz w:val="20"/>
          <w:lang w:val="en-US"/>
        </w:rPr>
        <w:t xml:space="preserve">The objective of the course is to develop students’ abilities to understand distributed energy </w:t>
      </w:r>
      <w:r w:rsidR="00206F5C" w:rsidRPr="00894FD0">
        <w:rPr>
          <w:rFonts w:asciiTheme="minorHAnsi" w:hAnsiTheme="minorHAnsi" w:cstheme="minorHAnsi"/>
          <w:color w:val="666666"/>
          <w:sz w:val="20"/>
          <w:lang w:val="en-US"/>
        </w:rPr>
        <w:t>production and consumption</w:t>
      </w:r>
      <w:r w:rsidRPr="00894FD0">
        <w:rPr>
          <w:rFonts w:asciiTheme="minorHAnsi" w:hAnsiTheme="minorHAnsi" w:cstheme="minorHAnsi"/>
          <w:color w:val="666666"/>
          <w:sz w:val="20"/>
          <w:lang w:val="en-US"/>
        </w:rPr>
        <w:t xml:space="preserve"> from social sciences perspective. The course develops students’ knowledge on </w:t>
      </w:r>
      <w:r w:rsidR="00206F5C" w:rsidRPr="00894FD0">
        <w:rPr>
          <w:rFonts w:asciiTheme="minorHAnsi" w:hAnsiTheme="minorHAnsi" w:cstheme="minorHAnsi"/>
          <w:color w:val="666666"/>
          <w:sz w:val="20"/>
          <w:lang w:val="en-US"/>
        </w:rPr>
        <w:t>sustainability transitions and familiarizes students with contemporary concepts driving energy transition</w:t>
      </w:r>
      <w:r w:rsidR="000A3BEE">
        <w:rPr>
          <w:rFonts w:asciiTheme="minorHAnsi" w:hAnsiTheme="minorHAnsi" w:cstheme="minorHAnsi"/>
          <w:color w:val="666666"/>
          <w:sz w:val="20"/>
          <w:lang w:val="en-US"/>
        </w:rPr>
        <w:t>.</w:t>
      </w:r>
      <w:r w:rsidR="00206F5C" w:rsidRPr="00894FD0">
        <w:rPr>
          <w:rFonts w:asciiTheme="minorHAnsi" w:hAnsiTheme="minorHAnsi" w:cstheme="minorHAnsi"/>
          <w:color w:val="666666"/>
          <w:sz w:val="20"/>
          <w:lang w:val="en-US"/>
        </w:rPr>
        <w:t xml:space="preserve"> Furthermore</w:t>
      </w:r>
      <w:r w:rsidR="00F35CD6" w:rsidRPr="00894FD0">
        <w:rPr>
          <w:rFonts w:asciiTheme="minorHAnsi" w:hAnsiTheme="minorHAnsi" w:cstheme="minorHAnsi"/>
          <w:color w:val="666666"/>
          <w:sz w:val="20"/>
          <w:lang w:val="en-US"/>
        </w:rPr>
        <w:t>, it addresses</w:t>
      </w:r>
      <w:r w:rsidR="00206F5C" w:rsidRPr="00894FD0">
        <w:rPr>
          <w:rFonts w:asciiTheme="minorHAnsi" w:hAnsiTheme="minorHAnsi" w:cstheme="minorHAnsi"/>
          <w:color w:val="666666"/>
          <w:sz w:val="20"/>
          <w:lang w:val="en-US"/>
        </w:rPr>
        <w:t xml:space="preserve"> renewable and energy efficient business models, </w:t>
      </w:r>
      <w:r w:rsidRPr="00894FD0">
        <w:rPr>
          <w:rFonts w:asciiTheme="minorHAnsi" w:hAnsiTheme="minorHAnsi" w:cstheme="minorHAnsi"/>
          <w:color w:val="666666"/>
          <w:sz w:val="20"/>
          <w:lang w:val="en-US"/>
        </w:rPr>
        <w:t>different types of innovation systems, innovation dynamics and diffusion.</w:t>
      </w:r>
    </w:p>
    <w:p w14:paraId="5232B010" w14:textId="77777777" w:rsidR="0012595E" w:rsidRPr="00894FD0" w:rsidRDefault="0012595E" w:rsidP="0012595E">
      <w:pPr>
        <w:pStyle w:val="Otsikkolistaus"/>
        <w:numPr>
          <w:ilvl w:val="0"/>
          <w:numId w:val="0"/>
        </w:numPr>
        <w:ind w:left="360"/>
        <w:rPr>
          <w:rFonts w:asciiTheme="minorHAnsi" w:hAnsiTheme="minorHAnsi" w:cstheme="minorHAnsi"/>
          <w:b w:val="0"/>
          <w:szCs w:val="22"/>
        </w:rPr>
      </w:pPr>
    </w:p>
    <w:p w14:paraId="7C552257" w14:textId="686439A8" w:rsidR="005E194F" w:rsidRPr="00D87BFF" w:rsidRDefault="00400274" w:rsidP="00D87BFF">
      <w:pPr>
        <w:pStyle w:val="Otsikkolistaus"/>
        <w:rPr>
          <w:rFonts w:asciiTheme="minorHAnsi" w:hAnsiTheme="minorHAnsi" w:cstheme="minorHAnsi"/>
        </w:rPr>
      </w:pPr>
      <w:r w:rsidRPr="00894FD0">
        <w:rPr>
          <w:rFonts w:asciiTheme="minorHAnsi" w:hAnsiTheme="minorHAnsi" w:cstheme="minorHAnsi"/>
          <w:lang w:eastAsia="ja-JP"/>
        </w:rPr>
        <w:t>PREREQUISITES</w:t>
      </w:r>
    </w:p>
    <w:p w14:paraId="278CD216" w14:textId="2E09320F" w:rsidR="009E2CF3" w:rsidRPr="00894FD0" w:rsidRDefault="009E2CF3" w:rsidP="002D70E1">
      <w:pPr>
        <w:pStyle w:val="Otsikonkappaleet"/>
        <w:rPr>
          <w:rFonts w:asciiTheme="minorHAnsi" w:hAnsiTheme="minorHAnsi" w:cstheme="minorHAnsi"/>
        </w:rPr>
      </w:pPr>
      <w:r w:rsidRPr="00894FD0">
        <w:rPr>
          <w:rFonts w:asciiTheme="minorHAnsi" w:hAnsiTheme="minorHAnsi" w:cstheme="minorHAnsi"/>
        </w:rPr>
        <w:t>This course is part of the advanced studies (master level).</w:t>
      </w:r>
    </w:p>
    <w:p w14:paraId="606460C5" w14:textId="77777777" w:rsidR="00C507EF" w:rsidRPr="00894FD0" w:rsidRDefault="00C507EF" w:rsidP="005E194F">
      <w:pPr>
        <w:pStyle w:val="Otsikonkappaleet"/>
        <w:rPr>
          <w:rFonts w:asciiTheme="minorHAnsi" w:hAnsiTheme="minorHAnsi" w:cstheme="minorHAnsi"/>
        </w:rPr>
      </w:pPr>
    </w:p>
    <w:p w14:paraId="29E724C4" w14:textId="126C0DFF" w:rsidR="00F243D8" w:rsidRPr="00D87BFF" w:rsidRDefault="00400274" w:rsidP="00D87BFF">
      <w:pPr>
        <w:pStyle w:val="Otsikkolistaus"/>
        <w:rPr>
          <w:rFonts w:asciiTheme="minorHAnsi" w:hAnsiTheme="minorHAnsi" w:cstheme="minorHAnsi"/>
        </w:rPr>
      </w:pPr>
      <w:r w:rsidRPr="00894FD0">
        <w:rPr>
          <w:rFonts w:asciiTheme="minorHAnsi" w:hAnsiTheme="minorHAnsi" w:cstheme="minorHAnsi"/>
          <w:lang w:eastAsia="ja-JP"/>
        </w:rPr>
        <w:t>LEARNING OUTCOMES</w:t>
      </w:r>
    </w:p>
    <w:p w14:paraId="26186E9A" w14:textId="04D3DE33" w:rsidR="00F243D8" w:rsidRPr="00894FD0" w:rsidRDefault="00913795" w:rsidP="003864AE">
      <w:pPr>
        <w:pStyle w:val="Otsikkolistaus"/>
        <w:numPr>
          <w:ilvl w:val="0"/>
          <w:numId w:val="0"/>
        </w:numPr>
        <w:ind w:firstLine="360"/>
        <w:rPr>
          <w:rFonts w:asciiTheme="minorHAnsi" w:hAnsiTheme="minorHAnsi" w:cstheme="minorHAnsi"/>
          <w:b w:val="0"/>
        </w:rPr>
      </w:pPr>
      <w:r w:rsidRPr="00894FD0">
        <w:rPr>
          <w:rFonts w:asciiTheme="minorHAnsi" w:hAnsiTheme="minorHAnsi" w:cstheme="minorHAnsi"/>
          <w:b w:val="0"/>
          <w:i/>
          <w:iCs/>
        </w:rPr>
        <w:t>A</w:t>
      </w:r>
      <w:r w:rsidR="00F243D8" w:rsidRPr="00894FD0">
        <w:rPr>
          <w:rFonts w:asciiTheme="minorHAnsi" w:hAnsiTheme="minorHAnsi" w:cstheme="minorHAnsi"/>
          <w:b w:val="0"/>
          <w:i/>
          <w:iCs/>
        </w:rPr>
        <w:t>fter completion of the course the student should be able to</w:t>
      </w:r>
      <w:r w:rsidRPr="00894FD0">
        <w:rPr>
          <w:rFonts w:asciiTheme="minorHAnsi" w:hAnsiTheme="minorHAnsi" w:cstheme="minorHAnsi"/>
          <w:b w:val="0"/>
          <w:i/>
          <w:iCs/>
        </w:rPr>
        <w:t>:</w:t>
      </w:r>
    </w:p>
    <w:p w14:paraId="2EE27817" w14:textId="77777777" w:rsidR="00636420" w:rsidRPr="00894FD0" w:rsidRDefault="00636420" w:rsidP="00636420">
      <w:pPr>
        <w:pStyle w:val="Otsikonkappaleet"/>
        <w:rPr>
          <w:rFonts w:asciiTheme="minorHAnsi" w:hAnsiTheme="minorHAnsi" w:cstheme="minorHAnsi"/>
        </w:rPr>
      </w:pPr>
    </w:p>
    <w:p w14:paraId="22949A57" w14:textId="233BEBCF" w:rsidR="00F243D8" w:rsidRPr="00894FD0" w:rsidRDefault="00F243D8" w:rsidP="00F243D8">
      <w:pPr>
        <w:pStyle w:val="ListParagraph"/>
        <w:numPr>
          <w:ilvl w:val="0"/>
          <w:numId w:val="29"/>
        </w:numPr>
        <w:rPr>
          <w:rFonts w:cstheme="minorHAnsi"/>
          <w:color w:val="666666"/>
          <w:sz w:val="20"/>
          <w:lang w:val="en-US"/>
        </w:rPr>
      </w:pPr>
      <w:r w:rsidRPr="00894FD0">
        <w:rPr>
          <w:rFonts w:cstheme="minorHAnsi"/>
          <w:color w:val="666666"/>
          <w:sz w:val="20"/>
          <w:lang w:val="en-US"/>
        </w:rPr>
        <w:t>Describe</w:t>
      </w:r>
      <w:r w:rsidR="00083B74">
        <w:rPr>
          <w:rFonts w:cstheme="minorHAnsi"/>
          <w:color w:val="666666"/>
          <w:sz w:val="20"/>
          <w:lang w:val="en-US"/>
        </w:rPr>
        <w:t xml:space="preserve"> the</w:t>
      </w:r>
      <w:r w:rsidRPr="00894FD0">
        <w:rPr>
          <w:rFonts w:cstheme="minorHAnsi"/>
          <w:color w:val="666666"/>
          <w:sz w:val="20"/>
          <w:lang w:val="en-US"/>
        </w:rPr>
        <w:t xml:space="preserve"> current energy market and its challenges.</w:t>
      </w:r>
    </w:p>
    <w:p w14:paraId="763BDBC7" w14:textId="39070FB5" w:rsidR="00F243D8" w:rsidRPr="00894FD0" w:rsidRDefault="00F243D8" w:rsidP="00F243D8">
      <w:pPr>
        <w:pStyle w:val="ListParagraph"/>
        <w:numPr>
          <w:ilvl w:val="0"/>
          <w:numId w:val="29"/>
        </w:numPr>
        <w:rPr>
          <w:rFonts w:cstheme="minorHAnsi"/>
          <w:color w:val="666666"/>
          <w:sz w:val="20"/>
          <w:lang w:val="en-US"/>
        </w:rPr>
      </w:pPr>
      <w:r w:rsidRPr="00894FD0">
        <w:rPr>
          <w:rFonts w:cstheme="minorHAnsi"/>
          <w:color w:val="666666"/>
          <w:sz w:val="20"/>
          <w:lang w:val="en-US"/>
        </w:rPr>
        <w:t xml:space="preserve">View energy production and consumption as </w:t>
      </w:r>
      <w:r w:rsidR="00083B74">
        <w:rPr>
          <w:rFonts w:cstheme="minorHAnsi"/>
          <w:color w:val="666666"/>
          <w:sz w:val="20"/>
          <w:lang w:val="en-US"/>
        </w:rPr>
        <w:t xml:space="preserve">a </w:t>
      </w:r>
      <w:r w:rsidRPr="00894FD0">
        <w:rPr>
          <w:rFonts w:cstheme="minorHAnsi"/>
          <w:color w:val="666666"/>
          <w:sz w:val="20"/>
          <w:lang w:val="en-US"/>
        </w:rPr>
        <w:t>socio-technical system. Develop an understanding of the complexity of sustainability transitions and how it is influenced by energy policy. Critically analyze systemic change with the help of transition and innovation theories (multi-level perspective, strategic niche management, technological innovation systems.)</w:t>
      </w:r>
    </w:p>
    <w:p w14:paraId="1801F424" w14:textId="272AF741" w:rsidR="00F243D8" w:rsidRPr="00894FD0" w:rsidRDefault="00F243D8" w:rsidP="00F243D8">
      <w:pPr>
        <w:pStyle w:val="ListParagraph"/>
        <w:numPr>
          <w:ilvl w:val="0"/>
          <w:numId w:val="29"/>
        </w:numPr>
        <w:rPr>
          <w:rFonts w:cstheme="minorHAnsi"/>
          <w:color w:val="666666"/>
          <w:sz w:val="20"/>
          <w:lang w:val="en-US"/>
        </w:rPr>
      </w:pPr>
      <w:r w:rsidRPr="00894FD0">
        <w:rPr>
          <w:rFonts w:cstheme="minorHAnsi"/>
          <w:color w:val="666666"/>
          <w:sz w:val="20"/>
          <w:lang w:val="en-US"/>
        </w:rPr>
        <w:t xml:space="preserve">Recognizing how energy industry </w:t>
      </w:r>
      <w:r w:rsidR="00083B74">
        <w:rPr>
          <w:rFonts w:cstheme="minorHAnsi"/>
          <w:color w:val="666666"/>
          <w:sz w:val="20"/>
          <w:lang w:val="en-US"/>
        </w:rPr>
        <w:t xml:space="preserve">actors </w:t>
      </w:r>
      <w:r w:rsidRPr="00894FD0">
        <w:rPr>
          <w:rFonts w:cstheme="minorHAnsi"/>
          <w:color w:val="666666"/>
          <w:sz w:val="20"/>
          <w:lang w:val="en-US"/>
        </w:rPr>
        <w:t xml:space="preserve">can collaborate in order to innovate more sustainable and more inclusive businesses. </w:t>
      </w:r>
    </w:p>
    <w:p w14:paraId="4F3AA8EE" w14:textId="31A53D39" w:rsidR="00F243D8" w:rsidRPr="000A3BEE" w:rsidRDefault="00913795" w:rsidP="00F243D8">
      <w:pPr>
        <w:pStyle w:val="ListParagraph"/>
        <w:numPr>
          <w:ilvl w:val="0"/>
          <w:numId w:val="29"/>
        </w:numPr>
        <w:rPr>
          <w:rFonts w:cstheme="minorHAnsi"/>
          <w:color w:val="666666"/>
          <w:sz w:val="20"/>
          <w:highlight w:val="yellow"/>
          <w:lang w:val="en-US"/>
        </w:rPr>
      </w:pPr>
      <w:r w:rsidRPr="00894FD0">
        <w:rPr>
          <w:rFonts w:cstheme="minorHAnsi"/>
          <w:color w:val="666666"/>
          <w:sz w:val="20"/>
          <w:lang w:val="en-US"/>
        </w:rPr>
        <w:t>Understand</w:t>
      </w:r>
      <w:r w:rsidR="00F243D8" w:rsidRPr="00894FD0">
        <w:rPr>
          <w:rFonts w:cstheme="minorHAnsi"/>
          <w:color w:val="666666"/>
          <w:sz w:val="20"/>
          <w:lang w:val="en-US"/>
        </w:rPr>
        <w:t xml:space="preserve"> relations, processes, organizations and dynamics of ‘co-provision’</w:t>
      </w:r>
      <w:r w:rsidR="000A3BEE">
        <w:rPr>
          <w:rFonts w:cstheme="minorHAnsi"/>
          <w:color w:val="666666"/>
          <w:sz w:val="20"/>
          <w:lang w:val="en-US"/>
        </w:rPr>
        <w:t>.</w:t>
      </w:r>
      <w:r w:rsidR="00F243D8" w:rsidRPr="00894FD0">
        <w:rPr>
          <w:rFonts w:cstheme="minorHAnsi"/>
          <w:color w:val="666666"/>
          <w:sz w:val="20"/>
          <w:lang w:val="en-US"/>
        </w:rPr>
        <w:t xml:space="preserve"> </w:t>
      </w:r>
    </w:p>
    <w:p w14:paraId="7C17811A" w14:textId="045C5B00" w:rsidR="00A35CED" w:rsidRPr="00894FD0" w:rsidRDefault="00913795" w:rsidP="003864AE">
      <w:pPr>
        <w:pStyle w:val="ListParagraph"/>
        <w:numPr>
          <w:ilvl w:val="0"/>
          <w:numId w:val="29"/>
        </w:numPr>
        <w:rPr>
          <w:rFonts w:cstheme="minorHAnsi"/>
          <w:color w:val="666666"/>
          <w:sz w:val="20"/>
          <w:lang w:val="en-US"/>
        </w:rPr>
      </w:pPr>
      <w:r w:rsidRPr="00894FD0">
        <w:rPr>
          <w:rFonts w:cstheme="minorHAnsi"/>
          <w:color w:val="666666"/>
          <w:sz w:val="20"/>
          <w:lang w:val="en-US"/>
        </w:rPr>
        <w:t>R</w:t>
      </w:r>
      <w:r w:rsidR="003864AE" w:rsidRPr="00894FD0">
        <w:rPr>
          <w:rFonts w:cstheme="minorHAnsi"/>
          <w:color w:val="666666"/>
          <w:sz w:val="20"/>
          <w:lang w:val="en-US"/>
        </w:rPr>
        <w:t>ecognize and develop various business and financing models that can be used in energy business.</w:t>
      </w:r>
    </w:p>
    <w:p w14:paraId="4F195BF0" w14:textId="77777777" w:rsidR="00A35CED" w:rsidRPr="00894FD0" w:rsidRDefault="00A35CED" w:rsidP="00A35CED">
      <w:pPr>
        <w:ind w:left="720"/>
        <w:rPr>
          <w:rFonts w:asciiTheme="minorHAnsi" w:hAnsiTheme="minorHAnsi" w:cstheme="minorHAnsi"/>
          <w:color w:val="666666"/>
          <w:sz w:val="20"/>
          <w:lang w:val="en-US"/>
        </w:rPr>
      </w:pPr>
    </w:p>
    <w:p w14:paraId="62DD2500" w14:textId="387D6AA0" w:rsidR="00636420" w:rsidRPr="00D87BFF" w:rsidRDefault="00400274" w:rsidP="00D87BFF">
      <w:pPr>
        <w:pStyle w:val="Otsikkolistaus"/>
        <w:rPr>
          <w:rFonts w:asciiTheme="minorHAnsi" w:hAnsiTheme="minorHAnsi" w:cstheme="minorHAnsi"/>
        </w:rPr>
      </w:pPr>
      <w:r w:rsidRPr="00894FD0">
        <w:rPr>
          <w:rFonts w:asciiTheme="minorHAnsi" w:hAnsiTheme="minorHAnsi" w:cstheme="minorHAnsi"/>
          <w:lang w:eastAsia="ja-JP"/>
        </w:rPr>
        <w:t>ASSESSMENT AND GRADING</w:t>
      </w:r>
    </w:p>
    <w:p w14:paraId="0CC10EC8" w14:textId="3765A136" w:rsidR="00F11E43" w:rsidRPr="00894FD0" w:rsidRDefault="00A01066" w:rsidP="007C1E37">
      <w:pPr>
        <w:pStyle w:val="Otsikonkappaleet"/>
        <w:rPr>
          <w:rFonts w:asciiTheme="minorHAnsi" w:hAnsiTheme="minorHAnsi" w:cstheme="minorHAnsi"/>
        </w:rPr>
      </w:pPr>
      <w:r w:rsidRPr="00894FD0">
        <w:rPr>
          <w:rFonts w:asciiTheme="minorHAnsi" w:hAnsiTheme="minorHAnsi" w:cstheme="minorHAnsi"/>
        </w:rPr>
        <w:t>Group work final report and presentation</w:t>
      </w:r>
      <w:r w:rsidR="00F11E43" w:rsidRPr="00894FD0">
        <w:rPr>
          <w:rFonts w:asciiTheme="minorHAnsi" w:hAnsiTheme="minorHAnsi" w:cstheme="minorHAnsi"/>
        </w:rPr>
        <w:t xml:space="preserve"> and peer evaluation</w:t>
      </w:r>
      <w:r w:rsidR="007C1E37" w:rsidRPr="00894FD0">
        <w:rPr>
          <w:rFonts w:asciiTheme="minorHAnsi" w:hAnsiTheme="minorHAnsi" w:cstheme="minorHAnsi"/>
        </w:rPr>
        <w:t xml:space="preserve"> (</w:t>
      </w:r>
      <w:r w:rsidR="00F11E43" w:rsidRPr="00894FD0">
        <w:rPr>
          <w:rFonts w:asciiTheme="minorHAnsi" w:hAnsiTheme="minorHAnsi" w:cstheme="minorHAnsi"/>
        </w:rPr>
        <w:t>M</w:t>
      </w:r>
      <w:r w:rsidR="00C84472" w:rsidRPr="00894FD0">
        <w:rPr>
          <w:rFonts w:asciiTheme="minorHAnsi" w:hAnsiTheme="minorHAnsi" w:cstheme="minorHAnsi"/>
        </w:rPr>
        <w:t xml:space="preserve">ax </w:t>
      </w:r>
      <w:r w:rsidR="00BE5481" w:rsidRPr="00894FD0">
        <w:rPr>
          <w:rFonts w:asciiTheme="minorHAnsi" w:hAnsiTheme="minorHAnsi" w:cstheme="minorHAnsi"/>
        </w:rPr>
        <w:t>5</w:t>
      </w:r>
      <w:r w:rsidRPr="00894FD0">
        <w:rPr>
          <w:rFonts w:asciiTheme="minorHAnsi" w:hAnsiTheme="minorHAnsi" w:cstheme="minorHAnsi"/>
        </w:rPr>
        <w:t>0</w:t>
      </w:r>
      <w:r w:rsidR="00C84472" w:rsidRPr="00894FD0">
        <w:rPr>
          <w:rFonts w:asciiTheme="minorHAnsi" w:hAnsiTheme="minorHAnsi" w:cstheme="minorHAnsi"/>
        </w:rPr>
        <w:t xml:space="preserve"> points, compulsory</w:t>
      </w:r>
      <w:r w:rsidR="007C1E37" w:rsidRPr="00894FD0">
        <w:rPr>
          <w:rFonts w:asciiTheme="minorHAnsi" w:hAnsiTheme="minorHAnsi" w:cstheme="minorHAnsi"/>
        </w:rPr>
        <w:t>)</w:t>
      </w:r>
    </w:p>
    <w:p w14:paraId="40AF8BAF" w14:textId="50E657D4" w:rsidR="00F11E43" w:rsidRPr="00894FD0" w:rsidRDefault="00F11E43" w:rsidP="00F11E43">
      <w:pPr>
        <w:pStyle w:val="Otsikonkappaleet"/>
        <w:ind w:firstLine="947"/>
        <w:rPr>
          <w:rFonts w:asciiTheme="minorHAnsi" w:hAnsiTheme="minorHAnsi" w:cstheme="minorHAnsi"/>
        </w:rPr>
      </w:pPr>
      <w:r w:rsidRPr="00894FD0">
        <w:rPr>
          <w:rFonts w:asciiTheme="minorHAnsi" w:hAnsiTheme="minorHAnsi" w:cstheme="minorHAnsi"/>
        </w:rPr>
        <w:t>G</w:t>
      </w:r>
      <w:r w:rsidR="00A01066" w:rsidRPr="00894FD0">
        <w:rPr>
          <w:rFonts w:asciiTheme="minorHAnsi" w:hAnsiTheme="minorHAnsi" w:cstheme="minorHAnsi"/>
        </w:rPr>
        <w:t>roup assessment</w:t>
      </w:r>
      <w:r w:rsidR="007C1E37" w:rsidRPr="00894FD0">
        <w:rPr>
          <w:rFonts w:asciiTheme="minorHAnsi" w:hAnsiTheme="minorHAnsi" w:cstheme="minorHAnsi"/>
        </w:rPr>
        <w:t>.</w:t>
      </w:r>
      <w:r w:rsidRPr="00894FD0">
        <w:rPr>
          <w:rFonts w:asciiTheme="minorHAnsi" w:hAnsiTheme="minorHAnsi" w:cstheme="minorHAnsi"/>
        </w:rPr>
        <w:t xml:space="preserve"> max 40</w:t>
      </w:r>
    </w:p>
    <w:p w14:paraId="3F856227" w14:textId="13612EA7" w:rsidR="00A01066" w:rsidRPr="00894FD0" w:rsidRDefault="00F11E43" w:rsidP="00F11E43">
      <w:pPr>
        <w:pStyle w:val="Otsikonkappaleet"/>
        <w:ind w:firstLine="947"/>
        <w:rPr>
          <w:rFonts w:asciiTheme="minorHAnsi" w:hAnsiTheme="minorHAnsi" w:cstheme="minorHAnsi"/>
        </w:rPr>
      </w:pPr>
      <w:r w:rsidRPr="00894FD0">
        <w:rPr>
          <w:rFonts w:asciiTheme="minorHAnsi" w:hAnsiTheme="minorHAnsi" w:cstheme="minorHAnsi"/>
        </w:rPr>
        <w:t>Individual evaluation based on peer feedback from group members</w:t>
      </w:r>
      <w:r w:rsidR="007C1E37" w:rsidRPr="00894FD0">
        <w:rPr>
          <w:rFonts w:asciiTheme="minorHAnsi" w:hAnsiTheme="minorHAnsi" w:cstheme="minorHAnsi"/>
        </w:rPr>
        <w:t>,</w:t>
      </w:r>
      <w:r w:rsidRPr="00894FD0">
        <w:rPr>
          <w:rFonts w:asciiTheme="minorHAnsi" w:hAnsiTheme="minorHAnsi" w:cstheme="minorHAnsi"/>
        </w:rPr>
        <w:t xml:space="preserve"> max 10 points</w:t>
      </w:r>
    </w:p>
    <w:p w14:paraId="4091A056" w14:textId="00CF8988" w:rsidR="00F11E43" w:rsidRPr="00894FD0" w:rsidRDefault="00F11E43" w:rsidP="007C1E37">
      <w:pPr>
        <w:pStyle w:val="Otsikonkappaleet"/>
        <w:rPr>
          <w:rFonts w:asciiTheme="minorHAnsi" w:hAnsiTheme="minorHAnsi" w:cstheme="minorHAnsi"/>
        </w:rPr>
      </w:pPr>
      <w:r w:rsidRPr="00894FD0">
        <w:rPr>
          <w:rFonts w:asciiTheme="minorHAnsi" w:hAnsiTheme="minorHAnsi" w:cstheme="minorHAnsi"/>
        </w:rPr>
        <w:t>Personal a</w:t>
      </w:r>
      <w:r w:rsidR="00BE5481" w:rsidRPr="00894FD0">
        <w:rPr>
          <w:rFonts w:asciiTheme="minorHAnsi" w:hAnsiTheme="minorHAnsi" w:cstheme="minorHAnsi"/>
        </w:rPr>
        <w:t>ssignment</w:t>
      </w:r>
      <w:r w:rsidR="00AC5C6E" w:rsidRPr="00894FD0">
        <w:rPr>
          <w:rFonts w:asciiTheme="minorHAnsi" w:hAnsiTheme="minorHAnsi" w:cstheme="minorHAnsi"/>
        </w:rPr>
        <w:t>s</w:t>
      </w:r>
      <w:r w:rsidRPr="00894FD0">
        <w:rPr>
          <w:rFonts w:asciiTheme="minorHAnsi" w:hAnsiTheme="minorHAnsi" w:cstheme="minorHAnsi"/>
        </w:rPr>
        <w:t xml:space="preserve"> </w:t>
      </w:r>
      <w:r w:rsidR="002345A5">
        <w:rPr>
          <w:rFonts w:asciiTheme="minorHAnsi" w:hAnsiTheme="minorHAnsi" w:cstheme="minorHAnsi"/>
        </w:rPr>
        <w:t>4</w:t>
      </w:r>
      <w:r w:rsidR="007C1E37" w:rsidRPr="00894FD0">
        <w:rPr>
          <w:rFonts w:asciiTheme="minorHAnsi" w:hAnsiTheme="minorHAnsi" w:cstheme="minorHAnsi"/>
        </w:rPr>
        <w:t xml:space="preserve"> pcs (</w:t>
      </w:r>
      <w:r w:rsidRPr="00894FD0">
        <w:rPr>
          <w:rFonts w:asciiTheme="minorHAnsi" w:hAnsiTheme="minorHAnsi" w:cstheme="minorHAnsi"/>
        </w:rPr>
        <w:t xml:space="preserve">Max </w:t>
      </w:r>
      <w:r w:rsidR="007C1E37" w:rsidRPr="00894FD0">
        <w:rPr>
          <w:rFonts w:asciiTheme="minorHAnsi" w:hAnsiTheme="minorHAnsi" w:cstheme="minorHAnsi"/>
        </w:rPr>
        <w:t>50</w:t>
      </w:r>
      <w:r w:rsidRPr="00894FD0">
        <w:rPr>
          <w:rFonts w:asciiTheme="minorHAnsi" w:hAnsiTheme="minorHAnsi" w:cstheme="minorHAnsi"/>
        </w:rPr>
        <w:t xml:space="preserve"> points, compulsory</w:t>
      </w:r>
      <w:r w:rsidR="007C1E37" w:rsidRPr="00894FD0">
        <w:rPr>
          <w:rFonts w:asciiTheme="minorHAnsi" w:hAnsiTheme="minorHAnsi" w:cstheme="minorHAnsi"/>
        </w:rPr>
        <w:t>)</w:t>
      </w:r>
    </w:p>
    <w:p w14:paraId="28766016" w14:textId="3C465E3C" w:rsidR="00F11E43" w:rsidRPr="00894FD0" w:rsidRDefault="002345A5" w:rsidP="007C1E37">
      <w:pPr>
        <w:pStyle w:val="Otsikonkappaleet"/>
        <w:ind w:firstLine="947"/>
        <w:rPr>
          <w:rFonts w:asciiTheme="minorHAnsi" w:hAnsiTheme="minorHAnsi" w:cstheme="minorHAnsi"/>
        </w:rPr>
      </w:pPr>
      <w:r>
        <w:rPr>
          <w:rFonts w:asciiTheme="minorHAnsi" w:hAnsiTheme="minorHAnsi" w:cstheme="minorHAnsi"/>
        </w:rPr>
        <w:t>3</w:t>
      </w:r>
      <w:r w:rsidR="007C1E37" w:rsidRPr="00894FD0">
        <w:rPr>
          <w:rFonts w:asciiTheme="minorHAnsi" w:hAnsiTheme="minorHAnsi" w:cstheme="minorHAnsi"/>
        </w:rPr>
        <w:t xml:space="preserve"> x writing </w:t>
      </w:r>
      <w:r w:rsidR="00F11E43" w:rsidRPr="00894FD0">
        <w:rPr>
          <w:rFonts w:asciiTheme="minorHAnsi" w:hAnsiTheme="minorHAnsi" w:cstheme="minorHAnsi"/>
        </w:rPr>
        <w:t>assignment</w:t>
      </w:r>
      <w:r w:rsidR="002B5DD8">
        <w:rPr>
          <w:rFonts w:asciiTheme="minorHAnsi" w:hAnsiTheme="minorHAnsi" w:cstheme="minorHAnsi"/>
        </w:rPr>
        <w:t>,</w:t>
      </w:r>
      <w:r w:rsidR="00F11E43" w:rsidRPr="00894FD0">
        <w:rPr>
          <w:rFonts w:asciiTheme="minorHAnsi" w:hAnsiTheme="minorHAnsi" w:cstheme="minorHAnsi"/>
        </w:rPr>
        <w:t xml:space="preserve"> </w:t>
      </w:r>
      <w:r w:rsidR="007C1E37" w:rsidRPr="00894FD0">
        <w:rPr>
          <w:rFonts w:asciiTheme="minorHAnsi" w:hAnsiTheme="minorHAnsi" w:cstheme="minorHAnsi"/>
        </w:rPr>
        <w:t>max 3</w:t>
      </w:r>
      <w:r>
        <w:rPr>
          <w:rFonts w:asciiTheme="minorHAnsi" w:hAnsiTheme="minorHAnsi" w:cstheme="minorHAnsi"/>
        </w:rPr>
        <w:t>0</w:t>
      </w:r>
      <w:r w:rsidR="007C1E37" w:rsidRPr="00894FD0">
        <w:rPr>
          <w:rFonts w:asciiTheme="minorHAnsi" w:hAnsiTheme="minorHAnsi" w:cstheme="minorHAnsi"/>
        </w:rPr>
        <w:t xml:space="preserve"> points</w:t>
      </w:r>
    </w:p>
    <w:p w14:paraId="78B4BC13" w14:textId="5CFFA6E1" w:rsidR="002B3F40" w:rsidRPr="00894FD0" w:rsidRDefault="007F6CEF" w:rsidP="007C1E37">
      <w:pPr>
        <w:pStyle w:val="Otsikonkappaleet"/>
        <w:ind w:firstLine="947"/>
        <w:rPr>
          <w:rFonts w:asciiTheme="minorHAnsi" w:hAnsiTheme="minorHAnsi" w:cstheme="minorHAnsi"/>
        </w:rPr>
      </w:pPr>
      <w:r>
        <w:rPr>
          <w:rFonts w:asciiTheme="minorHAnsi" w:hAnsiTheme="minorHAnsi" w:cstheme="minorHAnsi"/>
        </w:rPr>
        <w:t>2</w:t>
      </w:r>
      <w:r w:rsidR="007C1E37" w:rsidRPr="00894FD0">
        <w:rPr>
          <w:rFonts w:asciiTheme="minorHAnsi" w:hAnsiTheme="minorHAnsi" w:cstheme="minorHAnsi"/>
        </w:rPr>
        <w:t xml:space="preserve"> x literature q</w:t>
      </w:r>
      <w:r w:rsidR="00E61355" w:rsidRPr="00894FD0">
        <w:rPr>
          <w:rFonts w:asciiTheme="minorHAnsi" w:hAnsiTheme="minorHAnsi" w:cstheme="minorHAnsi"/>
        </w:rPr>
        <w:t>uiz assignment</w:t>
      </w:r>
      <w:r w:rsidR="007C1E37" w:rsidRPr="00894FD0">
        <w:rPr>
          <w:rFonts w:asciiTheme="minorHAnsi" w:hAnsiTheme="minorHAnsi" w:cstheme="minorHAnsi"/>
        </w:rPr>
        <w:t>,</w:t>
      </w:r>
      <w:r w:rsidR="00E61355" w:rsidRPr="00894FD0">
        <w:rPr>
          <w:rFonts w:asciiTheme="minorHAnsi" w:hAnsiTheme="minorHAnsi" w:cstheme="minorHAnsi"/>
        </w:rPr>
        <w:t xml:space="preserve"> </w:t>
      </w:r>
      <w:r w:rsidR="007C1E37" w:rsidRPr="00894FD0">
        <w:rPr>
          <w:rFonts w:asciiTheme="minorHAnsi" w:hAnsiTheme="minorHAnsi" w:cstheme="minorHAnsi"/>
        </w:rPr>
        <w:t>m</w:t>
      </w:r>
      <w:r w:rsidR="002B3F40" w:rsidRPr="00894FD0">
        <w:rPr>
          <w:rFonts w:asciiTheme="minorHAnsi" w:hAnsiTheme="minorHAnsi" w:cstheme="minorHAnsi"/>
        </w:rPr>
        <w:t xml:space="preserve">ax </w:t>
      </w:r>
      <w:r w:rsidR="002345A5">
        <w:rPr>
          <w:rFonts w:asciiTheme="minorHAnsi" w:hAnsiTheme="minorHAnsi" w:cstheme="minorHAnsi"/>
        </w:rPr>
        <w:t>20</w:t>
      </w:r>
      <w:r w:rsidR="002B3F40" w:rsidRPr="00894FD0">
        <w:rPr>
          <w:rFonts w:asciiTheme="minorHAnsi" w:hAnsiTheme="minorHAnsi" w:cstheme="minorHAnsi"/>
        </w:rPr>
        <w:t xml:space="preserve"> points</w:t>
      </w:r>
    </w:p>
    <w:p w14:paraId="58E14F55" w14:textId="403AB4A9" w:rsidR="00636420" w:rsidRPr="00894FD0" w:rsidRDefault="0041192C" w:rsidP="009E2CF3">
      <w:pPr>
        <w:pStyle w:val="Otsikonkappaleet"/>
        <w:rPr>
          <w:rFonts w:asciiTheme="minorHAnsi" w:hAnsiTheme="minorHAnsi" w:cstheme="minorHAnsi"/>
        </w:rPr>
      </w:pPr>
      <w:r w:rsidRPr="00894FD0">
        <w:rPr>
          <w:rFonts w:asciiTheme="minorHAnsi" w:hAnsiTheme="minorHAnsi" w:cstheme="minorHAnsi"/>
        </w:rPr>
        <w:lastRenderedPageBreak/>
        <w:t xml:space="preserve">Course </w:t>
      </w:r>
      <w:r w:rsidR="00DB116D" w:rsidRPr="00894FD0">
        <w:rPr>
          <w:rFonts w:asciiTheme="minorHAnsi" w:hAnsiTheme="minorHAnsi" w:cstheme="minorHAnsi"/>
        </w:rPr>
        <w:t>G</w:t>
      </w:r>
      <w:r w:rsidR="009E2CF3" w:rsidRPr="00894FD0">
        <w:rPr>
          <w:rFonts w:asciiTheme="minorHAnsi" w:hAnsiTheme="minorHAnsi" w:cstheme="minorHAnsi"/>
        </w:rPr>
        <w:t xml:space="preserve">rading is according to the scale from 0-5. </w:t>
      </w:r>
    </w:p>
    <w:p w14:paraId="56AD6404" w14:textId="77777777" w:rsidR="00173E7B" w:rsidRPr="00894FD0" w:rsidRDefault="00173E7B" w:rsidP="00173E7B">
      <w:pPr>
        <w:pStyle w:val="NormalWeb"/>
        <w:spacing w:before="0" w:beforeAutospacing="0" w:after="0" w:afterAutospacing="0"/>
        <w:rPr>
          <w:rFonts w:asciiTheme="minorHAnsi" w:hAnsiTheme="minorHAnsi" w:cstheme="minorHAnsi"/>
          <w:b/>
          <w:color w:val="666666"/>
          <w:sz w:val="20"/>
          <w:lang w:val="en-US"/>
        </w:rPr>
      </w:pPr>
    </w:p>
    <w:p w14:paraId="1E2375F8" w14:textId="232F3DF9" w:rsidR="00636420" w:rsidRPr="00D87BFF" w:rsidRDefault="00400274" w:rsidP="00D87BFF">
      <w:pPr>
        <w:pStyle w:val="Otsikkolistaus"/>
        <w:rPr>
          <w:rFonts w:asciiTheme="minorHAnsi" w:hAnsiTheme="minorHAnsi" w:cstheme="minorHAnsi"/>
        </w:rPr>
      </w:pPr>
      <w:r w:rsidRPr="00894FD0">
        <w:rPr>
          <w:rFonts w:asciiTheme="minorHAnsi" w:hAnsiTheme="minorHAnsi" w:cstheme="minorHAnsi"/>
          <w:lang w:eastAsia="ja-JP"/>
        </w:rPr>
        <w:t>ASSIGNMENTS</w:t>
      </w:r>
      <w:r w:rsidR="004F1E1E" w:rsidRPr="00894FD0">
        <w:rPr>
          <w:rFonts w:asciiTheme="minorHAnsi" w:hAnsiTheme="minorHAnsi" w:cstheme="minorHAnsi"/>
          <w:lang w:eastAsia="ja-JP"/>
        </w:rPr>
        <w:t>, GROUP WORKS AND EXAMS</w:t>
      </w:r>
    </w:p>
    <w:p w14:paraId="4C05D12E" w14:textId="52982055" w:rsidR="009F5DC4" w:rsidRPr="000A3BEE" w:rsidRDefault="009F5DC4" w:rsidP="009F5DC4">
      <w:pPr>
        <w:pStyle w:val="Otsikonkappaleet"/>
        <w:ind w:left="360"/>
        <w:rPr>
          <w:rFonts w:asciiTheme="minorHAnsi" w:hAnsiTheme="minorHAnsi" w:cstheme="minorHAnsi"/>
          <w:color w:val="000000" w:themeColor="text1"/>
        </w:rPr>
      </w:pPr>
      <w:r w:rsidRPr="000A3BEE">
        <w:rPr>
          <w:rFonts w:asciiTheme="minorHAnsi" w:hAnsiTheme="minorHAnsi" w:cstheme="minorHAnsi"/>
          <w:color w:val="000000" w:themeColor="text1"/>
        </w:rPr>
        <w:t xml:space="preserve">Personal assignment </w:t>
      </w:r>
      <w:r w:rsidR="00E104E8" w:rsidRPr="000A3BEE">
        <w:rPr>
          <w:rFonts w:asciiTheme="minorHAnsi" w:hAnsiTheme="minorHAnsi" w:cstheme="minorHAnsi"/>
          <w:color w:val="000000" w:themeColor="text1"/>
        </w:rPr>
        <w:t>1</w:t>
      </w:r>
      <w:r w:rsidRPr="000A3BEE">
        <w:rPr>
          <w:rFonts w:asciiTheme="minorHAnsi" w:hAnsiTheme="minorHAnsi" w:cstheme="minorHAnsi"/>
          <w:color w:val="000000" w:themeColor="text1"/>
        </w:rPr>
        <w:t xml:space="preserve"> is due: </w:t>
      </w:r>
      <w:r w:rsidR="00235C8F" w:rsidRPr="000A3BEE">
        <w:rPr>
          <w:rFonts w:asciiTheme="minorHAnsi" w:hAnsiTheme="minorHAnsi" w:cstheme="minorHAnsi"/>
          <w:color w:val="000000" w:themeColor="text1"/>
        </w:rPr>
        <w:t>10</w:t>
      </w:r>
      <w:r w:rsidRPr="000A3BEE">
        <w:rPr>
          <w:rFonts w:asciiTheme="minorHAnsi" w:hAnsiTheme="minorHAnsi" w:cstheme="minorHAnsi"/>
          <w:color w:val="000000" w:themeColor="text1"/>
        </w:rPr>
        <w:t>.5.</w:t>
      </w:r>
      <w:r w:rsidR="007C31AF" w:rsidRPr="000A3BEE">
        <w:rPr>
          <w:rFonts w:asciiTheme="minorHAnsi" w:hAnsiTheme="minorHAnsi" w:cstheme="minorHAnsi"/>
          <w:color w:val="000000" w:themeColor="text1"/>
        </w:rPr>
        <w:t xml:space="preserve">2022 </w:t>
      </w:r>
      <w:r w:rsidR="00575EE5" w:rsidRPr="000A3BEE">
        <w:rPr>
          <w:rFonts w:asciiTheme="minorHAnsi" w:hAnsiTheme="minorHAnsi" w:cstheme="minorHAnsi"/>
          <w:color w:val="000000" w:themeColor="text1"/>
        </w:rPr>
        <w:t>23:59</w:t>
      </w:r>
      <w:r w:rsidRPr="000A3BEE">
        <w:rPr>
          <w:rFonts w:asciiTheme="minorHAnsi" w:hAnsiTheme="minorHAnsi" w:cstheme="minorHAnsi"/>
          <w:color w:val="000000" w:themeColor="text1"/>
        </w:rPr>
        <w:t xml:space="preserve"> (Letter to editor)</w:t>
      </w:r>
    </w:p>
    <w:p w14:paraId="4F6ED072" w14:textId="311D3CF0" w:rsidR="00963DC0" w:rsidRPr="000A3BEE" w:rsidRDefault="00963DC0" w:rsidP="00636DDA">
      <w:pPr>
        <w:pStyle w:val="Otsikonkappaleet"/>
        <w:ind w:left="360"/>
        <w:rPr>
          <w:rFonts w:asciiTheme="minorHAnsi" w:hAnsiTheme="minorHAnsi" w:cstheme="minorHAnsi"/>
          <w:color w:val="000000" w:themeColor="text1"/>
        </w:rPr>
      </w:pPr>
      <w:r w:rsidRPr="000A3BEE">
        <w:rPr>
          <w:rFonts w:asciiTheme="minorHAnsi" w:hAnsiTheme="minorHAnsi" w:cstheme="minorHAnsi"/>
          <w:color w:val="000000" w:themeColor="text1"/>
        </w:rPr>
        <w:t xml:space="preserve">Personal assignment </w:t>
      </w:r>
      <w:r w:rsidR="00575EE5" w:rsidRPr="000A3BEE">
        <w:rPr>
          <w:rFonts w:asciiTheme="minorHAnsi" w:hAnsiTheme="minorHAnsi" w:cstheme="minorHAnsi"/>
          <w:color w:val="000000" w:themeColor="text1"/>
        </w:rPr>
        <w:t>2</w:t>
      </w:r>
      <w:r w:rsidRPr="000A3BEE">
        <w:rPr>
          <w:rFonts w:asciiTheme="minorHAnsi" w:hAnsiTheme="minorHAnsi" w:cstheme="minorHAnsi"/>
          <w:color w:val="000000" w:themeColor="text1"/>
        </w:rPr>
        <w:t xml:space="preserve"> is </w:t>
      </w:r>
      <w:r w:rsidR="00575EE5" w:rsidRPr="000A3BEE">
        <w:rPr>
          <w:rFonts w:asciiTheme="minorHAnsi" w:hAnsiTheme="minorHAnsi" w:cstheme="minorHAnsi"/>
          <w:color w:val="000000" w:themeColor="text1"/>
        </w:rPr>
        <w:t>held</w:t>
      </w:r>
      <w:r w:rsidRPr="000A3BEE">
        <w:rPr>
          <w:rFonts w:asciiTheme="minorHAnsi" w:hAnsiTheme="minorHAnsi" w:cstheme="minorHAnsi"/>
          <w:color w:val="000000" w:themeColor="text1"/>
        </w:rPr>
        <w:t xml:space="preserve"> 1</w:t>
      </w:r>
      <w:r w:rsidR="00A158FA" w:rsidRPr="000A3BEE">
        <w:rPr>
          <w:rFonts w:asciiTheme="minorHAnsi" w:hAnsiTheme="minorHAnsi" w:cstheme="minorHAnsi"/>
          <w:color w:val="000000" w:themeColor="text1"/>
        </w:rPr>
        <w:t>2</w:t>
      </w:r>
      <w:r w:rsidRPr="000A3BEE">
        <w:rPr>
          <w:rFonts w:asciiTheme="minorHAnsi" w:hAnsiTheme="minorHAnsi" w:cstheme="minorHAnsi"/>
          <w:color w:val="000000" w:themeColor="text1"/>
        </w:rPr>
        <w:t>.</w:t>
      </w:r>
      <w:r w:rsidR="00A158FA" w:rsidRPr="000A3BEE">
        <w:rPr>
          <w:rFonts w:asciiTheme="minorHAnsi" w:hAnsiTheme="minorHAnsi" w:cstheme="minorHAnsi"/>
          <w:color w:val="000000" w:themeColor="text1"/>
        </w:rPr>
        <w:t>0</w:t>
      </w:r>
      <w:r w:rsidRPr="000A3BEE">
        <w:rPr>
          <w:rFonts w:asciiTheme="minorHAnsi" w:hAnsiTheme="minorHAnsi" w:cstheme="minorHAnsi"/>
          <w:color w:val="000000" w:themeColor="text1"/>
        </w:rPr>
        <w:t>5.</w:t>
      </w:r>
      <w:r w:rsidR="007C31AF" w:rsidRPr="000A3BEE">
        <w:rPr>
          <w:rFonts w:asciiTheme="minorHAnsi" w:hAnsiTheme="minorHAnsi" w:cstheme="minorHAnsi"/>
          <w:color w:val="000000" w:themeColor="text1"/>
        </w:rPr>
        <w:t xml:space="preserve">2022 </w:t>
      </w:r>
      <w:r w:rsidRPr="000A3BEE">
        <w:rPr>
          <w:rFonts w:asciiTheme="minorHAnsi" w:hAnsiTheme="minorHAnsi" w:cstheme="minorHAnsi"/>
          <w:color w:val="000000" w:themeColor="text1"/>
        </w:rPr>
        <w:t>1</w:t>
      </w:r>
      <w:r w:rsidR="00575EE5" w:rsidRPr="000A3BEE">
        <w:rPr>
          <w:rFonts w:asciiTheme="minorHAnsi" w:hAnsiTheme="minorHAnsi" w:cstheme="minorHAnsi"/>
          <w:color w:val="000000" w:themeColor="text1"/>
        </w:rPr>
        <w:t>3</w:t>
      </w:r>
      <w:r w:rsidRPr="000A3BEE">
        <w:rPr>
          <w:rFonts w:asciiTheme="minorHAnsi" w:hAnsiTheme="minorHAnsi" w:cstheme="minorHAnsi"/>
          <w:color w:val="000000" w:themeColor="text1"/>
        </w:rPr>
        <w:t>:</w:t>
      </w:r>
      <w:r w:rsidR="00575EE5" w:rsidRPr="000A3BEE">
        <w:rPr>
          <w:rFonts w:asciiTheme="minorHAnsi" w:hAnsiTheme="minorHAnsi" w:cstheme="minorHAnsi"/>
          <w:color w:val="000000" w:themeColor="text1"/>
        </w:rPr>
        <w:t>15</w:t>
      </w:r>
      <w:r w:rsidRPr="000A3BEE">
        <w:rPr>
          <w:rFonts w:asciiTheme="minorHAnsi" w:hAnsiTheme="minorHAnsi" w:cstheme="minorHAnsi"/>
          <w:color w:val="000000" w:themeColor="text1"/>
        </w:rPr>
        <w:t>-</w:t>
      </w:r>
      <w:r w:rsidR="00575EE5" w:rsidRPr="000A3BEE">
        <w:rPr>
          <w:rFonts w:asciiTheme="minorHAnsi" w:hAnsiTheme="minorHAnsi" w:cstheme="minorHAnsi"/>
          <w:color w:val="000000" w:themeColor="text1"/>
        </w:rPr>
        <w:t>14:15</w:t>
      </w:r>
      <w:r w:rsidRPr="000A3BEE">
        <w:rPr>
          <w:rFonts w:asciiTheme="minorHAnsi" w:hAnsiTheme="minorHAnsi" w:cstheme="minorHAnsi"/>
          <w:color w:val="000000" w:themeColor="text1"/>
        </w:rPr>
        <w:t xml:space="preserve"> (Literature quiz 1)</w:t>
      </w:r>
    </w:p>
    <w:p w14:paraId="5CE4660A" w14:textId="0B2E74C1" w:rsidR="00575EE5" w:rsidRPr="000A3BEE" w:rsidRDefault="00575EE5" w:rsidP="00575EE5">
      <w:pPr>
        <w:pStyle w:val="Otsikonkappaleet"/>
        <w:ind w:left="360"/>
        <w:rPr>
          <w:rFonts w:asciiTheme="minorHAnsi" w:hAnsiTheme="minorHAnsi" w:cstheme="minorHAnsi"/>
          <w:color w:val="000000" w:themeColor="text1"/>
        </w:rPr>
      </w:pPr>
      <w:r w:rsidRPr="000A3BEE">
        <w:rPr>
          <w:rFonts w:asciiTheme="minorHAnsi" w:hAnsiTheme="minorHAnsi" w:cstheme="minorHAnsi"/>
          <w:color w:val="000000" w:themeColor="text1"/>
        </w:rPr>
        <w:t xml:space="preserve">Personal assignment 3 is due: </w:t>
      </w:r>
      <w:del w:id="0" w:author="Patala Samuli" w:date="2022-05-05T15:44:00Z">
        <w:r w:rsidRPr="000A3BEE" w:rsidDel="00B8695B">
          <w:rPr>
            <w:rFonts w:asciiTheme="minorHAnsi" w:hAnsiTheme="minorHAnsi" w:cstheme="minorHAnsi"/>
            <w:color w:val="000000" w:themeColor="text1"/>
          </w:rPr>
          <w:delText>12</w:delText>
        </w:r>
      </w:del>
      <w:ins w:id="1" w:author="Patala Samuli" w:date="2022-05-05T15:44:00Z">
        <w:r w:rsidR="00B8695B" w:rsidRPr="000A3BEE">
          <w:rPr>
            <w:rFonts w:asciiTheme="minorHAnsi" w:hAnsiTheme="minorHAnsi" w:cstheme="minorHAnsi"/>
            <w:color w:val="000000" w:themeColor="text1"/>
          </w:rPr>
          <w:t>1</w:t>
        </w:r>
        <w:r w:rsidR="00B8695B">
          <w:rPr>
            <w:rFonts w:asciiTheme="minorHAnsi" w:hAnsiTheme="minorHAnsi" w:cstheme="minorHAnsi"/>
            <w:color w:val="000000" w:themeColor="text1"/>
          </w:rPr>
          <w:t>7</w:t>
        </w:r>
      </w:ins>
      <w:r w:rsidRPr="000A3BEE">
        <w:rPr>
          <w:rFonts w:asciiTheme="minorHAnsi" w:hAnsiTheme="minorHAnsi" w:cstheme="minorHAnsi"/>
          <w:color w:val="000000" w:themeColor="text1"/>
        </w:rPr>
        <w:t>.5.</w:t>
      </w:r>
      <w:r w:rsidR="007C31AF" w:rsidRPr="000A3BEE">
        <w:rPr>
          <w:rFonts w:asciiTheme="minorHAnsi" w:hAnsiTheme="minorHAnsi" w:cstheme="minorHAnsi"/>
          <w:color w:val="000000" w:themeColor="text1"/>
        </w:rPr>
        <w:t xml:space="preserve">2022 </w:t>
      </w:r>
      <w:r w:rsidR="002B5DD8" w:rsidRPr="000A3BEE">
        <w:rPr>
          <w:rFonts w:asciiTheme="minorHAnsi" w:hAnsiTheme="minorHAnsi" w:cstheme="minorHAnsi"/>
          <w:color w:val="000000" w:themeColor="text1"/>
        </w:rPr>
        <w:t>23:</w:t>
      </w:r>
      <w:proofErr w:type="gramStart"/>
      <w:r w:rsidR="002B5DD8" w:rsidRPr="000A3BEE">
        <w:rPr>
          <w:rFonts w:asciiTheme="minorHAnsi" w:hAnsiTheme="minorHAnsi" w:cstheme="minorHAnsi"/>
          <w:color w:val="000000" w:themeColor="text1"/>
        </w:rPr>
        <w:t xml:space="preserve">59 </w:t>
      </w:r>
      <w:r w:rsidRPr="000A3BEE">
        <w:rPr>
          <w:rFonts w:asciiTheme="minorHAnsi" w:hAnsiTheme="minorHAnsi" w:cstheme="minorHAnsi"/>
          <w:color w:val="000000" w:themeColor="text1"/>
        </w:rPr>
        <w:t xml:space="preserve"> (</w:t>
      </w:r>
      <w:proofErr w:type="gramEnd"/>
      <w:r w:rsidRPr="000A3BEE">
        <w:rPr>
          <w:rFonts w:asciiTheme="minorHAnsi" w:hAnsiTheme="minorHAnsi" w:cstheme="minorHAnsi"/>
          <w:color w:val="000000" w:themeColor="text1"/>
        </w:rPr>
        <w:t>Consumption)</w:t>
      </w:r>
    </w:p>
    <w:p w14:paraId="2A17AD14" w14:textId="2FB0A366" w:rsidR="009F5DC4" w:rsidRPr="000A3BEE" w:rsidRDefault="009F5DC4" w:rsidP="009F5DC4">
      <w:pPr>
        <w:pStyle w:val="Otsikonkappaleet"/>
        <w:ind w:left="360"/>
        <w:rPr>
          <w:rFonts w:asciiTheme="minorHAnsi" w:hAnsiTheme="minorHAnsi" w:cstheme="minorHAnsi"/>
          <w:color w:val="000000" w:themeColor="text1"/>
        </w:rPr>
      </w:pPr>
      <w:r w:rsidRPr="000A3BEE">
        <w:rPr>
          <w:rFonts w:asciiTheme="minorHAnsi" w:hAnsiTheme="minorHAnsi" w:cstheme="minorHAnsi"/>
          <w:color w:val="000000" w:themeColor="text1"/>
        </w:rPr>
        <w:t xml:space="preserve">Personal assignment </w:t>
      </w:r>
      <w:r w:rsidR="00963DC0" w:rsidRPr="000A3BEE">
        <w:rPr>
          <w:rFonts w:asciiTheme="minorHAnsi" w:hAnsiTheme="minorHAnsi" w:cstheme="minorHAnsi"/>
          <w:color w:val="000000" w:themeColor="text1"/>
        </w:rPr>
        <w:t>4</w:t>
      </w:r>
      <w:r w:rsidRPr="000A3BEE">
        <w:rPr>
          <w:rFonts w:asciiTheme="minorHAnsi" w:hAnsiTheme="minorHAnsi" w:cstheme="minorHAnsi"/>
          <w:color w:val="000000" w:themeColor="text1"/>
        </w:rPr>
        <w:t xml:space="preserve"> is due: </w:t>
      </w:r>
      <w:del w:id="2" w:author="Patala Samuli" w:date="2022-05-05T15:44:00Z">
        <w:r w:rsidRPr="000A3BEE" w:rsidDel="00B8695B">
          <w:rPr>
            <w:rFonts w:asciiTheme="minorHAnsi" w:hAnsiTheme="minorHAnsi" w:cstheme="minorHAnsi"/>
            <w:color w:val="000000" w:themeColor="text1"/>
          </w:rPr>
          <w:delText>1</w:delText>
        </w:r>
        <w:r w:rsidR="00575EE5" w:rsidRPr="000A3BEE" w:rsidDel="00B8695B">
          <w:rPr>
            <w:rFonts w:asciiTheme="minorHAnsi" w:hAnsiTheme="minorHAnsi" w:cstheme="minorHAnsi"/>
            <w:color w:val="000000" w:themeColor="text1"/>
          </w:rPr>
          <w:delText>7</w:delText>
        </w:r>
      </w:del>
      <w:ins w:id="3" w:author="Patala Samuli" w:date="2022-05-05T15:44:00Z">
        <w:r w:rsidR="00B8695B">
          <w:rPr>
            <w:rFonts w:asciiTheme="minorHAnsi" w:hAnsiTheme="minorHAnsi" w:cstheme="minorHAnsi"/>
            <w:color w:val="000000" w:themeColor="text1"/>
          </w:rPr>
          <w:t>24</w:t>
        </w:r>
      </w:ins>
      <w:r w:rsidRPr="000A3BEE">
        <w:rPr>
          <w:rFonts w:asciiTheme="minorHAnsi" w:hAnsiTheme="minorHAnsi" w:cstheme="minorHAnsi"/>
          <w:color w:val="000000" w:themeColor="text1"/>
        </w:rPr>
        <w:t>.5.</w:t>
      </w:r>
      <w:r w:rsidR="007C31AF" w:rsidRPr="000A3BEE">
        <w:rPr>
          <w:rFonts w:asciiTheme="minorHAnsi" w:hAnsiTheme="minorHAnsi" w:cstheme="minorHAnsi"/>
          <w:color w:val="000000" w:themeColor="text1"/>
        </w:rPr>
        <w:t xml:space="preserve">2022 </w:t>
      </w:r>
      <w:r w:rsidR="002B5DD8" w:rsidRPr="000A3BEE">
        <w:rPr>
          <w:rFonts w:asciiTheme="minorHAnsi" w:hAnsiTheme="minorHAnsi" w:cstheme="minorHAnsi"/>
          <w:color w:val="000000" w:themeColor="text1"/>
        </w:rPr>
        <w:t>23:59</w:t>
      </w:r>
      <w:r w:rsidRPr="000A3BEE">
        <w:rPr>
          <w:rFonts w:asciiTheme="minorHAnsi" w:hAnsiTheme="minorHAnsi" w:cstheme="minorHAnsi"/>
          <w:color w:val="000000" w:themeColor="text1"/>
        </w:rPr>
        <w:t xml:space="preserve"> (</w:t>
      </w:r>
      <w:r w:rsidR="004D37B6" w:rsidRPr="000A3BEE">
        <w:rPr>
          <w:rFonts w:asciiTheme="minorHAnsi" w:hAnsiTheme="minorHAnsi" w:cstheme="minorHAnsi"/>
          <w:color w:val="000000" w:themeColor="text1"/>
        </w:rPr>
        <w:t>Business models)</w:t>
      </w:r>
    </w:p>
    <w:p w14:paraId="0252D7E4" w14:textId="29752D09" w:rsidR="00894FD0" w:rsidRPr="00894FD0" w:rsidRDefault="00E61355" w:rsidP="00083B74">
      <w:pPr>
        <w:pStyle w:val="Otsikonkappaleet"/>
        <w:ind w:left="360"/>
        <w:rPr>
          <w:rFonts w:asciiTheme="minorHAnsi" w:hAnsiTheme="minorHAnsi" w:cstheme="minorHAnsi"/>
        </w:rPr>
      </w:pPr>
      <w:r w:rsidRPr="000A3BEE">
        <w:rPr>
          <w:rFonts w:asciiTheme="minorHAnsi" w:hAnsiTheme="minorHAnsi" w:cstheme="minorHAnsi"/>
          <w:color w:val="000000" w:themeColor="text1"/>
        </w:rPr>
        <w:t xml:space="preserve">Personal assignment </w:t>
      </w:r>
      <w:r w:rsidR="00963DC0" w:rsidRPr="000A3BEE">
        <w:rPr>
          <w:rFonts w:asciiTheme="minorHAnsi" w:hAnsiTheme="minorHAnsi" w:cstheme="minorHAnsi"/>
          <w:color w:val="000000" w:themeColor="text1"/>
        </w:rPr>
        <w:t xml:space="preserve">5 </w:t>
      </w:r>
      <w:r w:rsidRPr="000A3BEE">
        <w:rPr>
          <w:rFonts w:asciiTheme="minorHAnsi" w:hAnsiTheme="minorHAnsi" w:cstheme="minorHAnsi"/>
          <w:color w:val="000000" w:themeColor="text1"/>
        </w:rPr>
        <w:t xml:space="preserve">is due </w:t>
      </w:r>
      <w:r w:rsidR="00963DC0" w:rsidRPr="000A3BEE">
        <w:rPr>
          <w:rFonts w:asciiTheme="minorHAnsi" w:hAnsiTheme="minorHAnsi" w:cstheme="minorHAnsi"/>
          <w:color w:val="000000" w:themeColor="text1"/>
        </w:rPr>
        <w:t>3</w:t>
      </w:r>
      <w:r w:rsidRPr="000A3BEE">
        <w:rPr>
          <w:rFonts w:asciiTheme="minorHAnsi" w:hAnsiTheme="minorHAnsi" w:cstheme="minorHAnsi"/>
          <w:color w:val="000000" w:themeColor="text1"/>
        </w:rPr>
        <w:t>.</w:t>
      </w:r>
      <w:r w:rsidR="00963DC0" w:rsidRPr="000A3BEE">
        <w:rPr>
          <w:rFonts w:asciiTheme="minorHAnsi" w:hAnsiTheme="minorHAnsi" w:cstheme="minorHAnsi"/>
          <w:color w:val="000000" w:themeColor="text1"/>
        </w:rPr>
        <w:t>6</w:t>
      </w:r>
      <w:r w:rsidRPr="000A3BEE">
        <w:rPr>
          <w:rFonts w:asciiTheme="minorHAnsi" w:hAnsiTheme="minorHAnsi" w:cstheme="minorHAnsi"/>
          <w:color w:val="000000" w:themeColor="text1"/>
        </w:rPr>
        <w:t>.</w:t>
      </w:r>
      <w:r w:rsidR="007C31AF" w:rsidRPr="000A3BEE">
        <w:rPr>
          <w:rFonts w:asciiTheme="minorHAnsi" w:hAnsiTheme="minorHAnsi" w:cstheme="minorHAnsi"/>
          <w:color w:val="000000" w:themeColor="text1"/>
        </w:rPr>
        <w:t xml:space="preserve">2022 </w:t>
      </w:r>
      <w:r w:rsidR="002B5DD8" w:rsidRPr="000A3BEE">
        <w:rPr>
          <w:rFonts w:asciiTheme="minorHAnsi" w:hAnsiTheme="minorHAnsi" w:cstheme="minorHAnsi"/>
          <w:color w:val="000000" w:themeColor="text1"/>
        </w:rPr>
        <w:t>13</w:t>
      </w:r>
      <w:r w:rsidR="00963DC0" w:rsidRPr="000A3BEE">
        <w:rPr>
          <w:rFonts w:asciiTheme="minorHAnsi" w:hAnsiTheme="minorHAnsi" w:cstheme="minorHAnsi"/>
          <w:color w:val="000000" w:themeColor="text1"/>
        </w:rPr>
        <w:t>:00-1</w:t>
      </w:r>
      <w:r w:rsidR="002B5DD8" w:rsidRPr="000A3BEE">
        <w:rPr>
          <w:rFonts w:asciiTheme="minorHAnsi" w:hAnsiTheme="minorHAnsi" w:cstheme="minorHAnsi"/>
          <w:color w:val="000000" w:themeColor="text1"/>
        </w:rPr>
        <w:t>4</w:t>
      </w:r>
      <w:r w:rsidR="00963DC0" w:rsidRPr="000A3BEE">
        <w:rPr>
          <w:rFonts w:asciiTheme="minorHAnsi" w:hAnsiTheme="minorHAnsi" w:cstheme="minorHAnsi"/>
          <w:color w:val="000000" w:themeColor="text1"/>
        </w:rPr>
        <w:t xml:space="preserve">:00 </w:t>
      </w:r>
      <w:r w:rsidRPr="000A3BEE">
        <w:rPr>
          <w:rFonts w:asciiTheme="minorHAnsi" w:hAnsiTheme="minorHAnsi" w:cstheme="minorHAnsi"/>
          <w:color w:val="000000" w:themeColor="text1"/>
        </w:rPr>
        <w:t>(</w:t>
      </w:r>
      <w:r w:rsidR="007153FE" w:rsidRPr="000A3BEE">
        <w:rPr>
          <w:rFonts w:asciiTheme="minorHAnsi" w:hAnsiTheme="minorHAnsi" w:cstheme="minorHAnsi"/>
          <w:color w:val="000000" w:themeColor="text1"/>
        </w:rPr>
        <w:t>Literature q</w:t>
      </w:r>
      <w:r w:rsidRPr="000A3BEE">
        <w:rPr>
          <w:rFonts w:asciiTheme="minorHAnsi" w:hAnsiTheme="minorHAnsi" w:cstheme="minorHAnsi"/>
          <w:color w:val="000000" w:themeColor="text1"/>
        </w:rPr>
        <w:t>uiz</w:t>
      </w:r>
      <w:r w:rsidR="00963DC0" w:rsidRPr="000A3BEE">
        <w:rPr>
          <w:rFonts w:asciiTheme="minorHAnsi" w:hAnsiTheme="minorHAnsi" w:cstheme="minorHAnsi"/>
          <w:color w:val="000000" w:themeColor="text1"/>
        </w:rPr>
        <w:t xml:space="preserve"> 2</w:t>
      </w:r>
      <w:r w:rsidRPr="000A3BEE">
        <w:rPr>
          <w:rFonts w:asciiTheme="minorHAnsi" w:hAnsiTheme="minorHAnsi" w:cstheme="minorHAnsi"/>
          <w:color w:val="000000" w:themeColor="text1"/>
        </w:rPr>
        <w:t>)</w:t>
      </w:r>
    </w:p>
    <w:p w14:paraId="0AAD77E8" w14:textId="77777777" w:rsidR="00AC5C6E" w:rsidRPr="00894FD0" w:rsidRDefault="00AC5C6E" w:rsidP="00AC5C6E">
      <w:pPr>
        <w:pStyle w:val="Otsikonkappaleet"/>
        <w:ind w:left="0"/>
        <w:rPr>
          <w:rFonts w:asciiTheme="minorHAnsi" w:hAnsiTheme="minorHAnsi" w:cstheme="minorHAnsi"/>
        </w:rPr>
      </w:pPr>
    </w:p>
    <w:p w14:paraId="15C83B72" w14:textId="1512159F" w:rsidR="00413817" w:rsidRDefault="00413817" w:rsidP="00413817">
      <w:pPr>
        <w:pStyle w:val="Otsikonkappaleet"/>
        <w:ind w:left="360"/>
        <w:rPr>
          <w:ins w:id="4" w:author="Patala Samuli" w:date="2022-04-18T21:16:00Z"/>
          <w:rFonts w:asciiTheme="minorHAnsi" w:hAnsiTheme="minorHAnsi" w:cstheme="minorHAnsi"/>
          <w:color w:val="000000" w:themeColor="text1"/>
        </w:rPr>
      </w:pPr>
      <w:r w:rsidRPr="004D2FAC">
        <w:rPr>
          <w:rFonts w:asciiTheme="minorHAnsi" w:hAnsiTheme="minorHAnsi" w:cstheme="minorHAnsi"/>
          <w:color w:val="000000" w:themeColor="text1"/>
        </w:rPr>
        <w:t xml:space="preserve">Group work priority topic vote is due: </w:t>
      </w:r>
      <w:r w:rsidR="00894FD0" w:rsidRPr="004D2FAC">
        <w:rPr>
          <w:rFonts w:asciiTheme="minorHAnsi" w:hAnsiTheme="minorHAnsi" w:cstheme="minorHAnsi"/>
          <w:color w:val="000000" w:themeColor="text1"/>
        </w:rPr>
        <w:tab/>
      </w:r>
      <w:r w:rsidR="00894FD0" w:rsidRPr="004D2FAC">
        <w:rPr>
          <w:rFonts w:asciiTheme="minorHAnsi" w:hAnsiTheme="minorHAnsi" w:cstheme="minorHAnsi"/>
          <w:color w:val="000000" w:themeColor="text1"/>
        </w:rPr>
        <w:tab/>
      </w:r>
      <w:r w:rsidR="004D2FAC" w:rsidRPr="004D2FAC">
        <w:rPr>
          <w:rFonts w:asciiTheme="minorHAnsi" w:hAnsiTheme="minorHAnsi" w:cstheme="minorHAnsi"/>
          <w:color w:val="000000" w:themeColor="text1"/>
        </w:rPr>
        <w:t>19</w:t>
      </w:r>
      <w:r w:rsidRPr="004D2FAC">
        <w:rPr>
          <w:rFonts w:asciiTheme="minorHAnsi" w:hAnsiTheme="minorHAnsi" w:cstheme="minorHAnsi"/>
          <w:color w:val="000000" w:themeColor="text1"/>
        </w:rPr>
        <w:t>.</w:t>
      </w:r>
      <w:r w:rsidR="004D2FAC" w:rsidRPr="004D2FAC">
        <w:rPr>
          <w:rFonts w:asciiTheme="minorHAnsi" w:hAnsiTheme="minorHAnsi" w:cstheme="minorHAnsi"/>
          <w:color w:val="000000" w:themeColor="text1"/>
        </w:rPr>
        <w:t>0</w:t>
      </w:r>
      <w:r w:rsidRPr="004D2FAC">
        <w:rPr>
          <w:rFonts w:asciiTheme="minorHAnsi" w:hAnsiTheme="minorHAnsi" w:cstheme="minorHAnsi"/>
          <w:color w:val="000000" w:themeColor="text1"/>
        </w:rPr>
        <w:t>4.202</w:t>
      </w:r>
      <w:r w:rsidR="004D2FAC">
        <w:rPr>
          <w:rFonts w:asciiTheme="minorHAnsi" w:hAnsiTheme="minorHAnsi" w:cstheme="minorHAnsi"/>
          <w:color w:val="000000" w:themeColor="text1"/>
        </w:rPr>
        <w:t>2</w:t>
      </w:r>
      <w:r w:rsidR="004D2FAC" w:rsidRPr="004D2FAC">
        <w:rPr>
          <w:rFonts w:asciiTheme="minorHAnsi" w:hAnsiTheme="minorHAnsi" w:cstheme="minorHAnsi"/>
          <w:color w:val="000000" w:themeColor="text1"/>
        </w:rPr>
        <w:t xml:space="preserve"> 23:59</w:t>
      </w:r>
    </w:p>
    <w:p w14:paraId="71D43832" w14:textId="70517524" w:rsidR="00064101" w:rsidRPr="004D2FAC" w:rsidRDefault="00064101" w:rsidP="00413817">
      <w:pPr>
        <w:pStyle w:val="Otsikonkappaleet"/>
        <w:ind w:left="360"/>
        <w:rPr>
          <w:rFonts w:asciiTheme="minorHAnsi" w:hAnsiTheme="minorHAnsi" w:cstheme="minorHAnsi"/>
          <w:color w:val="000000" w:themeColor="text1"/>
        </w:rPr>
      </w:pPr>
      <w:ins w:id="5" w:author="Patala Samuli" w:date="2022-04-18T21:16:00Z">
        <w:r>
          <w:rPr>
            <w:rFonts w:asciiTheme="minorHAnsi" w:hAnsiTheme="minorHAnsi" w:cstheme="minorHAnsi"/>
            <w:color w:val="000000" w:themeColor="text1"/>
          </w:rPr>
          <w:t>Group work project plan is due</w:t>
        </w:r>
      </w:ins>
      <w:ins w:id="6" w:author="Patala Samuli" w:date="2022-04-18T21:17:00Z">
        <w:r>
          <w:rPr>
            <w:rFonts w:asciiTheme="minorHAnsi" w:hAnsiTheme="minorHAnsi" w:cstheme="minorHAnsi"/>
            <w:color w:val="000000" w:themeColor="text1"/>
          </w:rPr>
          <w:t>:</w:t>
        </w:r>
        <w:r>
          <w:rPr>
            <w:rFonts w:asciiTheme="minorHAnsi" w:hAnsiTheme="minorHAnsi" w:cstheme="minorHAnsi"/>
            <w:color w:val="000000" w:themeColor="text1"/>
          </w:rPr>
          <w:tab/>
        </w:r>
        <w:r>
          <w:rPr>
            <w:rFonts w:asciiTheme="minorHAnsi" w:hAnsiTheme="minorHAnsi" w:cstheme="minorHAnsi"/>
            <w:color w:val="000000" w:themeColor="text1"/>
          </w:rPr>
          <w:tab/>
          <w:t>28.04.2022 23:59</w:t>
        </w:r>
      </w:ins>
    </w:p>
    <w:p w14:paraId="707C5195" w14:textId="206411D1" w:rsidR="00C37BC0" w:rsidRPr="004D2FAC" w:rsidRDefault="002839D7" w:rsidP="00636DDA">
      <w:pPr>
        <w:pStyle w:val="Otsikonkappaleet"/>
        <w:ind w:left="360"/>
        <w:rPr>
          <w:rFonts w:asciiTheme="minorHAnsi" w:hAnsiTheme="minorHAnsi" w:cstheme="minorHAnsi"/>
          <w:color w:val="000000" w:themeColor="text1"/>
        </w:rPr>
      </w:pPr>
      <w:r w:rsidRPr="004D2FAC">
        <w:rPr>
          <w:rFonts w:asciiTheme="minorHAnsi" w:hAnsiTheme="minorHAnsi" w:cstheme="minorHAnsi"/>
          <w:color w:val="000000" w:themeColor="text1"/>
        </w:rPr>
        <w:t xml:space="preserve">Group work draft report for commenting is due: </w:t>
      </w:r>
      <w:r w:rsidR="00894FD0" w:rsidRPr="004D2FAC">
        <w:rPr>
          <w:rFonts w:asciiTheme="minorHAnsi" w:hAnsiTheme="minorHAnsi" w:cstheme="minorHAnsi"/>
          <w:color w:val="000000" w:themeColor="text1"/>
        </w:rPr>
        <w:tab/>
      </w:r>
      <w:r w:rsidR="004D2FAC" w:rsidRPr="004D2FAC">
        <w:rPr>
          <w:rFonts w:asciiTheme="minorHAnsi" w:hAnsiTheme="minorHAnsi" w:cstheme="minorHAnsi"/>
          <w:color w:val="000000" w:themeColor="text1"/>
        </w:rPr>
        <w:t>19</w:t>
      </w:r>
      <w:r w:rsidR="00233C49" w:rsidRPr="004D2FAC">
        <w:rPr>
          <w:rFonts w:asciiTheme="minorHAnsi" w:hAnsiTheme="minorHAnsi" w:cstheme="minorHAnsi"/>
          <w:color w:val="000000" w:themeColor="text1"/>
        </w:rPr>
        <w:t>.</w:t>
      </w:r>
      <w:r w:rsidR="004D2FAC" w:rsidRPr="004D2FAC">
        <w:rPr>
          <w:rFonts w:asciiTheme="minorHAnsi" w:hAnsiTheme="minorHAnsi" w:cstheme="minorHAnsi"/>
          <w:color w:val="000000" w:themeColor="text1"/>
        </w:rPr>
        <w:t>0</w:t>
      </w:r>
      <w:r w:rsidR="00233C49" w:rsidRPr="004D2FAC">
        <w:rPr>
          <w:rFonts w:asciiTheme="minorHAnsi" w:hAnsiTheme="minorHAnsi" w:cstheme="minorHAnsi"/>
          <w:color w:val="000000" w:themeColor="text1"/>
        </w:rPr>
        <w:t>5.</w:t>
      </w:r>
      <w:r w:rsidRPr="004D2FAC">
        <w:rPr>
          <w:rFonts w:asciiTheme="minorHAnsi" w:hAnsiTheme="minorHAnsi" w:cstheme="minorHAnsi"/>
          <w:color w:val="000000" w:themeColor="text1"/>
        </w:rPr>
        <w:t>20</w:t>
      </w:r>
      <w:r w:rsidR="006111CB" w:rsidRPr="004D2FAC">
        <w:rPr>
          <w:rFonts w:asciiTheme="minorHAnsi" w:hAnsiTheme="minorHAnsi" w:cstheme="minorHAnsi"/>
          <w:color w:val="000000" w:themeColor="text1"/>
        </w:rPr>
        <w:t>2</w:t>
      </w:r>
      <w:r w:rsidR="004D2FAC" w:rsidRPr="004D2FAC">
        <w:rPr>
          <w:rFonts w:asciiTheme="minorHAnsi" w:hAnsiTheme="minorHAnsi" w:cstheme="minorHAnsi"/>
          <w:color w:val="000000" w:themeColor="text1"/>
        </w:rPr>
        <w:t>2</w:t>
      </w:r>
      <w:r w:rsidR="004D2FAC">
        <w:rPr>
          <w:rFonts w:asciiTheme="minorHAnsi" w:hAnsiTheme="minorHAnsi" w:cstheme="minorHAnsi"/>
          <w:color w:val="000000" w:themeColor="text1"/>
        </w:rPr>
        <w:t xml:space="preserve"> </w:t>
      </w:r>
      <w:r w:rsidR="004D2FAC" w:rsidRPr="004D2FAC">
        <w:rPr>
          <w:rFonts w:asciiTheme="minorHAnsi" w:hAnsiTheme="minorHAnsi" w:cstheme="minorHAnsi"/>
          <w:color w:val="000000" w:themeColor="text1"/>
        </w:rPr>
        <w:t>23:59</w:t>
      </w:r>
    </w:p>
    <w:p w14:paraId="00C1F5AA" w14:textId="0485A219" w:rsidR="00C37BC0" w:rsidRPr="004D2FAC" w:rsidRDefault="00C37BC0" w:rsidP="00636DDA">
      <w:pPr>
        <w:pStyle w:val="Otsikonkappaleet"/>
        <w:ind w:left="360"/>
        <w:rPr>
          <w:rFonts w:asciiTheme="minorHAnsi" w:hAnsiTheme="minorHAnsi" w:cstheme="minorHAnsi"/>
          <w:color w:val="000000" w:themeColor="text1"/>
        </w:rPr>
      </w:pPr>
      <w:r w:rsidRPr="004D2FAC">
        <w:rPr>
          <w:rFonts w:asciiTheme="minorHAnsi" w:hAnsiTheme="minorHAnsi" w:cstheme="minorHAnsi"/>
          <w:color w:val="000000" w:themeColor="text1"/>
        </w:rPr>
        <w:t xml:space="preserve">Group work comments for </w:t>
      </w:r>
      <w:r w:rsidR="00A46FF5" w:rsidRPr="004D2FAC">
        <w:rPr>
          <w:rFonts w:asciiTheme="minorHAnsi" w:hAnsiTheme="minorHAnsi" w:cstheme="minorHAnsi"/>
          <w:color w:val="000000" w:themeColor="text1"/>
        </w:rPr>
        <w:t>peer</w:t>
      </w:r>
      <w:r w:rsidRPr="004D2FAC">
        <w:rPr>
          <w:rFonts w:asciiTheme="minorHAnsi" w:hAnsiTheme="minorHAnsi" w:cstheme="minorHAnsi"/>
          <w:color w:val="000000" w:themeColor="text1"/>
        </w:rPr>
        <w:t xml:space="preserve"> group to be given: </w:t>
      </w:r>
      <w:r w:rsidR="00894FD0" w:rsidRPr="004D2FAC">
        <w:rPr>
          <w:rFonts w:asciiTheme="minorHAnsi" w:hAnsiTheme="minorHAnsi" w:cstheme="minorHAnsi"/>
          <w:color w:val="000000" w:themeColor="text1"/>
        </w:rPr>
        <w:tab/>
      </w:r>
      <w:r w:rsidR="004D2FAC" w:rsidRPr="004D2FAC">
        <w:rPr>
          <w:rFonts w:asciiTheme="minorHAnsi" w:hAnsiTheme="minorHAnsi" w:cstheme="minorHAnsi"/>
          <w:color w:val="000000" w:themeColor="text1"/>
        </w:rPr>
        <w:t>23</w:t>
      </w:r>
      <w:r w:rsidR="00233C49" w:rsidRPr="004D2FAC">
        <w:rPr>
          <w:rFonts w:asciiTheme="minorHAnsi" w:hAnsiTheme="minorHAnsi" w:cstheme="minorHAnsi"/>
          <w:color w:val="000000" w:themeColor="text1"/>
        </w:rPr>
        <w:t>.</w:t>
      </w:r>
      <w:r w:rsidR="004D2FAC" w:rsidRPr="004D2FAC">
        <w:rPr>
          <w:rFonts w:asciiTheme="minorHAnsi" w:hAnsiTheme="minorHAnsi" w:cstheme="minorHAnsi"/>
          <w:color w:val="000000" w:themeColor="text1"/>
        </w:rPr>
        <w:t>0</w:t>
      </w:r>
      <w:r w:rsidR="00233C49" w:rsidRPr="004D2FAC">
        <w:rPr>
          <w:rFonts w:asciiTheme="minorHAnsi" w:hAnsiTheme="minorHAnsi" w:cstheme="minorHAnsi"/>
          <w:color w:val="000000" w:themeColor="text1"/>
        </w:rPr>
        <w:t>5.</w:t>
      </w:r>
      <w:r w:rsidRPr="004D2FAC">
        <w:rPr>
          <w:rFonts w:asciiTheme="minorHAnsi" w:hAnsiTheme="minorHAnsi" w:cstheme="minorHAnsi"/>
          <w:color w:val="000000" w:themeColor="text1"/>
        </w:rPr>
        <w:t>20</w:t>
      </w:r>
      <w:r w:rsidR="006111CB" w:rsidRPr="004D2FAC">
        <w:rPr>
          <w:rFonts w:asciiTheme="minorHAnsi" w:hAnsiTheme="minorHAnsi" w:cstheme="minorHAnsi"/>
          <w:color w:val="000000" w:themeColor="text1"/>
        </w:rPr>
        <w:t>2</w:t>
      </w:r>
      <w:r w:rsidR="004D2FAC" w:rsidRPr="004D2FAC">
        <w:rPr>
          <w:rFonts w:asciiTheme="minorHAnsi" w:hAnsiTheme="minorHAnsi" w:cstheme="minorHAnsi"/>
          <w:color w:val="000000" w:themeColor="text1"/>
        </w:rPr>
        <w:t>2</w:t>
      </w:r>
      <w:r w:rsidR="004D2FAC">
        <w:rPr>
          <w:rFonts w:asciiTheme="minorHAnsi" w:hAnsiTheme="minorHAnsi" w:cstheme="minorHAnsi"/>
          <w:color w:val="000000" w:themeColor="text1"/>
        </w:rPr>
        <w:t xml:space="preserve"> </w:t>
      </w:r>
      <w:r w:rsidR="004D2FAC" w:rsidRPr="004D2FAC">
        <w:rPr>
          <w:rFonts w:asciiTheme="minorHAnsi" w:hAnsiTheme="minorHAnsi" w:cstheme="minorHAnsi"/>
          <w:color w:val="000000" w:themeColor="text1"/>
        </w:rPr>
        <w:t>23:59</w:t>
      </w:r>
    </w:p>
    <w:p w14:paraId="58666210" w14:textId="5C2294EA" w:rsidR="0028095D" w:rsidRPr="00A158FA" w:rsidRDefault="0028095D" w:rsidP="00636DDA">
      <w:pPr>
        <w:pStyle w:val="Otsikonkappaleet"/>
        <w:ind w:left="360"/>
        <w:rPr>
          <w:rFonts w:asciiTheme="minorHAnsi" w:hAnsiTheme="minorHAnsi" w:cstheme="minorHAnsi"/>
          <w:color w:val="000000" w:themeColor="text1"/>
        </w:rPr>
      </w:pPr>
      <w:r w:rsidRPr="00A158FA">
        <w:rPr>
          <w:rFonts w:asciiTheme="minorHAnsi" w:hAnsiTheme="minorHAnsi" w:cstheme="minorHAnsi"/>
          <w:color w:val="000000" w:themeColor="text1"/>
        </w:rPr>
        <w:t xml:space="preserve">Group work presentation upload to Panopto: </w:t>
      </w:r>
      <w:r w:rsidR="00894FD0" w:rsidRPr="00A158FA">
        <w:rPr>
          <w:rFonts w:asciiTheme="minorHAnsi" w:hAnsiTheme="minorHAnsi" w:cstheme="minorHAnsi"/>
          <w:color w:val="000000" w:themeColor="text1"/>
        </w:rPr>
        <w:tab/>
      </w:r>
      <w:r w:rsidR="00064EA6" w:rsidRPr="00A158FA">
        <w:rPr>
          <w:rFonts w:asciiTheme="minorHAnsi" w:hAnsiTheme="minorHAnsi" w:cstheme="minorHAnsi"/>
          <w:color w:val="000000" w:themeColor="text1"/>
        </w:rPr>
        <w:t>30</w:t>
      </w:r>
      <w:r w:rsidRPr="00A158FA">
        <w:rPr>
          <w:rFonts w:asciiTheme="minorHAnsi" w:hAnsiTheme="minorHAnsi" w:cstheme="minorHAnsi"/>
          <w:color w:val="000000" w:themeColor="text1"/>
        </w:rPr>
        <w:t>.</w:t>
      </w:r>
      <w:r w:rsidR="00A158FA" w:rsidRPr="00A158FA">
        <w:rPr>
          <w:rFonts w:asciiTheme="minorHAnsi" w:hAnsiTheme="minorHAnsi" w:cstheme="minorHAnsi"/>
          <w:color w:val="000000" w:themeColor="text1"/>
        </w:rPr>
        <w:t>0</w:t>
      </w:r>
      <w:r w:rsidRPr="00A158FA">
        <w:rPr>
          <w:rFonts w:asciiTheme="minorHAnsi" w:hAnsiTheme="minorHAnsi" w:cstheme="minorHAnsi"/>
          <w:color w:val="000000" w:themeColor="text1"/>
        </w:rPr>
        <w:t>5.202</w:t>
      </w:r>
      <w:r w:rsidR="00A158FA">
        <w:rPr>
          <w:rFonts w:asciiTheme="minorHAnsi" w:hAnsiTheme="minorHAnsi" w:cstheme="minorHAnsi"/>
          <w:color w:val="000000" w:themeColor="text1"/>
        </w:rPr>
        <w:t>2</w:t>
      </w:r>
      <w:r w:rsidR="00A158FA" w:rsidRPr="00A158FA">
        <w:rPr>
          <w:rFonts w:asciiTheme="minorHAnsi" w:hAnsiTheme="minorHAnsi" w:cstheme="minorHAnsi"/>
          <w:color w:val="000000" w:themeColor="text1"/>
        </w:rPr>
        <w:t xml:space="preserve"> </w:t>
      </w:r>
      <w:del w:id="7" w:author="Patala Samuli" w:date="2022-04-19T10:14:00Z">
        <w:r w:rsidR="00A158FA" w:rsidRPr="00987895" w:rsidDel="00B80604">
          <w:rPr>
            <w:rFonts w:asciiTheme="minorHAnsi" w:hAnsiTheme="minorHAnsi" w:cstheme="minorHAnsi"/>
            <w:b/>
            <w:bCs/>
            <w:color w:val="000000" w:themeColor="text1"/>
            <w:highlight w:val="yellow"/>
            <w:rPrChange w:id="8" w:author="Patala Samuli" w:date="2022-04-19T10:14:00Z">
              <w:rPr>
                <w:rFonts w:asciiTheme="minorHAnsi" w:hAnsiTheme="minorHAnsi" w:cstheme="minorHAnsi"/>
                <w:color w:val="000000" w:themeColor="text1"/>
              </w:rPr>
            </w:rPrChange>
          </w:rPr>
          <w:delText>23:59</w:delText>
        </w:r>
      </w:del>
      <w:ins w:id="9" w:author="Patala Samuli" w:date="2022-04-19T10:14:00Z">
        <w:r w:rsidR="00B80604" w:rsidRPr="00987895">
          <w:rPr>
            <w:rFonts w:asciiTheme="minorHAnsi" w:hAnsiTheme="minorHAnsi" w:cstheme="minorHAnsi"/>
            <w:b/>
            <w:bCs/>
            <w:color w:val="000000" w:themeColor="text1"/>
            <w:highlight w:val="yellow"/>
            <w:rPrChange w:id="10" w:author="Patala Samuli" w:date="2022-04-19T10:14:00Z">
              <w:rPr>
                <w:rFonts w:asciiTheme="minorHAnsi" w:hAnsiTheme="minorHAnsi" w:cstheme="minorHAnsi"/>
                <w:color w:val="000000" w:themeColor="text1"/>
              </w:rPr>
            </w:rPrChange>
          </w:rPr>
          <w:t>12:00</w:t>
        </w:r>
      </w:ins>
    </w:p>
    <w:p w14:paraId="1057B934" w14:textId="3BFEC99D" w:rsidR="00233C49" w:rsidRPr="00A158FA" w:rsidRDefault="00233C49" w:rsidP="00233C49">
      <w:pPr>
        <w:pStyle w:val="Otsikonkappaleet"/>
        <w:ind w:left="360"/>
        <w:rPr>
          <w:rFonts w:asciiTheme="minorHAnsi" w:hAnsiTheme="minorHAnsi" w:cstheme="minorHAnsi"/>
          <w:color w:val="000000" w:themeColor="text1"/>
        </w:rPr>
      </w:pPr>
      <w:r w:rsidRPr="00A158FA">
        <w:rPr>
          <w:rFonts w:asciiTheme="minorHAnsi" w:hAnsiTheme="minorHAnsi" w:cstheme="minorHAnsi"/>
          <w:color w:val="000000" w:themeColor="text1"/>
        </w:rPr>
        <w:t xml:space="preserve">Group work presentation </w:t>
      </w:r>
      <w:r w:rsidR="0028095D" w:rsidRPr="00A158FA">
        <w:rPr>
          <w:rFonts w:asciiTheme="minorHAnsi" w:hAnsiTheme="minorHAnsi" w:cstheme="minorHAnsi"/>
          <w:color w:val="000000" w:themeColor="text1"/>
        </w:rPr>
        <w:t>session</w:t>
      </w:r>
      <w:r w:rsidRPr="00A158FA">
        <w:rPr>
          <w:rFonts w:asciiTheme="minorHAnsi" w:hAnsiTheme="minorHAnsi" w:cstheme="minorHAnsi"/>
          <w:color w:val="000000" w:themeColor="text1"/>
        </w:rPr>
        <w:t xml:space="preserve">: </w:t>
      </w:r>
      <w:r w:rsidR="00894FD0" w:rsidRPr="00A158FA">
        <w:rPr>
          <w:rFonts w:asciiTheme="minorHAnsi" w:hAnsiTheme="minorHAnsi" w:cstheme="minorHAnsi"/>
          <w:color w:val="000000" w:themeColor="text1"/>
        </w:rPr>
        <w:tab/>
      </w:r>
      <w:r w:rsidR="00A158FA" w:rsidRPr="00A158FA">
        <w:rPr>
          <w:rFonts w:asciiTheme="minorHAnsi" w:hAnsiTheme="minorHAnsi" w:cstheme="minorHAnsi"/>
          <w:color w:val="000000" w:themeColor="text1"/>
        </w:rPr>
        <w:tab/>
        <w:t>3</w:t>
      </w:r>
      <w:r w:rsidR="00064EA6" w:rsidRPr="00A158FA">
        <w:rPr>
          <w:rFonts w:asciiTheme="minorHAnsi" w:hAnsiTheme="minorHAnsi" w:cstheme="minorHAnsi"/>
          <w:color w:val="000000" w:themeColor="text1"/>
        </w:rPr>
        <w:t>1</w:t>
      </w:r>
      <w:r w:rsidRPr="00A158FA">
        <w:rPr>
          <w:rFonts w:asciiTheme="minorHAnsi" w:hAnsiTheme="minorHAnsi" w:cstheme="minorHAnsi"/>
          <w:color w:val="000000" w:themeColor="text1"/>
        </w:rPr>
        <w:t>.</w:t>
      </w:r>
      <w:r w:rsidR="00A158FA" w:rsidRPr="00A158FA">
        <w:rPr>
          <w:rFonts w:asciiTheme="minorHAnsi" w:hAnsiTheme="minorHAnsi" w:cstheme="minorHAnsi"/>
          <w:color w:val="000000" w:themeColor="text1"/>
        </w:rPr>
        <w:t>05</w:t>
      </w:r>
      <w:r w:rsidRPr="00A158FA">
        <w:rPr>
          <w:rFonts w:asciiTheme="minorHAnsi" w:hAnsiTheme="minorHAnsi" w:cstheme="minorHAnsi"/>
          <w:color w:val="000000" w:themeColor="text1"/>
        </w:rPr>
        <w:t>.20</w:t>
      </w:r>
      <w:r w:rsidR="00703E15" w:rsidRPr="00A158FA">
        <w:rPr>
          <w:rFonts w:asciiTheme="minorHAnsi" w:hAnsiTheme="minorHAnsi" w:cstheme="minorHAnsi"/>
          <w:color w:val="000000" w:themeColor="text1"/>
        </w:rPr>
        <w:t>2</w:t>
      </w:r>
      <w:r w:rsidR="00A158FA" w:rsidRPr="00A158FA">
        <w:rPr>
          <w:rFonts w:asciiTheme="minorHAnsi" w:hAnsiTheme="minorHAnsi" w:cstheme="minorHAnsi"/>
          <w:color w:val="000000" w:themeColor="text1"/>
        </w:rPr>
        <w:t>2</w:t>
      </w:r>
    </w:p>
    <w:p w14:paraId="38894DC0" w14:textId="10936561" w:rsidR="00A158FA" w:rsidRPr="00C96052" w:rsidRDefault="00A158FA" w:rsidP="00233C49">
      <w:pPr>
        <w:pStyle w:val="Otsikonkappaleet"/>
        <w:ind w:left="360"/>
        <w:rPr>
          <w:rFonts w:asciiTheme="minorHAnsi" w:hAnsiTheme="minorHAnsi" w:cstheme="minorHAnsi"/>
          <w:color w:val="FF0000"/>
        </w:rPr>
      </w:pPr>
      <w:r w:rsidRPr="00A158FA">
        <w:rPr>
          <w:rFonts w:asciiTheme="minorHAnsi" w:hAnsiTheme="minorHAnsi" w:cstheme="minorHAnsi"/>
          <w:color w:val="000000" w:themeColor="text1"/>
        </w:rPr>
        <w:t xml:space="preserve">Group work final report and peer evaluation is due: </w:t>
      </w:r>
      <w:r w:rsidRPr="00A158FA">
        <w:rPr>
          <w:rFonts w:asciiTheme="minorHAnsi" w:hAnsiTheme="minorHAnsi" w:cstheme="minorHAnsi"/>
          <w:color w:val="000000" w:themeColor="text1"/>
        </w:rPr>
        <w:tab/>
      </w:r>
      <w:r>
        <w:rPr>
          <w:rFonts w:asciiTheme="minorHAnsi" w:hAnsiTheme="minorHAnsi" w:cstheme="minorHAnsi"/>
          <w:color w:val="000000" w:themeColor="text1"/>
        </w:rPr>
        <w:t>31</w:t>
      </w:r>
      <w:r w:rsidRPr="00A158FA">
        <w:rPr>
          <w:rFonts w:asciiTheme="minorHAnsi" w:hAnsiTheme="minorHAnsi" w:cstheme="minorHAnsi"/>
          <w:color w:val="000000" w:themeColor="text1"/>
        </w:rPr>
        <w:t>.0</w:t>
      </w:r>
      <w:r>
        <w:rPr>
          <w:rFonts w:asciiTheme="minorHAnsi" w:hAnsiTheme="minorHAnsi" w:cstheme="minorHAnsi"/>
          <w:color w:val="000000" w:themeColor="text1"/>
        </w:rPr>
        <w:t>5</w:t>
      </w:r>
      <w:r w:rsidRPr="00A158FA">
        <w:rPr>
          <w:rFonts w:asciiTheme="minorHAnsi" w:hAnsiTheme="minorHAnsi" w:cstheme="minorHAnsi"/>
          <w:color w:val="000000" w:themeColor="text1"/>
        </w:rPr>
        <w:t>.2022 23:59</w:t>
      </w:r>
    </w:p>
    <w:p w14:paraId="05FDD070" w14:textId="77777777" w:rsidR="00173E7B" w:rsidRPr="00894FD0" w:rsidRDefault="00173E7B" w:rsidP="00173E7B">
      <w:pPr>
        <w:rPr>
          <w:rFonts w:asciiTheme="minorHAnsi" w:hAnsiTheme="minorHAnsi" w:cstheme="minorHAnsi"/>
          <w:b/>
          <w:color w:val="666666"/>
          <w:sz w:val="20"/>
          <w:lang w:val="en-US"/>
        </w:rPr>
      </w:pPr>
    </w:p>
    <w:p w14:paraId="1CB0316E" w14:textId="00F28872" w:rsidR="00636420" w:rsidRPr="00D87BFF" w:rsidRDefault="00400274" w:rsidP="00D87BFF">
      <w:pPr>
        <w:pStyle w:val="Otsikkolistaus"/>
        <w:rPr>
          <w:rFonts w:asciiTheme="minorHAnsi" w:hAnsiTheme="minorHAnsi" w:cstheme="minorHAnsi"/>
        </w:rPr>
      </w:pPr>
      <w:r w:rsidRPr="00894FD0">
        <w:rPr>
          <w:rFonts w:asciiTheme="minorHAnsi" w:hAnsiTheme="minorHAnsi" w:cstheme="minorHAnsi"/>
          <w:lang w:eastAsia="ja-JP"/>
        </w:rPr>
        <w:t>READINGS</w:t>
      </w:r>
    </w:p>
    <w:p w14:paraId="2E651983" w14:textId="5C2DC1CC" w:rsidR="002F0D44" w:rsidRPr="00894FD0" w:rsidRDefault="00324D16" w:rsidP="0088612C">
      <w:pPr>
        <w:pStyle w:val="Otsikonkappaleet"/>
        <w:rPr>
          <w:rFonts w:asciiTheme="minorHAnsi" w:hAnsiTheme="minorHAnsi" w:cstheme="minorHAnsi"/>
        </w:rPr>
      </w:pPr>
      <w:r w:rsidRPr="00894FD0">
        <w:rPr>
          <w:rFonts w:asciiTheme="minorHAnsi" w:hAnsiTheme="minorHAnsi" w:cstheme="minorHAnsi"/>
        </w:rPr>
        <w:t>Selection of academic articles. Required pre-readings for each lecture (</w:t>
      </w:r>
      <w:r w:rsidR="002B5DD8">
        <w:rPr>
          <w:rFonts w:asciiTheme="minorHAnsi" w:hAnsiTheme="minorHAnsi" w:cstheme="minorHAnsi"/>
        </w:rPr>
        <w:t>1-2</w:t>
      </w:r>
      <w:r w:rsidRPr="00894FD0">
        <w:rPr>
          <w:rFonts w:asciiTheme="minorHAnsi" w:hAnsiTheme="minorHAnsi" w:cstheme="minorHAnsi"/>
        </w:rPr>
        <w:t xml:space="preserve"> articles per lecture)</w:t>
      </w:r>
      <w:r w:rsidR="00757A01" w:rsidRPr="00894FD0">
        <w:rPr>
          <w:rFonts w:asciiTheme="minorHAnsi" w:hAnsiTheme="minorHAnsi" w:cstheme="minorHAnsi"/>
        </w:rPr>
        <w:t xml:space="preserve"> unless otherwise stated</w:t>
      </w:r>
      <w:r w:rsidRPr="00894FD0">
        <w:rPr>
          <w:rFonts w:asciiTheme="minorHAnsi" w:hAnsiTheme="minorHAnsi" w:cstheme="minorHAnsi"/>
        </w:rPr>
        <w:t xml:space="preserve">. </w:t>
      </w:r>
    </w:p>
    <w:p w14:paraId="0F0EBCA0" w14:textId="4366F568" w:rsidR="004D37B6" w:rsidRPr="00894FD0" w:rsidRDefault="004D37B6" w:rsidP="0088612C">
      <w:pPr>
        <w:pStyle w:val="Otsikonkappaleet"/>
        <w:rPr>
          <w:rFonts w:asciiTheme="minorHAnsi" w:hAnsiTheme="minorHAnsi" w:cstheme="minorHAnsi"/>
        </w:rPr>
      </w:pPr>
    </w:p>
    <w:p w14:paraId="6C4A3EAD" w14:textId="0AC640FE" w:rsidR="004D37B6" w:rsidRPr="00D87BFF" w:rsidRDefault="004D37B6" w:rsidP="00D87BFF">
      <w:pPr>
        <w:pStyle w:val="Otsikkolistaus"/>
        <w:rPr>
          <w:rFonts w:asciiTheme="minorHAnsi" w:hAnsiTheme="minorHAnsi" w:cstheme="minorHAnsi"/>
        </w:rPr>
      </w:pPr>
      <w:r w:rsidRPr="00894FD0">
        <w:rPr>
          <w:rFonts w:asciiTheme="minorHAnsi" w:hAnsiTheme="minorHAnsi" w:cstheme="minorHAnsi"/>
        </w:rPr>
        <w:t>TECHNOLOGY IN USE</w:t>
      </w:r>
    </w:p>
    <w:p w14:paraId="07203362" w14:textId="7AE28991" w:rsidR="00877EEF" w:rsidRPr="00894FD0" w:rsidRDefault="00877EEF" w:rsidP="00877EEF">
      <w:pPr>
        <w:pStyle w:val="Otsikkolistaus"/>
        <w:numPr>
          <w:ilvl w:val="0"/>
          <w:numId w:val="32"/>
        </w:numPr>
        <w:rPr>
          <w:rFonts w:asciiTheme="minorHAnsi" w:hAnsiTheme="minorHAnsi" w:cstheme="minorHAnsi"/>
          <w:b w:val="0"/>
          <w:bCs/>
        </w:rPr>
      </w:pPr>
      <w:proofErr w:type="spellStart"/>
      <w:r w:rsidRPr="00894FD0">
        <w:rPr>
          <w:rFonts w:asciiTheme="minorHAnsi" w:hAnsiTheme="minorHAnsi" w:cstheme="minorHAnsi"/>
          <w:b w:val="0"/>
          <w:bCs/>
        </w:rPr>
        <w:t>Oodi</w:t>
      </w:r>
      <w:proofErr w:type="spellEnd"/>
    </w:p>
    <w:p w14:paraId="5FC47AB5" w14:textId="5E4C0CC0" w:rsidR="00877EEF" w:rsidRPr="00894FD0" w:rsidRDefault="00877EEF" w:rsidP="00877EEF">
      <w:pPr>
        <w:pStyle w:val="Otsikkolistaus"/>
        <w:numPr>
          <w:ilvl w:val="1"/>
          <w:numId w:val="32"/>
        </w:numPr>
        <w:rPr>
          <w:rFonts w:asciiTheme="minorHAnsi" w:hAnsiTheme="minorHAnsi" w:cstheme="minorHAnsi"/>
          <w:b w:val="0"/>
          <w:bCs/>
        </w:rPr>
      </w:pPr>
      <w:r w:rsidRPr="00894FD0">
        <w:rPr>
          <w:rFonts w:asciiTheme="minorHAnsi" w:hAnsiTheme="minorHAnsi" w:cstheme="minorHAnsi"/>
          <w:b w:val="0"/>
          <w:bCs/>
        </w:rPr>
        <w:t>Registration to the course</w:t>
      </w:r>
    </w:p>
    <w:p w14:paraId="43333041" w14:textId="714BE1BE" w:rsidR="00877EEF" w:rsidRPr="00894FD0" w:rsidRDefault="00877EEF" w:rsidP="00877EEF">
      <w:pPr>
        <w:pStyle w:val="Otsikkolistaus"/>
        <w:numPr>
          <w:ilvl w:val="0"/>
          <w:numId w:val="32"/>
        </w:numPr>
        <w:rPr>
          <w:rFonts w:asciiTheme="minorHAnsi" w:hAnsiTheme="minorHAnsi" w:cstheme="minorHAnsi"/>
          <w:b w:val="0"/>
          <w:bCs/>
        </w:rPr>
      </w:pPr>
      <w:r w:rsidRPr="00894FD0">
        <w:rPr>
          <w:rFonts w:asciiTheme="minorHAnsi" w:hAnsiTheme="minorHAnsi" w:cstheme="minorHAnsi"/>
          <w:b w:val="0"/>
          <w:bCs/>
        </w:rPr>
        <w:t>MyCourses</w:t>
      </w:r>
    </w:p>
    <w:p w14:paraId="49994A3F" w14:textId="53B3EEB5" w:rsidR="00894FD0" w:rsidRPr="00894FD0" w:rsidRDefault="003563DA" w:rsidP="00894FD0">
      <w:pPr>
        <w:pStyle w:val="Tekstitummaharmaa"/>
        <w:numPr>
          <w:ilvl w:val="1"/>
          <w:numId w:val="32"/>
        </w:numPr>
        <w:rPr>
          <w:rFonts w:asciiTheme="minorHAnsi" w:hAnsiTheme="minorHAnsi" w:cstheme="minorHAnsi"/>
          <w:lang w:val="en-US" w:eastAsia="ja-JP"/>
        </w:rPr>
      </w:pPr>
      <w:hyperlink r:id="rId8" w:history="1">
        <w:r w:rsidR="00894FD0" w:rsidRPr="00894FD0">
          <w:rPr>
            <w:rStyle w:val="Hyperlink"/>
            <w:rFonts w:asciiTheme="minorHAnsi" w:hAnsiTheme="minorHAnsi" w:cstheme="minorHAnsi"/>
            <w:lang w:val="en-US" w:eastAsia="ja-JP"/>
          </w:rPr>
          <w:t>https://mycourses.aalto.fi/course/view.php?id=27482</w:t>
        </w:r>
      </w:hyperlink>
    </w:p>
    <w:p w14:paraId="6F804279" w14:textId="6CEFE10B" w:rsidR="00877EEF" w:rsidRPr="00894FD0" w:rsidRDefault="00877EEF" w:rsidP="00877EEF">
      <w:pPr>
        <w:pStyle w:val="Tekstitummaharmaa"/>
        <w:numPr>
          <w:ilvl w:val="1"/>
          <w:numId w:val="32"/>
        </w:numPr>
        <w:rPr>
          <w:rFonts w:asciiTheme="minorHAnsi" w:hAnsiTheme="minorHAnsi" w:cstheme="minorHAnsi"/>
          <w:lang w:val="en-US" w:eastAsia="ja-JP"/>
        </w:rPr>
      </w:pPr>
      <w:r w:rsidRPr="00894FD0">
        <w:rPr>
          <w:rFonts w:asciiTheme="minorHAnsi" w:hAnsiTheme="minorHAnsi" w:cstheme="minorHAnsi"/>
          <w:lang w:val="en-US" w:eastAsia="ja-JP"/>
        </w:rPr>
        <w:t xml:space="preserve">Central </w:t>
      </w:r>
      <w:r w:rsidR="00894FD0" w:rsidRPr="00894FD0">
        <w:rPr>
          <w:rFonts w:asciiTheme="minorHAnsi" w:hAnsiTheme="minorHAnsi" w:cstheme="minorHAnsi"/>
          <w:lang w:val="en-US" w:eastAsia="ja-JP"/>
        </w:rPr>
        <w:t>access</w:t>
      </w:r>
      <w:r w:rsidRPr="00894FD0">
        <w:rPr>
          <w:rFonts w:asciiTheme="minorHAnsi" w:hAnsiTheme="minorHAnsi" w:cstheme="minorHAnsi"/>
          <w:lang w:val="en-US" w:eastAsia="ja-JP"/>
        </w:rPr>
        <w:t xml:space="preserve"> point for</w:t>
      </w:r>
      <w:r w:rsidR="00894FD0" w:rsidRPr="00894FD0">
        <w:rPr>
          <w:rFonts w:asciiTheme="minorHAnsi" w:hAnsiTheme="minorHAnsi" w:cstheme="minorHAnsi"/>
          <w:lang w:val="en-US" w:eastAsia="ja-JP"/>
        </w:rPr>
        <w:t xml:space="preserve"> the</w:t>
      </w:r>
      <w:r w:rsidRPr="00894FD0">
        <w:rPr>
          <w:rFonts w:asciiTheme="minorHAnsi" w:hAnsiTheme="minorHAnsi" w:cstheme="minorHAnsi"/>
          <w:lang w:val="en-US" w:eastAsia="ja-JP"/>
        </w:rPr>
        <w:t xml:space="preserve"> key information</w:t>
      </w:r>
    </w:p>
    <w:p w14:paraId="0DBF6D4B" w14:textId="38D9760A" w:rsidR="00877EEF" w:rsidRPr="00894FD0" w:rsidRDefault="00420C72" w:rsidP="00877EEF">
      <w:pPr>
        <w:pStyle w:val="Tekstitummaharmaa"/>
        <w:numPr>
          <w:ilvl w:val="1"/>
          <w:numId w:val="32"/>
        </w:numPr>
        <w:rPr>
          <w:rFonts w:asciiTheme="minorHAnsi" w:hAnsiTheme="minorHAnsi" w:cstheme="minorHAnsi"/>
          <w:lang w:val="en-US" w:eastAsia="ja-JP"/>
        </w:rPr>
      </w:pPr>
      <w:r w:rsidRPr="00894FD0">
        <w:rPr>
          <w:rFonts w:asciiTheme="minorHAnsi" w:hAnsiTheme="minorHAnsi" w:cstheme="minorHAnsi"/>
          <w:lang w:val="en-US" w:eastAsia="ja-JP"/>
        </w:rPr>
        <w:t>Up to date</w:t>
      </w:r>
      <w:r w:rsidR="00877EEF" w:rsidRPr="00894FD0">
        <w:rPr>
          <w:rFonts w:asciiTheme="minorHAnsi" w:hAnsiTheme="minorHAnsi" w:cstheme="minorHAnsi"/>
          <w:lang w:val="en-US" w:eastAsia="ja-JP"/>
        </w:rPr>
        <w:t xml:space="preserve"> syllabus</w:t>
      </w:r>
    </w:p>
    <w:p w14:paraId="099220C6" w14:textId="3FF598BA" w:rsidR="00894FD0" w:rsidRPr="00894FD0" w:rsidRDefault="00894FD0" w:rsidP="00877EEF">
      <w:pPr>
        <w:pStyle w:val="Tekstitummaharmaa"/>
        <w:numPr>
          <w:ilvl w:val="1"/>
          <w:numId w:val="32"/>
        </w:numPr>
        <w:rPr>
          <w:rFonts w:asciiTheme="minorHAnsi" w:hAnsiTheme="minorHAnsi" w:cstheme="minorHAnsi"/>
          <w:lang w:val="en-US" w:eastAsia="ja-JP"/>
        </w:rPr>
      </w:pPr>
      <w:r w:rsidRPr="00894FD0">
        <w:rPr>
          <w:rFonts w:asciiTheme="minorHAnsi" w:hAnsiTheme="minorHAnsi" w:cstheme="minorHAnsi"/>
          <w:lang w:val="en-US" w:eastAsia="ja-JP"/>
        </w:rPr>
        <w:t xml:space="preserve">Reading materials </w:t>
      </w:r>
    </w:p>
    <w:p w14:paraId="4BF0E7BE" w14:textId="76BEBE42" w:rsidR="00894FD0" w:rsidRPr="00894FD0" w:rsidRDefault="00894FD0" w:rsidP="00877EEF">
      <w:pPr>
        <w:pStyle w:val="Tekstitummaharmaa"/>
        <w:numPr>
          <w:ilvl w:val="1"/>
          <w:numId w:val="32"/>
        </w:numPr>
        <w:rPr>
          <w:rFonts w:asciiTheme="minorHAnsi" w:hAnsiTheme="minorHAnsi" w:cstheme="minorHAnsi"/>
          <w:lang w:val="en-US" w:eastAsia="ja-JP"/>
        </w:rPr>
      </w:pPr>
      <w:r w:rsidRPr="00894FD0">
        <w:rPr>
          <w:rFonts w:asciiTheme="minorHAnsi" w:hAnsiTheme="minorHAnsi" w:cstheme="minorHAnsi"/>
          <w:lang w:val="en-US" w:eastAsia="ja-JP"/>
        </w:rPr>
        <w:t>Links to video materials</w:t>
      </w:r>
    </w:p>
    <w:p w14:paraId="2F250465" w14:textId="3B543D46" w:rsidR="00877EEF" w:rsidRPr="00894FD0" w:rsidRDefault="00877EEF" w:rsidP="00877EEF">
      <w:pPr>
        <w:pStyle w:val="Otsikkolistaus"/>
        <w:numPr>
          <w:ilvl w:val="1"/>
          <w:numId w:val="32"/>
        </w:numPr>
        <w:rPr>
          <w:rFonts w:asciiTheme="minorHAnsi" w:hAnsiTheme="minorHAnsi" w:cstheme="minorHAnsi"/>
          <w:b w:val="0"/>
          <w:bCs/>
        </w:rPr>
      </w:pPr>
      <w:r w:rsidRPr="00894FD0">
        <w:rPr>
          <w:rFonts w:asciiTheme="minorHAnsi" w:hAnsiTheme="minorHAnsi" w:cstheme="minorHAnsi"/>
          <w:b w:val="0"/>
          <w:bCs/>
        </w:rPr>
        <w:t>Lecture slides after lectures</w:t>
      </w:r>
    </w:p>
    <w:p w14:paraId="64FB7A4A" w14:textId="0E95CFE2" w:rsidR="00877EEF" w:rsidRPr="00894FD0" w:rsidRDefault="00877EEF" w:rsidP="00877EEF">
      <w:pPr>
        <w:pStyle w:val="Otsikkolistaus"/>
        <w:numPr>
          <w:ilvl w:val="1"/>
          <w:numId w:val="32"/>
        </w:numPr>
        <w:rPr>
          <w:rFonts w:asciiTheme="minorHAnsi" w:hAnsiTheme="minorHAnsi" w:cstheme="minorHAnsi"/>
          <w:b w:val="0"/>
          <w:bCs/>
        </w:rPr>
      </w:pPr>
      <w:r w:rsidRPr="00894FD0">
        <w:rPr>
          <w:rFonts w:asciiTheme="minorHAnsi" w:hAnsiTheme="minorHAnsi" w:cstheme="minorHAnsi"/>
          <w:b w:val="0"/>
          <w:bCs/>
        </w:rPr>
        <w:t>Assignment</w:t>
      </w:r>
      <w:r w:rsidR="00894FD0" w:rsidRPr="00894FD0">
        <w:rPr>
          <w:rFonts w:asciiTheme="minorHAnsi" w:hAnsiTheme="minorHAnsi" w:cstheme="minorHAnsi"/>
          <w:b w:val="0"/>
          <w:bCs/>
        </w:rPr>
        <w:t>s</w:t>
      </w:r>
      <w:r w:rsidRPr="00894FD0">
        <w:rPr>
          <w:rFonts w:asciiTheme="minorHAnsi" w:hAnsiTheme="minorHAnsi" w:cstheme="minorHAnsi"/>
          <w:b w:val="0"/>
          <w:bCs/>
        </w:rPr>
        <w:t xml:space="preserve"> (description and submission)</w:t>
      </w:r>
    </w:p>
    <w:p w14:paraId="5D3CFE98" w14:textId="685D2330" w:rsidR="00877EEF" w:rsidRPr="00894FD0" w:rsidRDefault="00877EEF" w:rsidP="00877EEF">
      <w:pPr>
        <w:pStyle w:val="Otsikkolistaus"/>
        <w:numPr>
          <w:ilvl w:val="1"/>
          <w:numId w:val="32"/>
        </w:numPr>
        <w:rPr>
          <w:rFonts w:asciiTheme="minorHAnsi" w:hAnsiTheme="minorHAnsi" w:cstheme="minorHAnsi"/>
          <w:b w:val="0"/>
          <w:bCs/>
        </w:rPr>
      </w:pPr>
      <w:r w:rsidRPr="00894FD0">
        <w:rPr>
          <w:rFonts w:asciiTheme="minorHAnsi" w:hAnsiTheme="minorHAnsi" w:cstheme="minorHAnsi"/>
          <w:b w:val="0"/>
          <w:bCs/>
        </w:rPr>
        <w:t xml:space="preserve">Peer </w:t>
      </w:r>
      <w:r w:rsidR="00894FD0" w:rsidRPr="00894FD0">
        <w:rPr>
          <w:rFonts w:asciiTheme="minorHAnsi" w:hAnsiTheme="minorHAnsi" w:cstheme="minorHAnsi"/>
          <w:b w:val="0"/>
          <w:bCs/>
        </w:rPr>
        <w:t>assessment</w:t>
      </w:r>
      <w:r w:rsidRPr="00894FD0">
        <w:rPr>
          <w:rFonts w:asciiTheme="minorHAnsi" w:hAnsiTheme="minorHAnsi" w:cstheme="minorHAnsi"/>
          <w:b w:val="0"/>
          <w:bCs/>
        </w:rPr>
        <w:t xml:space="preserve"> of assignments</w:t>
      </w:r>
    </w:p>
    <w:p w14:paraId="4ABCD651" w14:textId="5FAFAB4F" w:rsidR="00877EEF" w:rsidRPr="00894FD0" w:rsidRDefault="00877EEF" w:rsidP="00877EEF">
      <w:pPr>
        <w:pStyle w:val="Otsikkolistaus"/>
        <w:numPr>
          <w:ilvl w:val="1"/>
          <w:numId w:val="32"/>
        </w:numPr>
        <w:rPr>
          <w:rFonts w:asciiTheme="minorHAnsi" w:hAnsiTheme="minorHAnsi" w:cstheme="minorHAnsi"/>
          <w:b w:val="0"/>
          <w:bCs/>
        </w:rPr>
      </w:pPr>
      <w:r w:rsidRPr="00894FD0">
        <w:rPr>
          <w:rFonts w:asciiTheme="minorHAnsi" w:hAnsiTheme="minorHAnsi" w:cstheme="minorHAnsi"/>
          <w:b w:val="0"/>
          <w:bCs/>
        </w:rPr>
        <w:t>Grading information</w:t>
      </w:r>
    </w:p>
    <w:p w14:paraId="7173AF0B" w14:textId="3BC9AE5E" w:rsidR="00877EEF" w:rsidRPr="00894FD0" w:rsidRDefault="004D37B6" w:rsidP="00877EEF">
      <w:pPr>
        <w:pStyle w:val="Otsikkolistaus"/>
        <w:numPr>
          <w:ilvl w:val="0"/>
          <w:numId w:val="32"/>
        </w:numPr>
        <w:rPr>
          <w:rFonts w:asciiTheme="minorHAnsi" w:hAnsiTheme="minorHAnsi" w:cstheme="minorHAnsi"/>
          <w:b w:val="0"/>
          <w:bCs/>
        </w:rPr>
      </w:pPr>
      <w:r w:rsidRPr="00894FD0">
        <w:rPr>
          <w:rFonts w:asciiTheme="minorHAnsi" w:hAnsiTheme="minorHAnsi" w:cstheme="minorHAnsi"/>
          <w:b w:val="0"/>
          <w:bCs/>
        </w:rPr>
        <w:t>Zoom</w:t>
      </w:r>
    </w:p>
    <w:p w14:paraId="45741FC3" w14:textId="77777777" w:rsidR="00894FD0" w:rsidRPr="00894FD0" w:rsidRDefault="004D37B6" w:rsidP="00877EEF">
      <w:pPr>
        <w:pStyle w:val="Otsikkolistaus"/>
        <w:numPr>
          <w:ilvl w:val="1"/>
          <w:numId w:val="32"/>
        </w:numPr>
        <w:rPr>
          <w:rFonts w:asciiTheme="minorHAnsi" w:hAnsiTheme="minorHAnsi" w:cstheme="minorHAnsi"/>
          <w:b w:val="0"/>
          <w:bCs/>
        </w:rPr>
      </w:pPr>
      <w:r w:rsidRPr="00894FD0">
        <w:rPr>
          <w:rFonts w:asciiTheme="minorHAnsi" w:hAnsiTheme="minorHAnsi" w:cstheme="minorHAnsi"/>
          <w:b w:val="0"/>
          <w:bCs/>
        </w:rPr>
        <w:t xml:space="preserve">All real time session take place in Zoom. </w:t>
      </w:r>
    </w:p>
    <w:p w14:paraId="3E3ED8EA" w14:textId="08C175F0" w:rsidR="00E61355" w:rsidRPr="00894FD0" w:rsidRDefault="00E61355" w:rsidP="00877EEF">
      <w:pPr>
        <w:pStyle w:val="Otsikkolistaus"/>
        <w:numPr>
          <w:ilvl w:val="1"/>
          <w:numId w:val="32"/>
        </w:numPr>
        <w:rPr>
          <w:rFonts w:asciiTheme="minorHAnsi" w:hAnsiTheme="minorHAnsi" w:cstheme="minorHAnsi"/>
          <w:b w:val="0"/>
          <w:bCs/>
        </w:rPr>
      </w:pPr>
      <w:r w:rsidRPr="00894FD0">
        <w:rPr>
          <w:rFonts w:asciiTheme="minorHAnsi" w:hAnsiTheme="minorHAnsi" w:cstheme="minorHAnsi"/>
          <w:b w:val="0"/>
          <w:bCs/>
        </w:rPr>
        <w:t>Pass</w:t>
      </w:r>
      <w:r w:rsidR="00894FD0" w:rsidRPr="00894FD0">
        <w:rPr>
          <w:rFonts w:asciiTheme="minorHAnsi" w:hAnsiTheme="minorHAnsi" w:cstheme="minorHAnsi"/>
          <w:b w:val="0"/>
          <w:bCs/>
        </w:rPr>
        <w:t>code for all sessions</w:t>
      </w:r>
      <w:r w:rsidRPr="00894FD0">
        <w:rPr>
          <w:rFonts w:asciiTheme="minorHAnsi" w:hAnsiTheme="minorHAnsi" w:cstheme="minorHAnsi"/>
          <w:b w:val="0"/>
          <w:bCs/>
        </w:rPr>
        <w:t xml:space="preserve">: </w:t>
      </w:r>
      <w:del w:id="11" w:author="Patala Samuli" w:date="2022-05-17T14:25:00Z">
        <w:r w:rsidRPr="00894FD0" w:rsidDel="00290784">
          <w:rPr>
            <w:rFonts w:asciiTheme="minorHAnsi" w:hAnsiTheme="minorHAnsi" w:cstheme="minorHAnsi"/>
            <w:b w:val="0"/>
            <w:bCs/>
          </w:rPr>
          <w:delText>EBI202</w:delText>
        </w:r>
        <w:r w:rsidR="000D7B42" w:rsidDel="00290784">
          <w:rPr>
            <w:rFonts w:asciiTheme="minorHAnsi" w:hAnsiTheme="minorHAnsi" w:cstheme="minorHAnsi"/>
            <w:b w:val="0"/>
            <w:bCs/>
          </w:rPr>
          <w:delText>2</w:delText>
        </w:r>
      </w:del>
    </w:p>
    <w:p w14:paraId="7B6A7ACD" w14:textId="31542AF3" w:rsidR="00877EEF" w:rsidRPr="00894FD0" w:rsidRDefault="00C96052" w:rsidP="00877EEF">
      <w:pPr>
        <w:pStyle w:val="Otsikkolistaus"/>
        <w:numPr>
          <w:ilvl w:val="0"/>
          <w:numId w:val="32"/>
        </w:numPr>
        <w:rPr>
          <w:rFonts w:asciiTheme="minorHAnsi" w:hAnsiTheme="minorHAnsi" w:cstheme="minorHAnsi"/>
          <w:b w:val="0"/>
          <w:bCs/>
          <w:color w:val="auto"/>
        </w:rPr>
      </w:pPr>
      <w:proofErr w:type="spellStart"/>
      <w:r>
        <w:rPr>
          <w:rFonts w:asciiTheme="minorHAnsi" w:hAnsiTheme="minorHAnsi" w:cstheme="minorHAnsi"/>
          <w:b w:val="0"/>
          <w:bCs/>
          <w:color w:val="auto"/>
        </w:rPr>
        <w:t>Flinga</w:t>
      </w:r>
      <w:proofErr w:type="spellEnd"/>
    </w:p>
    <w:p w14:paraId="23CC396B" w14:textId="4B682688" w:rsidR="00877EEF" w:rsidRPr="00894FD0" w:rsidRDefault="00877EEF" w:rsidP="00877EEF">
      <w:pPr>
        <w:pStyle w:val="Otsikkolistaus"/>
        <w:numPr>
          <w:ilvl w:val="1"/>
          <w:numId w:val="32"/>
        </w:numPr>
        <w:rPr>
          <w:rFonts w:asciiTheme="minorHAnsi" w:hAnsiTheme="minorHAnsi" w:cstheme="minorHAnsi"/>
          <w:b w:val="0"/>
          <w:bCs/>
          <w:color w:val="auto"/>
        </w:rPr>
      </w:pPr>
      <w:r w:rsidRPr="00894FD0">
        <w:rPr>
          <w:rFonts w:asciiTheme="minorHAnsi" w:hAnsiTheme="minorHAnsi" w:cstheme="minorHAnsi"/>
          <w:b w:val="0"/>
          <w:bCs/>
          <w:color w:val="auto"/>
        </w:rPr>
        <w:t>Collaboration on real-time sessions</w:t>
      </w:r>
    </w:p>
    <w:p w14:paraId="6BF700C6" w14:textId="31A15DCC" w:rsidR="00877EEF" w:rsidRPr="00894FD0" w:rsidRDefault="00877EEF" w:rsidP="00877EEF">
      <w:pPr>
        <w:pStyle w:val="Otsikkolistaus"/>
        <w:numPr>
          <w:ilvl w:val="0"/>
          <w:numId w:val="32"/>
        </w:numPr>
        <w:rPr>
          <w:rFonts w:asciiTheme="minorHAnsi" w:hAnsiTheme="minorHAnsi" w:cstheme="minorHAnsi"/>
          <w:b w:val="0"/>
          <w:bCs/>
          <w:color w:val="000000" w:themeColor="text1"/>
        </w:rPr>
      </w:pPr>
      <w:r w:rsidRPr="00894FD0">
        <w:rPr>
          <w:rFonts w:asciiTheme="minorHAnsi" w:hAnsiTheme="minorHAnsi" w:cstheme="minorHAnsi"/>
          <w:b w:val="0"/>
          <w:bCs/>
          <w:color w:val="000000" w:themeColor="text1"/>
        </w:rPr>
        <w:t>Panopto</w:t>
      </w:r>
    </w:p>
    <w:p w14:paraId="169815EE" w14:textId="4D79A270" w:rsidR="00877EEF" w:rsidRPr="00894FD0" w:rsidRDefault="00420C72" w:rsidP="00877EEF">
      <w:pPr>
        <w:pStyle w:val="Otsikkolistaus"/>
        <w:numPr>
          <w:ilvl w:val="1"/>
          <w:numId w:val="32"/>
        </w:numPr>
        <w:rPr>
          <w:rFonts w:asciiTheme="minorHAnsi" w:hAnsiTheme="minorHAnsi" w:cstheme="minorHAnsi"/>
          <w:b w:val="0"/>
          <w:bCs/>
          <w:color w:val="000000" w:themeColor="text1"/>
        </w:rPr>
      </w:pPr>
      <w:r w:rsidRPr="00894FD0">
        <w:rPr>
          <w:rFonts w:asciiTheme="minorHAnsi" w:hAnsiTheme="minorHAnsi" w:cstheme="minorHAnsi"/>
          <w:b w:val="0"/>
          <w:bCs/>
          <w:color w:val="000000" w:themeColor="text1"/>
        </w:rPr>
        <w:t>Group work video uploads</w:t>
      </w:r>
    </w:p>
    <w:p w14:paraId="6515F32D" w14:textId="4803280D" w:rsidR="004D37B6" w:rsidRDefault="004D37B6" w:rsidP="00877EEF">
      <w:pPr>
        <w:pStyle w:val="Otsikkolistaus"/>
        <w:numPr>
          <w:ilvl w:val="0"/>
          <w:numId w:val="0"/>
        </w:numPr>
        <w:rPr>
          <w:rFonts w:asciiTheme="minorHAnsi" w:hAnsiTheme="minorHAnsi" w:cstheme="minorHAnsi"/>
          <w:b w:val="0"/>
          <w:bCs/>
        </w:rPr>
      </w:pPr>
    </w:p>
    <w:p w14:paraId="30902009" w14:textId="4F1FE16A" w:rsidR="007C31AF" w:rsidRDefault="007C31AF" w:rsidP="00877EEF">
      <w:pPr>
        <w:pStyle w:val="Otsikkolistaus"/>
        <w:numPr>
          <w:ilvl w:val="0"/>
          <w:numId w:val="0"/>
        </w:numPr>
        <w:rPr>
          <w:rFonts w:asciiTheme="minorHAnsi" w:hAnsiTheme="minorHAnsi" w:cstheme="minorHAnsi"/>
        </w:rPr>
      </w:pPr>
    </w:p>
    <w:p w14:paraId="151775E7" w14:textId="67989B5F" w:rsidR="007C31AF" w:rsidRDefault="007C31AF" w:rsidP="00877EEF">
      <w:pPr>
        <w:pStyle w:val="Otsikkolistaus"/>
        <w:numPr>
          <w:ilvl w:val="0"/>
          <w:numId w:val="0"/>
        </w:numPr>
        <w:rPr>
          <w:rFonts w:asciiTheme="minorHAnsi" w:hAnsiTheme="minorHAnsi" w:cstheme="minorHAnsi"/>
        </w:rPr>
      </w:pPr>
    </w:p>
    <w:p w14:paraId="648D6BA5" w14:textId="038BBFEF" w:rsidR="007C31AF" w:rsidRDefault="007C31AF" w:rsidP="00877EEF">
      <w:pPr>
        <w:pStyle w:val="Otsikkolistaus"/>
        <w:numPr>
          <w:ilvl w:val="0"/>
          <w:numId w:val="0"/>
        </w:numPr>
        <w:rPr>
          <w:rFonts w:asciiTheme="minorHAnsi" w:hAnsiTheme="minorHAnsi" w:cstheme="minorHAnsi"/>
        </w:rPr>
      </w:pPr>
    </w:p>
    <w:p w14:paraId="234EEB6C" w14:textId="77777777" w:rsidR="007C31AF" w:rsidRDefault="007C31AF" w:rsidP="00877EEF">
      <w:pPr>
        <w:pStyle w:val="Otsikkolistaus"/>
        <w:numPr>
          <w:ilvl w:val="0"/>
          <w:numId w:val="0"/>
        </w:numPr>
        <w:rPr>
          <w:rFonts w:asciiTheme="minorHAnsi" w:hAnsiTheme="minorHAnsi" w:cstheme="minorHAnsi"/>
          <w:b w:val="0"/>
          <w:bCs/>
        </w:rPr>
      </w:pPr>
    </w:p>
    <w:p w14:paraId="7790742E" w14:textId="517C1082" w:rsidR="00324D16" w:rsidRDefault="00324D16" w:rsidP="000A3BEE">
      <w:pPr>
        <w:pStyle w:val="NormalWeb"/>
        <w:spacing w:before="0" w:beforeAutospacing="0" w:after="0" w:afterAutospacing="0"/>
        <w:rPr>
          <w:rFonts w:asciiTheme="minorHAnsi" w:hAnsiTheme="minorHAnsi" w:cstheme="minorHAnsi"/>
          <w:b/>
          <w:color w:val="666666"/>
          <w:sz w:val="20"/>
          <w:lang w:val="en-US"/>
        </w:rPr>
      </w:pPr>
    </w:p>
    <w:p w14:paraId="638B2A36" w14:textId="6E6C81F1" w:rsidR="004D3E68" w:rsidRPr="00162E25" w:rsidRDefault="00400274" w:rsidP="00D87BFF">
      <w:pPr>
        <w:pStyle w:val="Otsikkolistaus"/>
        <w:rPr>
          <w:rFonts w:asciiTheme="minorHAnsi" w:hAnsiTheme="minorHAnsi" w:cstheme="minorHAnsi"/>
          <w:b w:val="0"/>
          <w:lang w:eastAsia="ja-JP"/>
        </w:rPr>
      </w:pPr>
      <w:r w:rsidRPr="00894FD0">
        <w:rPr>
          <w:rFonts w:asciiTheme="minorHAnsi" w:hAnsiTheme="minorHAnsi" w:cstheme="minorHAnsi"/>
          <w:lang w:eastAsia="ja-JP"/>
        </w:rPr>
        <w:t>PRELIMINARY SCHEDULE</w:t>
      </w:r>
    </w:p>
    <w:tbl>
      <w:tblPr>
        <w:tblStyle w:val="TableGrid"/>
        <w:tblpPr w:leftFromText="141" w:rightFromText="141" w:vertAnchor="page" w:horzAnchor="margin" w:tblpY="2521"/>
        <w:tblW w:w="5000" w:type="pct"/>
        <w:tblLook w:val="04A0" w:firstRow="1" w:lastRow="0" w:firstColumn="1" w:lastColumn="0" w:noHBand="0" w:noVBand="1"/>
      </w:tblPr>
      <w:tblGrid>
        <w:gridCol w:w="3208"/>
        <w:gridCol w:w="3145"/>
        <w:gridCol w:w="3275"/>
      </w:tblGrid>
      <w:tr w:rsidR="00162E25" w:rsidRPr="00492B37" w14:paraId="3F6CE674" w14:textId="77777777" w:rsidTr="00B16E8D">
        <w:tc>
          <w:tcPr>
            <w:tcW w:w="1666" w:type="pct"/>
          </w:tcPr>
          <w:p w14:paraId="02CCE20A" w14:textId="77777777" w:rsidR="00162E25" w:rsidRPr="00492B37" w:rsidRDefault="00162E25" w:rsidP="00692163">
            <w:pPr>
              <w:rPr>
                <w:rFonts w:asciiTheme="minorHAnsi" w:hAnsiTheme="minorHAnsi" w:cstheme="minorHAnsi"/>
                <w:b/>
                <w:bCs/>
                <w:sz w:val="18"/>
                <w:szCs w:val="18"/>
              </w:rPr>
            </w:pPr>
            <w:proofErr w:type="spellStart"/>
            <w:r w:rsidRPr="00492B37">
              <w:rPr>
                <w:rFonts w:asciiTheme="minorHAnsi" w:hAnsiTheme="minorHAnsi" w:cstheme="minorHAnsi"/>
                <w:b/>
                <w:bCs/>
                <w:sz w:val="18"/>
                <w:szCs w:val="18"/>
              </w:rPr>
              <w:lastRenderedPageBreak/>
              <w:t>Date</w:t>
            </w:r>
            <w:proofErr w:type="spellEnd"/>
          </w:p>
        </w:tc>
        <w:tc>
          <w:tcPr>
            <w:tcW w:w="1633" w:type="pct"/>
          </w:tcPr>
          <w:p w14:paraId="0908585A" w14:textId="77777777" w:rsidR="00162E25" w:rsidRPr="00492B37" w:rsidRDefault="00162E25" w:rsidP="00692163">
            <w:pPr>
              <w:rPr>
                <w:rFonts w:asciiTheme="minorHAnsi" w:hAnsiTheme="minorHAnsi" w:cstheme="minorHAnsi"/>
                <w:b/>
                <w:bCs/>
                <w:sz w:val="18"/>
                <w:szCs w:val="18"/>
              </w:rPr>
            </w:pPr>
            <w:proofErr w:type="spellStart"/>
            <w:r w:rsidRPr="00492B37">
              <w:rPr>
                <w:rFonts w:asciiTheme="minorHAnsi" w:hAnsiTheme="minorHAnsi" w:cstheme="minorHAnsi"/>
                <w:b/>
                <w:bCs/>
                <w:sz w:val="18"/>
                <w:szCs w:val="18"/>
              </w:rPr>
              <w:t>Topic</w:t>
            </w:r>
            <w:proofErr w:type="spellEnd"/>
          </w:p>
        </w:tc>
        <w:tc>
          <w:tcPr>
            <w:tcW w:w="1701" w:type="pct"/>
          </w:tcPr>
          <w:p w14:paraId="20322973" w14:textId="7CD5E2AC" w:rsidR="00162E25" w:rsidRPr="00492B37" w:rsidRDefault="00162E25" w:rsidP="00692163">
            <w:pPr>
              <w:rPr>
                <w:rFonts w:asciiTheme="minorHAnsi" w:hAnsiTheme="minorHAnsi" w:cstheme="minorHAnsi"/>
                <w:b/>
                <w:bCs/>
                <w:sz w:val="18"/>
                <w:szCs w:val="18"/>
              </w:rPr>
            </w:pPr>
            <w:r w:rsidRPr="00492B37">
              <w:rPr>
                <w:rFonts w:asciiTheme="minorHAnsi" w:hAnsiTheme="minorHAnsi" w:cstheme="minorHAnsi"/>
                <w:b/>
                <w:bCs/>
                <w:sz w:val="18"/>
                <w:szCs w:val="18"/>
              </w:rPr>
              <w:t xml:space="preserve">Notes </w:t>
            </w:r>
            <w:r w:rsidR="004D2FAC">
              <w:rPr>
                <w:rFonts w:asciiTheme="minorHAnsi" w:hAnsiTheme="minorHAnsi" w:cstheme="minorHAnsi"/>
                <w:b/>
                <w:bCs/>
                <w:sz w:val="18"/>
                <w:szCs w:val="18"/>
              </w:rPr>
              <w:t xml:space="preserve">and </w:t>
            </w:r>
            <w:proofErr w:type="spellStart"/>
            <w:r w:rsidR="004D2FAC">
              <w:rPr>
                <w:rFonts w:asciiTheme="minorHAnsi" w:hAnsiTheme="minorHAnsi" w:cstheme="minorHAnsi"/>
                <w:b/>
                <w:bCs/>
                <w:sz w:val="18"/>
                <w:szCs w:val="18"/>
              </w:rPr>
              <w:t>readings</w:t>
            </w:r>
            <w:proofErr w:type="spellEnd"/>
          </w:p>
        </w:tc>
      </w:tr>
      <w:tr w:rsidR="00162E25" w:rsidRPr="00492B37" w14:paraId="755CDDE6" w14:textId="77777777" w:rsidTr="00B16E8D">
        <w:tc>
          <w:tcPr>
            <w:tcW w:w="1666" w:type="pct"/>
          </w:tcPr>
          <w:p w14:paraId="4FD1B7E2" w14:textId="77777777" w:rsidR="00162E25" w:rsidRPr="00492B37" w:rsidRDefault="00162E25" w:rsidP="00692163">
            <w:pPr>
              <w:rPr>
                <w:rFonts w:asciiTheme="minorHAnsi" w:hAnsiTheme="minorHAnsi" w:cstheme="minorHAnsi"/>
                <w:sz w:val="18"/>
                <w:szCs w:val="18"/>
              </w:rPr>
            </w:pPr>
            <w:r w:rsidRPr="00492B37">
              <w:rPr>
                <w:rFonts w:asciiTheme="minorHAnsi" w:hAnsiTheme="minorHAnsi" w:cstheme="minorHAnsi"/>
                <w:sz w:val="18"/>
                <w:szCs w:val="18"/>
              </w:rPr>
              <w:t>Tue 19.04 13.15-16.00</w:t>
            </w:r>
          </w:p>
        </w:tc>
        <w:tc>
          <w:tcPr>
            <w:tcW w:w="1633" w:type="pct"/>
          </w:tcPr>
          <w:p w14:paraId="0AED45A0" w14:textId="21965792" w:rsidR="00162E25" w:rsidRPr="00492B37" w:rsidRDefault="00162E25" w:rsidP="00692163">
            <w:pPr>
              <w:rPr>
                <w:rFonts w:asciiTheme="minorHAnsi" w:hAnsiTheme="minorHAnsi" w:cstheme="minorHAnsi"/>
                <w:color w:val="000000" w:themeColor="text1"/>
                <w:sz w:val="18"/>
                <w:szCs w:val="18"/>
              </w:rPr>
            </w:pPr>
            <w:r w:rsidRPr="00492B37">
              <w:rPr>
                <w:rFonts w:asciiTheme="minorHAnsi" w:hAnsiTheme="minorHAnsi" w:cstheme="minorHAnsi"/>
                <w:color w:val="000000" w:themeColor="text1"/>
                <w:sz w:val="18"/>
                <w:szCs w:val="18"/>
              </w:rPr>
              <w:t xml:space="preserve">Intro + </w:t>
            </w:r>
            <w:proofErr w:type="spellStart"/>
            <w:r w:rsidRPr="00492B37">
              <w:rPr>
                <w:rFonts w:asciiTheme="minorHAnsi" w:hAnsiTheme="minorHAnsi" w:cstheme="minorHAnsi"/>
                <w:color w:val="000000" w:themeColor="text1"/>
                <w:sz w:val="18"/>
                <w:szCs w:val="18"/>
              </w:rPr>
              <w:t>Practicalities</w:t>
            </w:r>
            <w:proofErr w:type="spellEnd"/>
          </w:p>
          <w:p w14:paraId="1FAA4C5D" w14:textId="70503818" w:rsidR="00162E25" w:rsidRPr="00492B37" w:rsidRDefault="00162E25" w:rsidP="00692163">
            <w:pPr>
              <w:rPr>
                <w:rFonts w:asciiTheme="minorHAnsi" w:hAnsiTheme="minorHAnsi" w:cstheme="minorHAnsi"/>
                <w:color w:val="000000" w:themeColor="text1"/>
                <w:sz w:val="18"/>
                <w:szCs w:val="18"/>
              </w:rPr>
            </w:pPr>
            <w:r w:rsidRPr="00492B37">
              <w:rPr>
                <w:rFonts w:asciiTheme="minorHAnsi" w:hAnsiTheme="minorHAnsi" w:cstheme="minorHAnsi"/>
                <w:color w:val="000000" w:themeColor="text1"/>
                <w:sz w:val="18"/>
                <w:szCs w:val="18"/>
              </w:rPr>
              <w:t xml:space="preserve">Short </w:t>
            </w:r>
            <w:proofErr w:type="spellStart"/>
            <w:r w:rsidRPr="00492B37">
              <w:rPr>
                <w:rFonts w:asciiTheme="minorHAnsi" w:hAnsiTheme="minorHAnsi" w:cstheme="minorHAnsi"/>
                <w:color w:val="000000" w:themeColor="text1"/>
                <w:sz w:val="18"/>
                <w:szCs w:val="18"/>
              </w:rPr>
              <w:t>introductions</w:t>
            </w:r>
            <w:proofErr w:type="spellEnd"/>
            <w:r w:rsidRPr="00492B37">
              <w:rPr>
                <w:rFonts w:asciiTheme="minorHAnsi" w:hAnsiTheme="minorHAnsi" w:cstheme="minorHAnsi"/>
                <w:color w:val="000000" w:themeColor="text1"/>
                <w:sz w:val="18"/>
                <w:szCs w:val="18"/>
              </w:rPr>
              <w:t xml:space="preserve"> on </w:t>
            </w:r>
            <w:proofErr w:type="spellStart"/>
            <w:r w:rsidRPr="00492B37">
              <w:rPr>
                <w:rFonts w:asciiTheme="minorHAnsi" w:hAnsiTheme="minorHAnsi" w:cstheme="minorHAnsi"/>
                <w:color w:val="000000" w:themeColor="text1"/>
                <w:sz w:val="18"/>
                <w:szCs w:val="18"/>
              </w:rPr>
              <w:t>group</w:t>
            </w:r>
            <w:proofErr w:type="spellEnd"/>
            <w:r w:rsidRPr="00492B37">
              <w:rPr>
                <w:rFonts w:asciiTheme="minorHAnsi" w:hAnsiTheme="minorHAnsi" w:cstheme="minorHAnsi"/>
                <w:color w:val="000000" w:themeColor="text1"/>
                <w:sz w:val="18"/>
                <w:szCs w:val="18"/>
              </w:rPr>
              <w:t xml:space="preserve"> </w:t>
            </w:r>
            <w:proofErr w:type="spellStart"/>
            <w:r w:rsidRPr="00492B37">
              <w:rPr>
                <w:rFonts w:asciiTheme="minorHAnsi" w:hAnsiTheme="minorHAnsi" w:cstheme="minorHAnsi"/>
                <w:color w:val="000000" w:themeColor="text1"/>
                <w:sz w:val="18"/>
                <w:szCs w:val="18"/>
              </w:rPr>
              <w:t>assignments</w:t>
            </w:r>
            <w:proofErr w:type="spellEnd"/>
          </w:p>
          <w:p w14:paraId="75811D6A" w14:textId="46B06F5D" w:rsidR="00162E25" w:rsidRPr="00492B37" w:rsidRDefault="00162E25" w:rsidP="00162E25">
            <w:pPr>
              <w:rPr>
                <w:rFonts w:asciiTheme="minorHAnsi" w:hAnsiTheme="minorHAnsi" w:cstheme="minorHAnsi"/>
                <w:sz w:val="18"/>
                <w:szCs w:val="18"/>
              </w:rPr>
            </w:pPr>
            <w:proofErr w:type="spellStart"/>
            <w:r w:rsidRPr="00492B37">
              <w:rPr>
                <w:rFonts w:asciiTheme="minorHAnsi" w:hAnsiTheme="minorHAnsi" w:cstheme="minorHAnsi"/>
                <w:color w:val="000000" w:themeColor="text1"/>
                <w:sz w:val="18"/>
                <w:szCs w:val="18"/>
              </w:rPr>
              <w:t>Grouping</w:t>
            </w:r>
            <w:proofErr w:type="spellEnd"/>
            <w:r w:rsidRPr="00492B37">
              <w:rPr>
                <w:rFonts w:asciiTheme="minorHAnsi" w:hAnsiTheme="minorHAnsi" w:cstheme="minorHAnsi"/>
                <w:color w:val="000000" w:themeColor="text1"/>
                <w:sz w:val="18"/>
                <w:szCs w:val="18"/>
              </w:rPr>
              <w:t xml:space="preserve"> + </w:t>
            </w:r>
            <w:proofErr w:type="spellStart"/>
            <w:r w:rsidRPr="00492B37">
              <w:rPr>
                <w:rFonts w:asciiTheme="minorHAnsi" w:hAnsiTheme="minorHAnsi" w:cstheme="minorHAnsi"/>
                <w:color w:val="000000" w:themeColor="text1"/>
                <w:sz w:val="18"/>
                <w:szCs w:val="18"/>
              </w:rPr>
              <w:t>topic</w:t>
            </w:r>
            <w:proofErr w:type="spellEnd"/>
            <w:r w:rsidRPr="00492B37">
              <w:rPr>
                <w:rFonts w:asciiTheme="minorHAnsi" w:hAnsiTheme="minorHAnsi" w:cstheme="minorHAnsi"/>
                <w:color w:val="000000" w:themeColor="text1"/>
                <w:sz w:val="18"/>
                <w:szCs w:val="18"/>
              </w:rPr>
              <w:t xml:space="preserve"> </w:t>
            </w:r>
            <w:proofErr w:type="spellStart"/>
            <w:r w:rsidRPr="00492B37">
              <w:rPr>
                <w:rFonts w:asciiTheme="minorHAnsi" w:hAnsiTheme="minorHAnsi" w:cstheme="minorHAnsi"/>
                <w:color w:val="000000" w:themeColor="text1"/>
                <w:sz w:val="18"/>
                <w:szCs w:val="18"/>
              </w:rPr>
              <w:t>voting</w:t>
            </w:r>
            <w:proofErr w:type="spellEnd"/>
          </w:p>
        </w:tc>
        <w:tc>
          <w:tcPr>
            <w:tcW w:w="1701" w:type="pct"/>
          </w:tcPr>
          <w:p w14:paraId="75526796" w14:textId="7BE08B62" w:rsidR="00162E25" w:rsidRPr="00492B37" w:rsidRDefault="00162E25" w:rsidP="00692163">
            <w:pPr>
              <w:rPr>
                <w:rFonts w:asciiTheme="minorHAnsi" w:hAnsiTheme="minorHAnsi" w:cstheme="minorHAnsi"/>
                <w:sz w:val="18"/>
                <w:szCs w:val="18"/>
              </w:rPr>
            </w:pPr>
          </w:p>
        </w:tc>
      </w:tr>
      <w:tr w:rsidR="00162E25" w:rsidRPr="00083B74" w14:paraId="5111AEBC" w14:textId="77777777" w:rsidTr="00B16E8D">
        <w:tc>
          <w:tcPr>
            <w:tcW w:w="1666" w:type="pct"/>
          </w:tcPr>
          <w:p w14:paraId="06B9BCDD" w14:textId="77777777" w:rsidR="00162E25" w:rsidRPr="00492B37" w:rsidRDefault="00162E25" w:rsidP="00692163">
            <w:pPr>
              <w:rPr>
                <w:rFonts w:asciiTheme="minorHAnsi" w:hAnsiTheme="minorHAnsi" w:cstheme="minorHAnsi"/>
                <w:sz w:val="18"/>
                <w:szCs w:val="18"/>
              </w:rPr>
            </w:pPr>
            <w:proofErr w:type="spellStart"/>
            <w:r w:rsidRPr="00492B37">
              <w:rPr>
                <w:rFonts w:asciiTheme="minorHAnsi" w:hAnsiTheme="minorHAnsi" w:cstheme="minorHAnsi"/>
                <w:sz w:val="18"/>
                <w:szCs w:val="18"/>
              </w:rPr>
              <w:t>Thu</w:t>
            </w:r>
            <w:proofErr w:type="spellEnd"/>
            <w:r w:rsidRPr="00492B37">
              <w:rPr>
                <w:rFonts w:asciiTheme="minorHAnsi" w:hAnsiTheme="minorHAnsi" w:cstheme="minorHAnsi"/>
                <w:sz w:val="18"/>
                <w:szCs w:val="18"/>
              </w:rPr>
              <w:t xml:space="preserve"> 21.04 13.15-16.00</w:t>
            </w:r>
          </w:p>
        </w:tc>
        <w:tc>
          <w:tcPr>
            <w:tcW w:w="1633" w:type="pct"/>
          </w:tcPr>
          <w:p w14:paraId="1E8F2AF3" w14:textId="77777777" w:rsidR="00162E25" w:rsidRPr="00492B37" w:rsidRDefault="00162E25" w:rsidP="00692163">
            <w:pPr>
              <w:rPr>
                <w:rFonts w:asciiTheme="minorHAnsi" w:hAnsiTheme="minorHAnsi" w:cstheme="minorHAnsi"/>
                <w:sz w:val="18"/>
                <w:szCs w:val="18"/>
              </w:rPr>
            </w:pPr>
            <w:proofErr w:type="spellStart"/>
            <w:r w:rsidRPr="00492B37">
              <w:rPr>
                <w:rFonts w:asciiTheme="minorHAnsi" w:hAnsiTheme="minorHAnsi" w:cstheme="minorHAnsi"/>
                <w:sz w:val="18"/>
                <w:szCs w:val="18"/>
              </w:rPr>
              <w:t>Meeting</w:t>
            </w:r>
            <w:proofErr w:type="spellEnd"/>
            <w:r w:rsidRPr="00492B37">
              <w:rPr>
                <w:rFonts w:asciiTheme="minorHAnsi" w:hAnsiTheme="minorHAnsi" w:cstheme="minorHAnsi"/>
                <w:sz w:val="18"/>
                <w:szCs w:val="18"/>
              </w:rPr>
              <w:t xml:space="preserve"> </w:t>
            </w:r>
            <w:proofErr w:type="spellStart"/>
            <w:r w:rsidRPr="00492B37">
              <w:rPr>
                <w:rFonts w:asciiTheme="minorHAnsi" w:hAnsiTheme="minorHAnsi" w:cstheme="minorHAnsi"/>
                <w:sz w:val="18"/>
                <w:szCs w:val="18"/>
              </w:rPr>
              <w:t>the</w:t>
            </w:r>
            <w:proofErr w:type="spellEnd"/>
            <w:r w:rsidRPr="00492B37">
              <w:rPr>
                <w:rFonts w:asciiTheme="minorHAnsi" w:hAnsiTheme="minorHAnsi" w:cstheme="minorHAnsi"/>
                <w:sz w:val="18"/>
                <w:szCs w:val="18"/>
              </w:rPr>
              <w:t xml:space="preserve"> </w:t>
            </w:r>
            <w:proofErr w:type="spellStart"/>
            <w:r w:rsidRPr="00492B37">
              <w:rPr>
                <w:rFonts w:asciiTheme="minorHAnsi" w:hAnsiTheme="minorHAnsi" w:cstheme="minorHAnsi"/>
                <w:sz w:val="18"/>
                <w:szCs w:val="18"/>
              </w:rPr>
              <w:t>clients</w:t>
            </w:r>
            <w:proofErr w:type="spellEnd"/>
            <w:r w:rsidRPr="00492B37">
              <w:rPr>
                <w:rFonts w:asciiTheme="minorHAnsi" w:hAnsiTheme="minorHAnsi" w:cstheme="minorHAnsi"/>
                <w:sz w:val="18"/>
                <w:szCs w:val="18"/>
              </w:rPr>
              <w:t xml:space="preserve"> </w:t>
            </w:r>
            <w:proofErr w:type="spellStart"/>
            <w:r w:rsidRPr="00492B37">
              <w:rPr>
                <w:rFonts w:asciiTheme="minorHAnsi" w:hAnsiTheme="minorHAnsi" w:cstheme="minorHAnsi"/>
                <w:sz w:val="18"/>
                <w:szCs w:val="18"/>
              </w:rPr>
              <w:t>day</w:t>
            </w:r>
            <w:proofErr w:type="spellEnd"/>
          </w:p>
        </w:tc>
        <w:tc>
          <w:tcPr>
            <w:tcW w:w="1701" w:type="pct"/>
          </w:tcPr>
          <w:p w14:paraId="06B0C634" w14:textId="77777777" w:rsidR="00162E25" w:rsidRPr="00083B74" w:rsidRDefault="00162E25" w:rsidP="00692163">
            <w:pPr>
              <w:rPr>
                <w:rFonts w:asciiTheme="minorHAnsi" w:hAnsiTheme="minorHAnsi" w:cstheme="minorHAnsi"/>
                <w:sz w:val="18"/>
                <w:szCs w:val="18"/>
                <w:lang w:val="en-US"/>
              </w:rPr>
            </w:pPr>
            <w:r w:rsidRPr="00083B74">
              <w:rPr>
                <w:rFonts w:asciiTheme="minorHAnsi" w:hAnsiTheme="minorHAnsi" w:cstheme="minorHAnsi"/>
                <w:sz w:val="18"/>
                <w:szCs w:val="18"/>
                <w:lang w:val="en-US"/>
              </w:rPr>
              <w:t>Meetings with the client organizations for the course group work</w:t>
            </w:r>
          </w:p>
          <w:p w14:paraId="756F7CBF" w14:textId="6C07EA34" w:rsidR="00162E25" w:rsidRPr="00083B74" w:rsidRDefault="00162E25" w:rsidP="00692163">
            <w:pPr>
              <w:rPr>
                <w:rFonts w:asciiTheme="minorHAnsi" w:hAnsiTheme="minorHAnsi" w:cstheme="minorHAnsi"/>
                <w:sz w:val="18"/>
                <w:szCs w:val="18"/>
                <w:lang w:val="en-US"/>
              </w:rPr>
            </w:pPr>
          </w:p>
        </w:tc>
      </w:tr>
      <w:tr w:rsidR="00162E25" w:rsidRPr="00492B37" w14:paraId="6BDACBAC" w14:textId="77777777" w:rsidTr="00B16E8D">
        <w:tc>
          <w:tcPr>
            <w:tcW w:w="1666" w:type="pct"/>
          </w:tcPr>
          <w:p w14:paraId="2E694C2C" w14:textId="77777777" w:rsidR="00162E25" w:rsidRPr="00492B37" w:rsidRDefault="00162E25" w:rsidP="00692163">
            <w:pPr>
              <w:rPr>
                <w:rFonts w:asciiTheme="minorHAnsi" w:hAnsiTheme="minorHAnsi" w:cstheme="minorHAnsi"/>
                <w:sz w:val="18"/>
                <w:szCs w:val="18"/>
              </w:rPr>
            </w:pPr>
            <w:r w:rsidRPr="00492B37">
              <w:rPr>
                <w:rFonts w:asciiTheme="minorHAnsi" w:hAnsiTheme="minorHAnsi" w:cstheme="minorHAnsi"/>
                <w:sz w:val="18"/>
                <w:szCs w:val="18"/>
              </w:rPr>
              <w:t>Tue 26.04 13.15-16.00</w:t>
            </w:r>
          </w:p>
        </w:tc>
        <w:tc>
          <w:tcPr>
            <w:tcW w:w="1633" w:type="pct"/>
          </w:tcPr>
          <w:p w14:paraId="277DEE2A" w14:textId="77777777" w:rsidR="00162E25" w:rsidRPr="00492B37" w:rsidRDefault="00162E25" w:rsidP="00692163">
            <w:pPr>
              <w:rPr>
                <w:rFonts w:asciiTheme="minorHAnsi" w:hAnsiTheme="minorHAnsi" w:cstheme="minorHAnsi"/>
                <w:sz w:val="18"/>
                <w:szCs w:val="18"/>
              </w:rPr>
            </w:pPr>
            <w:proofErr w:type="spellStart"/>
            <w:r w:rsidRPr="00492B37">
              <w:rPr>
                <w:rFonts w:asciiTheme="minorHAnsi" w:hAnsiTheme="minorHAnsi" w:cstheme="minorHAnsi"/>
                <w:sz w:val="18"/>
                <w:szCs w:val="18"/>
              </w:rPr>
              <w:t>Sustainability</w:t>
            </w:r>
            <w:proofErr w:type="spellEnd"/>
            <w:r w:rsidRPr="00492B37">
              <w:rPr>
                <w:rFonts w:asciiTheme="minorHAnsi" w:hAnsiTheme="minorHAnsi" w:cstheme="minorHAnsi"/>
                <w:sz w:val="18"/>
                <w:szCs w:val="18"/>
              </w:rPr>
              <w:t xml:space="preserve"> transition </w:t>
            </w:r>
            <w:proofErr w:type="spellStart"/>
            <w:r w:rsidRPr="00492B37">
              <w:rPr>
                <w:rFonts w:asciiTheme="minorHAnsi" w:hAnsiTheme="minorHAnsi" w:cstheme="minorHAnsi"/>
                <w:sz w:val="18"/>
                <w:szCs w:val="18"/>
              </w:rPr>
              <w:t>approaches</w:t>
            </w:r>
            <w:proofErr w:type="spellEnd"/>
          </w:p>
          <w:p w14:paraId="550D6045" w14:textId="77777777" w:rsidR="00162E25" w:rsidRPr="00492B37" w:rsidRDefault="00162E25" w:rsidP="00692163">
            <w:pPr>
              <w:rPr>
                <w:rFonts w:asciiTheme="minorHAnsi" w:hAnsiTheme="minorHAnsi" w:cstheme="minorHAnsi"/>
                <w:sz w:val="18"/>
                <w:szCs w:val="18"/>
              </w:rPr>
            </w:pPr>
          </w:p>
          <w:p w14:paraId="189C00B7" w14:textId="3DD20E20" w:rsidR="00162E25" w:rsidRPr="00492B37" w:rsidRDefault="00162E25" w:rsidP="00692163">
            <w:pPr>
              <w:rPr>
                <w:rFonts w:asciiTheme="minorHAnsi" w:hAnsiTheme="minorHAnsi" w:cstheme="minorHAnsi"/>
                <w:sz w:val="18"/>
                <w:szCs w:val="18"/>
              </w:rPr>
            </w:pPr>
          </w:p>
        </w:tc>
        <w:tc>
          <w:tcPr>
            <w:tcW w:w="1701" w:type="pct"/>
          </w:tcPr>
          <w:p w14:paraId="3BFDE391" w14:textId="77777777" w:rsidR="00162E25" w:rsidRPr="00083B74" w:rsidRDefault="00162E25" w:rsidP="00692163">
            <w:pPr>
              <w:rPr>
                <w:rFonts w:asciiTheme="minorHAnsi" w:hAnsiTheme="minorHAnsi" w:cstheme="minorHAnsi"/>
                <w:b/>
                <w:bCs/>
                <w:sz w:val="18"/>
                <w:szCs w:val="18"/>
                <w:lang w:val="en-US"/>
              </w:rPr>
            </w:pPr>
            <w:r w:rsidRPr="00083B74">
              <w:rPr>
                <w:rFonts w:asciiTheme="minorHAnsi" w:hAnsiTheme="minorHAnsi" w:cstheme="minorHAnsi"/>
                <w:b/>
                <w:bCs/>
                <w:sz w:val="18"/>
                <w:szCs w:val="18"/>
                <w:lang w:val="en-US"/>
              </w:rPr>
              <w:t xml:space="preserve">Live session in-class! </w:t>
            </w:r>
          </w:p>
          <w:p w14:paraId="7E7D83DF" w14:textId="77777777" w:rsidR="00162E25" w:rsidRPr="00083B74" w:rsidRDefault="00162E25" w:rsidP="00692163">
            <w:pPr>
              <w:rPr>
                <w:rFonts w:asciiTheme="minorHAnsi" w:hAnsiTheme="minorHAnsi" w:cstheme="minorHAnsi"/>
                <w:sz w:val="18"/>
                <w:szCs w:val="18"/>
                <w:lang w:val="en-US"/>
              </w:rPr>
            </w:pPr>
            <w:r w:rsidRPr="00083B74">
              <w:rPr>
                <w:rFonts w:asciiTheme="minorHAnsi" w:hAnsiTheme="minorHAnsi" w:cstheme="minorHAnsi"/>
                <w:sz w:val="18"/>
                <w:szCs w:val="18"/>
                <w:lang w:val="en-US"/>
              </w:rPr>
              <w:t>(Flipped classroom)</w:t>
            </w:r>
          </w:p>
          <w:p w14:paraId="13D503CD" w14:textId="77777777" w:rsidR="004D2FAC" w:rsidRPr="00083B74" w:rsidRDefault="004D2FAC" w:rsidP="00692163">
            <w:pPr>
              <w:rPr>
                <w:rFonts w:asciiTheme="minorHAnsi" w:hAnsiTheme="minorHAnsi" w:cstheme="minorHAnsi"/>
                <w:sz w:val="18"/>
                <w:szCs w:val="18"/>
                <w:lang w:val="en-US"/>
              </w:rPr>
            </w:pPr>
          </w:p>
          <w:p w14:paraId="33D41FF5" w14:textId="491923C7" w:rsidR="004D2FAC" w:rsidRPr="00492B37" w:rsidRDefault="004D2FAC" w:rsidP="00692163">
            <w:pPr>
              <w:rPr>
                <w:rFonts w:asciiTheme="minorHAnsi" w:hAnsiTheme="minorHAnsi" w:cstheme="minorHAnsi"/>
                <w:sz w:val="18"/>
                <w:szCs w:val="18"/>
              </w:rPr>
            </w:pPr>
            <w:proofErr w:type="spellStart"/>
            <w:r>
              <w:rPr>
                <w:rFonts w:asciiTheme="minorHAnsi" w:hAnsiTheme="minorHAnsi" w:cstheme="minorHAnsi"/>
                <w:sz w:val="18"/>
                <w:szCs w:val="18"/>
              </w:rPr>
              <w:t>Readings</w:t>
            </w:r>
            <w:proofErr w:type="spellEnd"/>
            <w:r>
              <w:rPr>
                <w:rFonts w:asciiTheme="minorHAnsi" w:hAnsiTheme="minorHAnsi" w:cstheme="minorHAnsi"/>
                <w:sz w:val="18"/>
                <w:szCs w:val="18"/>
              </w:rPr>
              <w:t xml:space="preserve"> #1 and #2 </w:t>
            </w:r>
            <w:proofErr w:type="spellStart"/>
            <w:r>
              <w:rPr>
                <w:rFonts w:asciiTheme="minorHAnsi" w:hAnsiTheme="minorHAnsi" w:cstheme="minorHAnsi"/>
                <w:sz w:val="18"/>
                <w:szCs w:val="18"/>
              </w:rPr>
              <w:t>due</w:t>
            </w:r>
            <w:proofErr w:type="spellEnd"/>
          </w:p>
        </w:tc>
      </w:tr>
      <w:tr w:rsidR="00162E25" w:rsidRPr="00492B37" w14:paraId="6F16875F" w14:textId="77777777" w:rsidTr="00B16E8D">
        <w:tc>
          <w:tcPr>
            <w:tcW w:w="1666" w:type="pct"/>
          </w:tcPr>
          <w:p w14:paraId="43C4853D" w14:textId="77777777" w:rsidR="00162E25" w:rsidRPr="00492B37" w:rsidRDefault="00162E25" w:rsidP="00692163">
            <w:pPr>
              <w:rPr>
                <w:rFonts w:asciiTheme="minorHAnsi" w:hAnsiTheme="minorHAnsi" w:cstheme="minorHAnsi"/>
                <w:sz w:val="18"/>
                <w:szCs w:val="18"/>
              </w:rPr>
            </w:pPr>
            <w:proofErr w:type="spellStart"/>
            <w:r w:rsidRPr="00492B37">
              <w:rPr>
                <w:rFonts w:asciiTheme="minorHAnsi" w:hAnsiTheme="minorHAnsi" w:cstheme="minorHAnsi"/>
                <w:sz w:val="18"/>
                <w:szCs w:val="18"/>
              </w:rPr>
              <w:t>Thu</w:t>
            </w:r>
            <w:proofErr w:type="spellEnd"/>
            <w:r w:rsidRPr="00492B37">
              <w:rPr>
                <w:rFonts w:asciiTheme="minorHAnsi" w:hAnsiTheme="minorHAnsi" w:cstheme="minorHAnsi"/>
                <w:sz w:val="18"/>
                <w:szCs w:val="18"/>
              </w:rPr>
              <w:t xml:space="preserve"> 28.04 13.15-16.00</w:t>
            </w:r>
          </w:p>
        </w:tc>
        <w:tc>
          <w:tcPr>
            <w:tcW w:w="1633" w:type="pct"/>
          </w:tcPr>
          <w:p w14:paraId="4F8A4AFD" w14:textId="24CB2519" w:rsidR="00162E25" w:rsidRPr="00083B74" w:rsidRDefault="0037257B" w:rsidP="00692163">
            <w:pPr>
              <w:rPr>
                <w:rFonts w:asciiTheme="minorHAnsi" w:hAnsiTheme="minorHAnsi" w:cstheme="minorHAnsi"/>
                <w:color w:val="000000" w:themeColor="text1"/>
                <w:sz w:val="18"/>
                <w:szCs w:val="18"/>
                <w:lang w:val="en-US"/>
              </w:rPr>
            </w:pPr>
            <w:r w:rsidRPr="00083B74">
              <w:rPr>
                <w:rFonts w:asciiTheme="minorHAnsi" w:hAnsiTheme="minorHAnsi" w:cstheme="minorHAnsi"/>
                <w:color w:val="000000" w:themeColor="text1"/>
                <w:sz w:val="18"/>
                <w:szCs w:val="18"/>
                <w:lang w:val="en-US"/>
              </w:rPr>
              <w:t>Energy’s role in society</w:t>
            </w:r>
          </w:p>
          <w:p w14:paraId="48BC9D2C" w14:textId="77777777" w:rsidR="00162E25" w:rsidRPr="00083B74" w:rsidRDefault="00162E25" w:rsidP="00692163">
            <w:pPr>
              <w:rPr>
                <w:rFonts w:asciiTheme="minorHAnsi" w:hAnsiTheme="minorHAnsi" w:cstheme="minorHAnsi"/>
                <w:color w:val="000000" w:themeColor="text1"/>
                <w:sz w:val="18"/>
                <w:szCs w:val="18"/>
                <w:lang w:val="en-US"/>
              </w:rPr>
            </w:pPr>
          </w:p>
          <w:p w14:paraId="4CE31CCF" w14:textId="77777777" w:rsidR="00162E25" w:rsidRPr="00083B74" w:rsidRDefault="00162E25" w:rsidP="00692163">
            <w:pPr>
              <w:rPr>
                <w:rFonts w:asciiTheme="minorHAnsi" w:hAnsiTheme="minorHAnsi" w:cstheme="minorHAnsi"/>
                <w:color w:val="000000" w:themeColor="text1"/>
                <w:sz w:val="18"/>
                <w:szCs w:val="18"/>
                <w:lang w:val="en-US"/>
              </w:rPr>
            </w:pPr>
            <w:r w:rsidRPr="00083B74">
              <w:rPr>
                <w:rFonts w:asciiTheme="minorHAnsi" w:hAnsiTheme="minorHAnsi" w:cstheme="minorHAnsi"/>
                <w:color w:val="000000" w:themeColor="text1"/>
                <w:sz w:val="18"/>
                <w:szCs w:val="18"/>
                <w:lang w:val="en-US"/>
              </w:rPr>
              <w:t>Guest: Ines Peixoto</w:t>
            </w:r>
          </w:p>
          <w:p w14:paraId="65384375" w14:textId="0098DB37" w:rsidR="00162E25" w:rsidRPr="00492B37" w:rsidRDefault="00162E25" w:rsidP="00692163">
            <w:pPr>
              <w:rPr>
                <w:rFonts w:asciiTheme="minorHAnsi" w:hAnsiTheme="minorHAnsi" w:cstheme="minorHAnsi"/>
                <w:sz w:val="18"/>
                <w:szCs w:val="18"/>
              </w:rPr>
            </w:pPr>
            <w:r w:rsidRPr="00492B37">
              <w:rPr>
                <w:rFonts w:asciiTheme="minorHAnsi" w:hAnsiTheme="minorHAnsi" w:cstheme="minorHAnsi"/>
                <w:sz w:val="18"/>
                <w:szCs w:val="18"/>
              </w:rPr>
              <w:t>Guest: Tapio Tuomi</w:t>
            </w:r>
          </w:p>
        </w:tc>
        <w:tc>
          <w:tcPr>
            <w:tcW w:w="1701" w:type="pct"/>
          </w:tcPr>
          <w:p w14:paraId="2C5AA9CE" w14:textId="77777777" w:rsidR="004D2FAC" w:rsidRDefault="00162E25" w:rsidP="00692163">
            <w:pPr>
              <w:rPr>
                <w:rFonts w:asciiTheme="minorHAnsi" w:hAnsiTheme="minorHAnsi" w:cstheme="minorHAnsi"/>
                <w:sz w:val="18"/>
                <w:szCs w:val="18"/>
              </w:rPr>
            </w:pPr>
            <w:r w:rsidRPr="00492B37">
              <w:rPr>
                <w:rFonts w:asciiTheme="minorHAnsi" w:hAnsiTheme="minorHAnsi" w:cstheme="minorHAnsi"/>
                <w:sz w:val="18"/>
                <w:szCs w:val="18"/>
              </w:rPr>
              <w:t xml:space="preserve"> </w:t>
            </w:r>
          </w:p>
          <w:p w14:paraId="7C01E0B5" w14:textId="2CFACB6C" w:rsidR="00162E25" w:rsidRPr="00492B37" w:rsidRDefault="004D2FAC" w:rsidP="00692163">
            <w:pPr>
              <w:rPr>
                <w:rFonts w:asciiTheme="minorHAnsi" w:hAnsiTheme="minorHAnsi" w:cstheme="minorHAnsi"/>
                <w:sz w:val="18"/>
                <w:szCs w:val="18"/>
              </w:rPr>
            </w:pPr>
            <w:r>
              <w:rPr>
                <w:rFonts w:asciiTheme="minorHAnsi" w:hAnsiTheme="minorHAnsi" w:cstheme="minorHAnsi"/>
                <w:sz w:val="18"/>
                <w:szCs w:val="18"/>
              </w:rPr>
              <w:t xml:space="preserve">Reading #3 </w:t>
            </w:r>
            <w:proofErr w:type="spellStart"/>
            <w:r>
              <w:rPr>
                <w:rFonts w:asciiTheme="minorHAnsi" w:hAnsiTheme="minorHAnsi" w:cstheme="minorHAnsi"/>
                <w:sz w:val="18"/>
                <w:szCs w:val="18"/>
              </w:rPr>
              <w:t>due</w:t>
            </w:r>
            <w:proofErr w:type="spellEnd"/>
          </w:p>
        </w:tc>
      </w:tr>
      <w:tr w:rsidR="00162E25" w:rsidRPr="00492B37" w14:paraId="5560AC8B" w14:textId="77777777" w:rsidTr="00B16E8D">
        <w:tc>
          <w:tcPr>
            <w:tcW w:w="1666" w:type="pct"/>
          </w:tcPr>
          <w:p w14:paraId="4E543F06" w14:textId="77777777" w:rsidR="00162E25" w:rsidRPr="00492B37" w:rsidRDefault="00162E25" w:rsidP="00692163">
            <w:pPr>
              <w:rPr>
                <w:rFonts w:asciiTheme="minorHAnsi" w:hAnsiTheme="minorHAnsi" w:cstheme="minorHAnsi"/>
                <w:sz w:val="18"/>
                <w:szCs w:val="18"/>
              </w:rPr>
            </w:pPr>
            <w:r w:rsidRPr="00492B37">
              <w:rPr>
                <w:rFonts w:asciiTheme="minorHAnsi" w:hAnsiTheme="minorHAnsi" w:cstheme="minorHAnsi"/>
                <w:sz w:val="18"/>
                <w:szCs w:val="18"/>
              </w:rPr>
              <w:t>Tue 03.05 13.15-16.00</w:t>
            </w:r>
          </w:p>
        </w:tc>
        <w:tc>
          <w:tcPr>
            <w:tcW w:w="1633" w:type="pct"/>
          </w:tcPr>
          <w:p w14:paraId="7180F934" w14:textId="77777777" w:rsidR="00162E25" w:rsidRPr="00492B37" w:rsidRDefault="00162E25" w:rsidP="00692163">
            <w:pPr>
              <w:rPr>
                <w:rFonts w:asciiTheme="minorHAnsi" w:hAnsiTheme="minorHAnsi" w:cstheme="minorHAnsi"/>
                <w:color w:val="000000" w:themeColor="text1"/>
                <w:sz w:val="18"/>
                <w:szCs w:val="18"/>
              </w:rPr>
            </w:pPr>
            <w:proofErr w:type="spellStart"/>
            <w:r w:rsidRPr="00492B37">
              <w:rPr>
                <w:rFonts w:asciiTheme="minorHAnsi" w:hAnsiTheme="minorHAnsi" w:cstheme="minorHAnsi"/>
                <w:color w:val="000000" w:themeColor="text1"/>
                <w:sz w:val="18"/>
                <w:szCs w:val="18"/>
              </w:rPr>
              <w:t>Incumbents</w:t>
            </w:r>
            <w:proofErr w:type="spellEnd"/>
            <w:r w:rsidRPr="00492B37">
              <w:rPr>
                <w:rFonts w:asciiTheme="minorHAnsi" w:hAnsiTheme="minorHAnsi" w:cstheme="minorHAnsi"/>
                <w:color w:val="000000" w:themeColor="text1"/>
                <w:sz w:val="18"/>
                <w:szCs w:val="18"/>
              </w:rPr>
              <w:t xml:space="preserve"> in </w:t>
            </w:r>
            <w:proofErr w:type="spellStart"/>
            <w:r w:rsidRPr="00492B37">
              <w:rPr>
                <w:rFonts w:asciiTheme="minorHAnsi" w:hAnsiTheme="minorHAnsi" w:cstheme="minorHAnsi"/>
                <w:color w:val="000000" w:themeColor="text1"/>
                <w:sz w:val="18"/>
                <w:szCs w:val="18"/>
              </w:rPr>
              <w:t>energy</w:t>
            </w:r>
            <w:proofErr w:type="spellEnd"/>
            <w:r w:rsidRPr="00492B37">
              <w:rPr>
                <w:rFonts w:asciiTheme="minorHAnsi" w:hAnsiTheme="minorHAnsi" w:cstheme="minorHAnsi"/>
                <w:color w:val="000000" w:themeColor="text1"/>
                <w:sz w:val="18"/>
                <w:szCs w:val="18"/>
              </w:rPr>
              <w:t xml:space="preserve"> </w:t>
            </w:r>
            <w:proofErr w:type="spellStart"/>
            <w:r w:rsidRPr="00492B37">
              <w:rPr>
                <w:rFonts w:asciiTheme="minorHAnsi" w:hAnsiTheme="minorHAnsi" w:cstheme="minorHAnsi"/>
                <w:color w:val="000000" w:themeColor="text1"/>
                <w:sz w:val="18"/>
                <w:szCs w:val="18"/>
              </w:rPr>
              <w:t>transitions</w:t>
            </w:r>
            <w:proofErr w:type="spellEnd"/>
          </w:p>
          <w:p w14:paraId="23B93766" w14:textId="77777777" w:rsidR="00162E25" w:rsidRPr="00492B37" w:rsidRDefault="00162E25" w:rsidP="00692163">
            <w:pPr>
              <w:rPr>
                <w:rFonts w:asciiTheme="minorHAnsi" w:hAnsiTheme="minorHAnsi" w:cstheme="minorHAnsi"/>
                <w:sz w:val="18"/>
                <w:szCs w:val="18"/>
              </w:rPr>
            </w:pPr>
          </w:p>
          <w:p w14:paraId="1102983B" w14:textId="3613C2A5" w:rsidR="00162E25" w:rsidRPr="00492B37" w:rsidRDefault="00162E25" w:rsidP="00692163">
            <w:pPr>
              <w:rPr>
                <w:rFonts w:asciiTheme="minorHAnsi" w:hAnsiTheme="minorHAnsi" w:cstheme="minorHAnsi"/>
                <w:sz w:val="18"/>
                <w:szCs w:val="18"/>
              </w:rPr>
            </w:pPr>
          </w:p>
        </w:tc>
        <w:tc>
          <w:tcPr>
            <w:tcW w:w="1701" w:type="pct"/>
          </w:tcPr>
          <w:p w14:paraId="2B96DB1D" w14:textId="6820082A" w:rsidR="00162E25" w:rsidRPr="00492B37" w:rsidRDefault="004D2FAC" w:rsidP="00692163">
            <w:pPr>
              <w:rPr>
                <w:rFonts w:asciiTheme="minorHAnsi" w:hAnsiTheme="minorHAnsi" w:cstheme="minorHAnsi"/>
                <w:sz w:val="18"/>
                <w:szCs w:val="18"/>
              </w:rPr>
            </w:pPr>
            <w:proofErr w:type="spellStart"/>
            <w:r>
              <w:rPr>
                <w:rFonts w:asciiTheme="minorHAnsi" w:hAnsiTheme="minorHAnsi" w:cstheme="minorHAnsi"/>
                <w:sz w:val="18"/>
                <w:szCs w:val="18"/>
              </w:rPr>
              <w:t>Readings</w:t>
            </w:r>
            <w:proofErr w:type="spellEnd"/>
            <w:r>
              <w:rPr>
                <w:rFonts w:asciiTheme="minorHAnsi" w:hAnsiTheme="minorHAnsi" w:cstheme="minorHAnsi"/>
                <w:sz w:val="18"/>
                <w:szCs w:val="18"/>
              </w:rPr>
              <w:t xml:space="preserve"> #4 and #5 </w:t>
            </w:r>
            <w:proofErr w:type="spellStart"/>
            <w:r>
              <w:rPr>
                <w:rFonts w:asciiTheme="minorHAnsi" w:hAnsiTheme="minorHAnsi" w:cstheme="minorHAnsi"/>
                <w:sz w:val="18"/>
                <w:szCs w:val="18"/>
              </w:rPr>
              <w:t>due</w:t>
            </w:r>
            <w:proofErr w:type="spellEnd"/>
          </w:p>
        </w:tc>
      </w:tr>
      <w:tr w:rsidR="00162E25" w:rsidRPr="00492B37" w14:paraId="6B78CD5C" w14:textId="77777777" w:rsidTr="00B16E8D">
        <w:tc>
          <w:tcPr>
            <w:tcW w:w="1666" w:type="pct"/>
          </w:tcPr>
          <w:p w14:paraId="78C8357F" w14:textId="77777777" w:rsidR="00162E25" w:rsidRPr="00492B37" w:rsidRDefault="00162E25" w:rsidP="00692163">
            <w:pPr>
              <w:rPr>
                <w:rFonts w:asciiTheme="minorHAnsi" w:hAnsiTheme="minorHAnsi" w:cstheme="minorHAnsi"/>
                <w:sz w:val="18"/>
                <w:szCs w:val="18"/>
              </w:rPr>
            </w:pPr>
            <w:proofErr w:type="spellStart"/>
            <w:r w:rsidRPr="00492B37">
              <w:rPr>
                <w:rFonts w:asciiTheme="minorHAnsi" w:hAnsiTheme="minorHAnsi" w:cstheme="minorHAnsi"/>
                <w:sz w:val="18"/>
                <w:szCs w:val="18"/>
              </w:rPr>
              <w:t>Thu</w:t>
            </w:r>
            <w:proofErr w:type="spellEnd"/>
            <w:r w:rsidRPr="00492B37">
              <w:rPr>
                <w:rFonts w:asciiTheme="minorHAnsi" w:hAnsiTheme="minorHAnsi" w:cstheme="minorHAnsi"/>
                <w:sz w:val="18"/>
                <w:szCs w:val="18"/>
              </w:rPr>
              <w:t xml:space="preserve"> 05.05 13.15-16.00</w:t>
            </w:r>
          </w:p>
        </w:tc>
        <w:tc>
          <w:tcPr>
            <w:tcW w:w="1633" w:type="pct"/>
          </w:tcPr>
          <w:p w14:paraId="33B943A5" w14:textId="77777777" w:rsidR="00162E25" w:rsidRPr="00083B74" w:rsidRDefault="00162E25" w:rsidP="00692163">
            <w:pPr>
              <w:rPr>
                <w:rFonts w:asciiTheme="minorHAnsi" w:hAnsiTheme="minorHAnsi" w:cstheme="minorHAnsi"/>
                <w:color w:val="000000" w:themeColor="text1"/>
                <w:sz w:val="18"/>
                <w:szCs w:val="18"/>
                <w:lang w:val="en-US"/>
              </w:rPr>
            </w:pPr>
            <w:r w:rsidRPr="00083B74">
              <w:rPr>
                <w:rFonts w:asciiTheme="minorHAnsi" w:hAnsiTheme="minorHAnsi" w:cstheme="minorHAnsi"/>
                <w:sz w:val="18"/>
                <w:szCs w:val="18"/>
                <w:lang w:val="en-US"/>
              </w:rPr>
              <w:t>Climate &amp; Energy Negotiation Game (or other simulation)</w:t>
            </w:r>
          </w:p>
        </w:tc>
        <w:tc>
          <w:tcPr>
            <w:tcW w:w="1701" w:type="pct"/>
          </w:tcPr>
          <w:p w14:paraId="5EFA71DC" w14:textId="77777777" w:rsidR="00162E25" w:rsidRPr="00083B74" w:rsidRDefault="00162E25" w:rsidP="00692163">
            <w:pPr>
              <w:jc w:val="both"/>
              <w:rPr>
                <w:rFonts w:asciiTheme="minorHAnsi" w:hAnsiTheme="minorHAnsi" w:cstheme="minorHAnsi"/>
                <w:b/>
                <w:bCs/>
                <w:sz w:val="18"/>
                <w:szCs w:val="18"/>
                <w:lang w:val="en-US"/>
              </w:rPr>
            </w:pPr>
            <w:r w:rsidRPr="00083B74">
              <w:rPr>
                <w:rFonts w:asciiTheme="minorHAnsi" w:hAnsiTheme="minorHAnsi" w:cstheme="minorHAnsi"/>
                <w:b/>
                <w:bCs/>
                <w:sz w:val="18"/>
                <w:szCs w:val="18"/>
                <w:lang w:val="en-US"/>
              </w:rPr>
              <w:t>Live session in-class!</w:t>
            </w:r>
          </w:p>
          <w:p w14:paraId="3A6C466B" w14:textId="2A0A1A83" w:rsidR="00162E25" w:rsidRPr="00083B74" w:rsidRDefault="00162E25" w:rsidP="00692163">
            <w:pPr>
              <w:jc w:val="both"/>
              <w:rPr>
                <w:rFonts w:asciiTheme="minorHAnsi" w:hAnsiTheme="minorHAnsi" w:cstheme="minorHAnsi"/>
                <w:sz w:val="18"/>
                <w:szCs w:val="18"/>
                <w:lang w:val="en-US"/>
              </w:rPr>
            </w:pPr>
            <w:r w:rsidRPr="00083B74">
              <w:rPr>
                <w:rFonts w:asciiTheme="minorHAnsi" w:hAnsiTheme="minorHAnsi" w:cstheme="minorHAnsi"/>
                <w:sz w:val="18"/>
                <w:szCs w:val="18"/>
                <w:lang w:val="en-US"/>
              </w:rPr>
              <w:t>(Simulation)</w:t>
            </w:r>
          </w:p>
          <w:p w14:paraId="60A7EBDB" w14:textId="2510095A" w:rsidR="004D2FAC" w:rsidRPr="00083B74" w:rsidRDefault="004D2FAC" w:rsidP="00692163">
            <w:pPr>
              <w:jc w:val="both"/>
              <w:rPr>
                <w:rFonts w:asciiTheme="minorHAnsi" w:hAnsiTheme="minorHAnsi" w:cstheme="minorHAnsi"/>
                <w:sz w:val="18"/>
                <w:szCs w:val="18"/>
                <w:lang w:val="en-US"/>
              </w:rPr>
            </w:pPr>
          </w:p>
          <w:p w14:paraId="488C94A6" w14:textId="37BC0C47" w:rsidR="001D6395" w:rsidRDefault="004D2FAC" w:rsidP="00692163">
            <w:pPr>
              <w:jc w:val="both"/>
              <w:rPr>
                <w:rFonts w:asciiTheme="minorHAnsi" w:hAnsiTheme="minorHAnsi" w:cstheme="minorHAnsi"/>
                <w:sz w:val="18"/>
                <w:szCs w:val="18"/>
              </w:rPr>
            </w:pPr>
            <w:r>
              <w:rPr>
                <w:rFonts w:asciiTheme="minorHAnsi" w:hAnsiTheme="minorHAnsi" w:cstheme="minorHAnsi"/>
                <w:sz w:val="18"/>
                <w:szCs w:val="18"/>
              </w:rPr>
              <w:t xml:space="preserve">Reading #6 </w:t>
            </w:r>
            <w:proofErr w:type="spellStart"/>
            <w:r>
              <w:rPr>
                <w:rFonts w:asciiTheme="minorHAnsi" w:hAnsiTheme="minorHAnsi" w:cstheme="minorHAnsi"/>
                <w:sz w:val="18"/>
                <w:szCs w:val="18"/>
              </w:rPr>
              <w:t>due</w:t>
            </w:r>
            <w:proofErr w:type="spellEnd"/>
          </w:p>
          <w:p w14:paraId="6564EA2E" w14:textId="66D65BCC" w:rsidR="001D6395" w:rsidRPr="00492B37" w:rsidRDefault="001D6395" w:rsidP="00692163">
            <w:pPr>
              <w:jc w:val="both"/>
              <w:rPr>
                <w:rFonts w:asciiTheme="minorHAnsi" w:hAnsiTheme="minorHAnsi" w:cstheme="minorHAnsi"/>
                <w:sz w:val="18"/>
                <w:szCs w:val="18"/>
              </w:rPr>
            </w:pPr>
          </w:p>
        </w:tc>
      </w:tr>
      <w:tr w:rsidR="00162E25" w:rsidRPr="00083B74" w14:paraId="5F3882CC" w14:textId="77777777" w:rsidTr="00B16E8D">
        <w:tc>
          <w:tcPr>
            <w:tcW w:w="1666" w:type="pct"/>
          </w:tcPr>
          <w:p w14:paraId="146B3CC8" w14:textId="77777777" w:rsidR="00162E25" w:rsidRPr="00492B37" w:rsidRDefault="00162E25" w:rsidP="00692163">
            <w:pPr>
              <w:rPr>
                <w:rFonts w:asciiTheme="minorHAnsi" w:hAnsiTheme="minorHAnsi" w:cstheme="minorHAnsi"/>
                <w:sz w:val="18"/>
                <w:szCs w:val="18"/>
              </w:rPr>
            </w:pPr>
            <w:r w:rsidRPr="00492B37">
              <w:rPr>
                <w:rFonts w:asciiTheme="minorHAnsi" w:hAnsiTheme="minorHAnsi" w:cstheme="minorHAnsi"/>
                <w:sz w:val="18"/>
                <w:szCs w:val="18"/>
              </w:rPr>
              <w:t>Tue 10.05 13.15-16.00</w:t>
            </w:r>
          </w:p>
        </w:tc>
        <w:tc>
          <w:tcPr>
            <w:tcW w:w="1633" w:type="pct"/>
          </w:tcPr>
          <w:p w14:paraId="1BE47CF6" w14:textId="77777777" w:rsidR="00162E25" w:rsidRPr="00083B74" w:rsidRDefault="00162E25" w:rsidP="00692163">
            <w:pPr>
              <w:rPr>
                <w:rFonts w:asciiTheme="minorHAnsi" w:hAnsiTheme="minorHAnsi" w:cstheme="minorHAnsi"/>
                <w:sz w:val="18"/>
                <w:szCs w:val="18"/>
                <w:lang w:val="en-US"/>
              </w:rPr>
            </w:pPr>
            <w:r w:rsidRPr="00083B74">
              <w:rPr>
                <w:rFonts w:asciiTheme="minorHAnsi" w:hAnsiTheme="minorHAnsi" w:cstheme="minorHAnsi"/>
                <w:sz w:val="18"/>
                <w:szCs w:val="18"/>
                <w:lang w:val="en-US"/>
              </w:rPr>
              <w:t>Public policy and energy transitions</w:t>
            </w:r>
          </w:p>
          <w:p w14:paraId="73F83FB0" w14:textId="77777777" w:rsidR="00162E25" w:rsidRPr="00083B74" w:rsidRDefault="00162E25" w:rsidP="00692163">
            <w:pPr>
              <w:rPr>
                <w:rFonts w:asciiTheme="minorHAnsi" w:hAnsiTheme="minorHAnsi" w:cstheme="minorHAnsi"/>
                <w:color w:val="000000" w:themeColor="text1"/>
                <w:sz w:val="18"/>
                <w:szCs w:val="18"/>
                <w:lang w:val="en-US"/>
              </w:rPr>
            </w:pPr>
          </w:p>
          <w:p w14:paraId="71078FF5" w14:textId="0D06B0EC" w:rsidR="00162E25" w:rsidRPr="00083B74" w:rsidRDefault="00162E25" w:rsidP="00692163">
            <w:pPr>
              <w:rPr>
                <w:rFonts w:asciiTheme="minorHAnsi" w:hAnsiTheme="minorHAnsi" w:cstheme="minorHAnsi"/>
                <w:color w:val="000000" w:themeColor="text1"/>
                <w:sz w:val="18"/>
                <w:szCs w:val="18"/>
                <w:lang w:val="en-US"/>
              </w:rPr>
            </w:pPr>
            <w:r w:rsidRPr="00083B74">
              <w:rPr>
                <w:rFonts w:asciiTheme="minorHAnsi" w:hAnsiTheme="minorHAnsi" w:cstheme="minorHAnsi"/>
                <w:sz w:val="18"/>
                <w:szCs w:val="18"/>
                <w:lang w:val="en-US"/>
              </w:rPr>
              <w:t>Guest: Paula Kivimaa</w:t>
            </w:r>
          </w:p>
        </w:tc>
        <w:tc>
          <w:tcPr>
            <w:tcW w:w="1701" w:type="pct"/>
          </w:tcPr>
          <w:p w14:paraId="26C9EC28" w14:textId="77777777" w:rsidR="00162E25" w:rsidRPr="00083B74" w:rsidRDefault="004D2FAC" w:rsidP="00692163">
            <w:pPr>
              <w:rPr>
                <w:rFonts w:asciiTheme="minorHAnsi" w:hAnsiTheme="minorHAnsi" w:cstheme="minorHAnsi"/>
                <w:sz w:val="18"/>
                <w:szCs w:val="18"/>
                <w:lang w:val="en-US"/>
              </w:rPr>
            </w:pPr>
            <w:r w:rsidRPr="00083B74">
              <w:rPr>
                <w:rFonts w:asciiTheme="minorHAnsi" w:hAnsiTheme="minorHAnsi" w:cstheme="minorHAnsi"/>
                <w:sz w:val="18"/>
                <w:szCs w:val="18"/>
                <w:lang w:val="en-US"/>
              </w:rPr>
              <w:t>Readings #7 and #8 due</w:t>
            </w:r>
          </w:p>
          <w:p w14:paraId="4A2A98E6" w14:textId="6270A066" w:rsidR="007161D4" w:rsidRPr="00083B74" w:rsidRDefault="007161D4" w:rsidP="00692163">
            <w:pPr>
              <w:rPr>
                <w:rFonts w:asciiTheme="minorHAnsi" w:hAnsiTheme="minorHAnsi" w:cstheme="minorHAnsi"/>
                <w:sz w:val="18"/>
                <w:szCs w:val="18"/>
                <w:lang w:val="en-US"/>
              </w:rPr>
            </w:pPr>
            <w:r w:rsidRPr="00083B74">
              <w:rPr>
                <w:rFonts w:asciiTheme="minorHAnsi" w:hAnsiTheme="minorHAnsi" w:cstheme="minorHAnsi"/>
                <w:sz w:val="18"/>
                <w:szCs w:val="18"/>
                <w:lang w:val="en-US"/>
              </w:rPr>
              <w:t xml:space="preserve">Personal Assignment #1 due </w:t>
            </w:r>
          </w:p>
        </w:tc>
      </w:tr>
      <w:tr w:rsidR="00162E25" w:rsidRPr="00083B74" w14:paraId="2C9A14AF" w14:textId="77777777" w:rsidTr="00B16E8D">
        <w:tc>
          <w:tcPr>
            <w:tcW w:w="1666" w:type="pct"/>
          </w:tcPr>
          <w:p w14:paraId="15FEC4BF" w14:textId="77777777" w:rsidR="00162E25" w:rsidRPr="00492B37" w:rsidRDefault="00162E25" w:rsidP="00692163">
            <w:pPr>
              <w:rPr>
                <w:rFonts w:asciiTheme="minorHAnsi" w:hAnsiTheme="minorHAnsi" w:cstheme="minorHAnsi"/>
                <w:sz w:val="18"/>
                <w:szCs w:val="18"/>
              </w:rPr>
            </w:pPr>
            <w:proofErr w:type="spellStart"/>
            <w:r w:rsidRPr="00492B37">
              <w:rPr>
                <w:rFonts w:asciiTheme="minorHAnsi" w:hAnsiTheme="minorHAnsi" w:cstheme="minorHAnsi"/>
                <w:sz w:val="18"/>
                <w:szCs w:val="18"/>
              </w:rPr>
              <w:t>Thu</w:t>
            </w:r>
            <w:proofErr w:type="spellEnd"/>
            <w:r w:rsidRPr="00492B37">
              <w:rPr>
                <w:rFonts w:asciiTheme="minorHAnsi" w:hAnsiTheme="minorHAnsi" w:cstheme="minorHAnsi"/>
                <w:sz w:val="18"/>
                <w:szCs w:val="18"/>
              </w:rPr>
              <w:t xml:space="preserve"> 12.05 13.15-16.00</w:t>
            </w:r>
          </w:p>
        </w:tc>
        <w:tc>
          <w:tcPr>
            <w:tcW w:w="1633" w:type="pct"/>
          </w:tcPr>
          <w:p w14:paraId="231B4523" w14:textId="391089B2" w:rsidR="0037257B" w:rsidRPr="00083B74" w:rsidRDefault="0037257B" w:rsidP="00692163">
            <w:pPr>
              <w:rPr>
                <w:rFonts w:asciiTheme="minorHAnsi" w:hAnsiTheme="minorHAnsi" w:cstheme="minorHAnsi"/>
                <w:sz w:val="18"/>
                <w:szCs w:val="18"/>
                <w:lang w:val="en-US"/>
              </w:rPr>
            </w:pPr>
            <w:r w:rsidRPr="00083B74">
              <w:rPr>
                <w:rFonts w:asciiTheme="minorHAnsi" w:hAnsiTheme="minorHAnsi" w:cstheme="minorHAnsi"/>
                <w:sz w:val="18"/>
                <w:szCs w:val="18"/>
                <w:lang w:val="en-US"/>
              </w:rPr>
              <w:t>Quiz 1</w:t>
            </w:r>
            <w:r w:rsidR="004D2FAC" w:rsidRPr="00083B74">
              <w:rPr>
                <w:rFonts w:asciiTheme="minorHAnsi" w:hAnsiTheme="minorHAnsi" w:cstheme="minorHAnsi"/>
                <w:sz w:val="18"/>
                <w:szCs w:val="18"/>
                <w:lang w:val="en-US"/>
              </w:rPr>
              <w:t xml:space="preserve"> (Readings #1-#6)</w:t>
            </w:r>
            <w:r w:rsidRPr="00083B74">
              <w:rPr>
                <w:rFonts w:asciiTheme="minorHAnsi" w:hAnsiTheme="minorHAnsi" w:cstheme="minorHAnsi"/>
                <w:sz w:val="18"/>
                <w:szCs w:val="18"/>
                <w:lang w:val="en-US"/>
              </w:rPr>
              <w:t xml:space="preserve"> 13:15-14:15</w:t>
            </w:r>
          </w:p>
          <w:p w14:paraId="496ECE7F" w14:textId="77777777" w:rsidR="0037257B" w:rsidRPr="00083B74" w:rsidRDefault="0037257B" w:rsidP="00692163">
            <w:pPr>
              <w:rPr>
                <w:rFonts w:asciiTheme="minorHAnsi" w:hAnsiTheme="minorHAnsi" w:cstheme="minorHAnsi"/>
                <w:sz w:val="18"/>
                <w:szCs w:val="18"/>
                <w:lang w:val="en-US"/>
              </w:rPr>
            </w:pPr>
          </w:p>
          <w:p w14:paraId="180E3B75" w14:textId="68380D9A" w:rsidR="00162E25" w:rsidRPr="00083B74" w:rsidRDefault="00162E25" w:rsidP="00692163">
            <w:pPr>
              <w:rPr>
                <w:rFonts w:asciiTheme="minorHAnsi" w:hAnsiTheme="minorHAnsi" w:cstheme="minorHAnsi"/>
                <w:sz w:val="18"/>
                <w:szCs w:val="18"/>
                <w:lang w:val="en-US"/>
              </w:rPr>
            </w:pPr>
            <w:r w:rsidRPr="00083B74">
              <w:rPr>
                <w:rFonts w:asciiTheme="minorHAnsi" w:hAnsiTheme="minorHAnsi" w:cstheme="minorHAnsi"/>
                <w:sz w:val="18"/>
                <w:szCs w:val="18"/>
                <w:lang w:val="en-US"/>
              </w:rPr>
              <w:t>Citizen’s energy literacy enabling and challenging energy business</w:t>
            </w:r>
          </w:p>
          <w:p w14:paraId="6028FD20" w14:textId="77777777" w:rsidR="00162E25" w:rsidRPr="00083B74" w:rsidRDefault="00162E25" w:rsidP="00692163">
            <w:pPr>
              <w:rPr>
                <w:rFonts w:asciiTheme="minorHAnsi" w:hAnsiTheme="minorHAnsi" w:cstheme="minorHAnsi"/>
                <w:sz w:val="18"/>
                <w:szCs w:val="18"/>
                <w:lang w:val="en-US"/>
              </w:rPr>
            </w:pPr>
          </w:p>
          <w:p w14:paraId="5D39EFB1" w14:textId="4FD6A82C" w:rsidR="00162E25" w:rsidRDefault="00162E25" w:rsidP="00692163">
            <w:pPr>
              <w:rPr>
                <w:rFonts w:asciiTheme="minorHAnsi" w:hAnsiTheme="minorHAnsi" w:cstheme="minorHAnsi"/>
                <w:sz w:val="18"/>
                <w:szCs w:val="18"/>
              </w:rPr>
            </w:pPr>
            <w:r w:rsidRPr="00492B37">
              <w:rPr>
                <w:rFonts w:asciiTheme="minorHAnsi" w:hAnsiTheme="minorHAnsi" w:cstheme="minorHAnsi"/>
                <w:sz w:val="18"/>
                <w:szCs w:val="18"/>
              </w:rPr>
              <w:t>Guest: Sini Numminen</w:t>
            </w:r>
            <w:r w:rsidR="0037257B">
              <w:rPr>
                <w:rFonts w:asciiTheme="minorHAnsi" w:hAnsiTheme="minorHAnsi" w:cstheme="minorHAnsi"/>
                <w:sz w:val="18"/>
                <w:szCs w:val="18"/>
              </w:rPr>
              <w:t xml:space="preserve"> (15-16)</w:t>
            </w:r>
          </w:p>
          <w:p w14:paraId="1D52B26E" w14:textId="77777777" w:rsidR="0037257B" w:rsidRDefault="0037257B" w:rsidP="00692163">
            <w:pPr>
              <w:rPr>
                <w:rFonts w:asciiTheme="minorHAnsi" w:hAnsiTheme="minorHAnsi" w:cstheme="minorHAnsi"/>
                <w:sz w:val="18"/>
                <w:szCs w:val="18"/>
              </w:rPr>
            </w:pPr>
          </w:p>
          <w:p w14:paraId="69CE97CB" w14:textId="78FE831D" w:rsidR="0037257B" w:rsidRPr="00492B37" w:rsidRDefault="0037257B" w:rsidP="00692163">
            <w:pPr>
              <w:rPr>
                <w:rFonts w:asciiTheme="minorHAnsi" w:hAnsiTheme="minorHAnsi" w:cstheme="minorHAnsi"/>
                <w:sz w:val="18"/>
                <w:szCs w:val="18"/>
              </w:rPr>
            </w:pPr>
          </w:p>
        </w:tc>
        <w:tc>
          <w:tcPr>
            <w:tcW w:w="1701" w:type="pct"/>
          </w:tcPr>
          <w:p w14:paraId="35A240BB" w14:textId="779253FA" w:rsidR="00162E25" w:rsidRPr="00083B74" w:rsidRDefault="007161D4" w:rsidP="00692163">
            <w:pPr>
              <w:rPr>
                <w:rFonts w:asciiTheme="minorHAnsi" w:hAnsiTheme="minorHAnsi" w:cstheme="minorHAnsi"/>
                <w:sz w:val="18"/>
                <w:szCs w:val="18"/>
                <w:lang w:val="en-US"/>
              </w:rPr>
            </w:pPr>
            <w:r w:rsidRPr="00083B74">
              <w:rPr>
                <w:rFonts w:asciiTheme="minorHAnsi" w:hAnsiTheme="minorHAnsi" w:cstheme="minorHAnsi"/>
                <w:sz w:val="18"/>
                <w:szCs w:val="18"/>
                <w:lang w:val="en-US"/>
              </w:rPr>
              <w:t xml:space="preserve">Personal Assignment #2 (Quiz 1) is </w:t>
            </w:r>
            <w:r w:rsidR="002B5DD8" w:rsidRPr="00083B74">
              <w:rPr>
                <w:rFonts w:asciiTheme="minorHAnsi" w:hAnsiTheme="minorHAnsi" w:cstheme="minorHAnsi"/>
                <w:sz w:val="18"/>
                <w:szCs w:val="18"/>
                <w:lang w:val="en-US"/>
              </w:rPr>
              <w:t xml:space="preserve">on </w:t>
            </w:r>
            <w:proofErr w:type="spellStart"/>
            <w:r w:rsidR="002B5DD8" w:rsidRPr="00083B74">
              <w:rPr>
                <w:rFonts w:asciiTheme="minorHAnsi" w:hAnsiTheme="minorHAnsi" w:cstheme="minorHAnsi"/>
                <w:sz w:val="18"/>
                <w:szCs w:val="18"/>
                <w:lang w:val="en-US"/>
              </w:rPr>
              <w:t>Mycourses</w:t>
            </w:r>
            <w:proofErr w:type="spellEnd"/>
            <w:r w:rsidR="002B5DD8" w:rsidRPr="00083B74">
              <w:rPr>
                <w:rFonts w:asciiTheme="minorHAnsi" w:hAnsiTheme="minorHAnsi" w:cstheme="minorHAnsi"/>
                <w:sz w:val="18"/>
                <w:szCs w:val="18"/>
                <w:lang w:val="en-US"/>
              </w:rPr>
              <w:t xml:space="preserve"> at 13:15-14:15</w:t>
            </w:r>
          </w:p>
        </w:tc>
      </w:tr>
      <w:tr w:rsidR="00162E25" w:rsidRPr="00492B37" w14:paraId="5AD61928" w14:textId="77777777" w:rsidTr="00B16E8D">
        <w:tc>
          <w:tcPr>
            <w:tcW w:w="1666" w:type="pct"/>
          </w:tcPr>
          <w:p w14:paraId="2E1853BE" w14:textId="77777777" w:rsidR="00162E25" w:rsidRPr="00492B37" w:rsidRDefault="00162E25" w:rsidP="00692163">
            <w:pPr>
              <w:rPr>
                <w:rFonts w:asciiTheme="minorHAnsi" w:hAnsiTheme="minorHAnsi" w:cstheme="minorHAnsi"/>
                <w:sz w:val="18"/>
                <w:szCs w:val="18"/>
              </w:rPr>
            </w:pPr>
            <w:r w:rsidRPr="00492B37">
              <w:rPr>
                <w:rFonts w:asciiTheme="minorHAnsi" w:hAnsiTheme="minorHAnsi" w:cstheme="minorHAnsi"/>
                <w:sz w:val="18"/>
                <w:szCs w:val="18"/>
              </w:rPr>
              <w:t>Tue 17.05 13.15-16.00</w:t>
            </w:r>
          </w:p>
        </w:tc>
        <w:tc>
          <w:tcPr>
            <w:tcW w:w="1633" w:type="pct"/>
          </w:tcPr>
          <w:p w14:paraId="7CF46456" w14:textId="77777777" w:rsidR="00162E25" w:rsidRPr="00492B37" w:rsidRDefault="00162E25" w:rsidP="00692163">
            <w:pPr>
              <w:rPr>
                <w:rFonts w:asciiTheme="minorHAnsi" w:hAnsiTheme="minorHAnsi" w:cstheme="minorHAnsi"/>
                <w:sz w:val="18"/>
                <w:szCs w:val="18"/>
              </w:rPr>
            </w:pPr>
            <w:r w:rsidRPr="00492B37">
              <w:rPr>
                <w:rFonts w:asciiTheme="minorHAnsi" w:hAnsiTheme="minorHAnsi" w:cstheme="minorHAnsi"/>
                <w:sz w:val="18"/>
                <w:szCs w:val="18"/>
              </w:rPr>
              <w:t xml:space="preserve">Business </w:t>
            </w:r>
            <w:proofErr w:type="spellStart"/>
            <w:r w:rsidRPr="00492B37">
              <w:rPr>
                <w:rFonts w:asciiTheme="minorHAnsi" w:hAnsiTheme="minorHAnsi" w:cstheme="minorHAnsi"/>
                <w:sz w:val="18"/>
                <w:szCs w:val="18"/>
              </w:rPr>
              <w:t>models</w:t>
            </w:r>
            <w:proofErr w:type="spellEnd"/>
            <w:r w:rsidRPr="00492B37">
              <w:rPr>
                <w:rFonts w:asciiTheme="minorHAnsi" w:hAnsiTheme="minorHAnsi" w:cstheme="minorHAnsi"/>
                <w:sz w:val="18"/>
                <w:szCs w:val="18"/>
              </w:rPr>
              <w:t xml:space="preserve"> </w:t>
            </w:r>
          </w:p>
          <w:p w14:paraId="6DB20767" w14:textId="77777777" w:rsidR="00162E25" w:rsidRPr="00492B37" w:rsidRDefault="00162E25" w:rsidP="00692163">
            <w:pPr>
              <w:rPr>
                <w:rFonts w:asciiTheme="minorHAnsi" w:hAnsiTheme="minorHAnsi" w:cstheme="minorHAnsi"/>
                <w:sz w:val="18"/>
                <w:szCs w:val="18"/>
              </w:rPr>
            </w:pPr>
          </w:p>
          <w:p w14:paraId="76517583" w14:textId="2F1EFEDF" w:rsidR="00162E25" w:rsidRPr="00492B37" w:rsidRDefault="00162E25" w:rsidP="00692163">
            <w:pPr>
              <w:rPr>
                <w:rFonts w:asciiTheme="minorHAnsi" w:hAnsiTheme="minorHAnsi" w:cstheme="minorHAnsi"/>
                <w:sz w:val="18"/>
                <w:szCs w:val="18"/>
              </w:rPr>
            </w:pPr>
          </w:p>
        </w:tc>
        <w:tc>
          <w:tcPr>
            <w:tcW w:w="1701" w:type="pct"/>
          </w:tcPr>
          <w:p w14:paraId="19B56A43" w14:textId="1D3A5B6A" w:rsidR="00162E25" w:rsidRPr="00492B37" w:rsidRDefault="004D2FAC" w:rsidP="00692163">
            <w:pPr>
              <w:rPr>
                <w:rFonts w:asciiTheme="minorHAnsi" w:hAnsiTheme="minorHAnsi" w:cstheme="minorHAnsi"/>
                <w:sz w:val="18"/>
                <w:szCs w:val="18"/>
              </w:rPr>
            </w:pPr>
            <w:r>
              <w:rPr>
                <w:rFonts w:asciiTheme="minorHAnsi" w:hAnsiTheme="minorHAnsi" w:cstheme="minorHAnsi"/>
                <w:sz w:val="18"/>
                <w:szCs w:val="18"/>
              </w:rPr>
              <w:t xml:space="preserve">Reading #9 </w:t>
            </w:r>
            <w:proofErr w:type="spellStart"/>
            <w:r>
              <w:rPr>
                <w:rFonts w:asciiTheme="minorHAnsi" w:hAnsiTheme="minorHAnsi" w:cstheme="minorHAnsi"/>
                <w:sz w:val="18"/>
                <w:szCs w:val="18"/>
              </w:rPr>
              <w:t>due</w:t>
            </w:r>
            <w:proofErr w:type="spellEnd"/>
          </w:p>
          <w:p w14:paraId="23B466BD" w14:textId="15C666F0" w:rsidR="00162E25" w:rsidRPr="00492B37" w:rsidRDefault="007161D4" w:rsidP="00692163">
            <w:pPr>
              <w:rPr>
                <w:rFonts w:asciiTheme="minorHAnsi" w:hAnsiTheme="minorHAnsi" w:cstheme="minorHAnsi"/>
                <w:sz w:val="18"/>
                <w:szCs w:val="18"/>
              </w:rPr>
            </w:pPr>
            <w:r>
              <w:rPr>
                <w:rFonts w:asciiTheme="minorHAnsi" w:hAnsiTheme="minorHAnsi" w:cstheme="minorHAnsi"/>
                <w:sz w:val="18"/>
                <w:szCs w:val="18"/>
              </w:rPr>
              <w:t xml:space="preserve">Personal </w:t>
            </w:r>
            <w:proofErr w:type="spellStart"/>
            <w:r>
              <w:rPr>
                <w:rFonts w:asciiTheme="minorHAnsi" w:hAnsiTheme="minorHAnsi" w:cstheme="minorHAnsi"/>
                <w:sz w:val="18"/>
                <w:szCs w:val="18"/>
              </w:rPr>
              <w:t>Assignment</w:t>
            </w:r>
            <w:proofErr w:type="spellEnd"/>
            <w:r>
              <w:rPr>
                <w:rFonts w:asciiTheme="minorHAnsi" w:hAnsiTheme="minorHAnsi" w:cstheme="minorHAnsi"/>
                <w:sz w:val="18"/>
                <w:szCs w:val="18"/>
              </w:rPr>
              <w:t xml:space="preserve"> #3 </w:t>
            </w:r>
          </w:p>
        </w:tc>
      </w:tr>
      <w:tr w:rsidR="00162E25" w:rsidRPr="00492B37" w14:paraId="052D3200" w14:textId="77777777" w:rsidTr="00B16E8D">
        <w:tc>
          <w:tcPr>
            <w:tcW w:w="1666" w:type="pct"/>
          </w:tcPr>
          <w:p w14:paraId="628FEBB8" w14:textId="77777777" w:rsidR="00162E25" w:rsidRPr="00492B37" w:rsidRDefault="00162E25" w:rsidP="00692163">
            <w:pPr>
              <w:rPr>
                <w:rFonts w:asciiTheme="minorHAnsi" w:hAnsiTheme="minorHAnsi" w:cstheme="minorHAnsi"/>
                <w:sz w:val="18"/>
                <w:szCs w:val="18"/>
              </w:rPr>
            </w:pPr>
            <w:proofErr w:type="spellStart"/>
            <w:r w:rsidRPr="00492B37">
              <w:rPr>
                <w:rFonts w:asciiTheme="minorHAnsi" w:hAnsiTheme="minorHAnsi" w:cstheme="minorHAnsi"/>
                <w:sz w:val="18"/>
                <w:szCs w:val="18"/>
              </w:rPr>
              <w:t>Thu</w:t>
            </w:r>
            <w:proofErr w:type="spellEnd"/>
            <w:r w:rsidRPr="00492B37">
              <w:rPr>
                <w:rFonts w:asciiTheme="minorHAnsi" w:hAnsiTheme="minorHAnsi" w:cstheme="minorHAnsi"/>
                <w:sz w:val="18"/>
                <w:szCs w:val="18"/>
              </w:rPr>
              <w:t xml:space="preserve"> 19.05 13.15-16.00</w:t>
            </w:r>
          </w:p>
        </w:tc>
        <w:tc>
          <w:tcPr>
            <w:tcW w:w="1633" w:type="pct"/>
          </w:tcPr>
          <w:p w14:paraId="09AA4A05" w14:textId="77777777" w:rsidR="00162E25" w:rsidRPr="00083B74" w:rsidRDefault="00162E25" w:rsidP="00692163">
            <w:pPr>
              <w:rPr>
                <w:rFonts w:asciiTheme="minorHAnsi" w:hAnsiTheme="minorHAnsi" w:cstheme="minorHAnsi"/>
                <w:sz w:val="18"/>
                <w:szCs w:val="18"/>
                <w:lang w:val="en-US"/>
              </w:rPr>
            </w:pPr>
            <w:r w:rsidRPr="00083B74">
              <w:rPr>
                <w:rFonts w:asciiTheme="minorHAnsi" w:hAnsiTheme="minorHAnsi" w:cstheme="minorHAnsi"/>
                <w:sz w:val="18"/>
                <w:szCs w:val="18"/>
                <w:lang w:val="en-US"/>
              </w:rPr>
              <w:t>Perspectives on energy investing and finance</w:t>
            </w:r>
          </w:p>
          <w:p w14:paraId="74CFFF7E" w14:textId="77777777" w:rsidR="00162E25" w:rsidRPr="00083B74" w:rsidRDefault="00162E25" w:rsidP="00692163">
            <w:pPr>
              <w:rPr>
                <w:rFonts w:asciiTheme="minorHAnsi" w:hAnsiTheme="minorHAnsi" w:cstheme="minorHAnsi"/>
                <w:sz w:val="18"/>
                <w:szCs w:val="18"/>
                <w:lang w:val="en-US"/>
              </w:rPr>
            </w:pPr>
          </w:p>
          <w:p w14:paraId="4652EA07" w14:textId="5BF1308E" w:rsidR="00162E25" w:rsidRPr="00492B37" w:rsidRDefault="00162E25" w:rsidP="00692163">
            <w:pPr>
              <w:rPr>
                <w:rFonts w:asciiTheme="minorHAnsi" w:hAnsiTheme="minorHAnsi" w:cstheme="minorHAnsi"/>
                <w:sz w:val="18"/>
                <w:szCs w:val="18"/>
              </w:rPr>
            </w:pPr>
            <w:r w:rsidRPr="00492B37">
              <w:rPr>
                <w:rFonts w:asciiTheme="minorHAnsi" w:hAnsiTheme="minorHAnsi" w:cstheme="minorHAnsi"/>
                <w:sz w:val="18"/>
                <w:szCs w:val="18"/>
              </w:rPr>
              <w:t>Guest: Aleksi Lumijärvi</w:t>
            </w:r>
          </w:p>
        </w:tc>
        <w:tc>
          <w:tcPr>
            <w:tcW w:w="1701" w:type="pct"/>
          </w:tcPr>
          <w:p w14:paraId="75E8F5DE" w14:textId="6C570E74" w:rsidR="00162E25" w:rsidRPr="00492B37" w:rsidRDefault="004D2FAC" w:rsidP="00692163">
            <w:pPr>
              <w:rPr>
                <w:rFonts w:asciiTheme="minorHAnsi" w:hAnsiTheme="minorHAnsi" w:cstheme="minorHAnsi"/>
                <w:sz w:val="18"/>
                <w:szCs w:val="18"/>
              </w:rPr>
            </w:pPr>
            <w:r>
              <w:rPr>
                <w:rFonts w:asciiTheme="minorHAnsi" w:hAnsiTheme="minorHAnsi" w:cstheme="minorHAnsi"/>
                <w:sz w:val="18"/>
                <w:szCs w:val="18"/>
              </w:rPr>
              <w:t xml:space="preserve">Reading #10 </w:t>
            </w:r>
            <w:proofErr w:type="spellStart"/>
            <w:r>
              <w:rPr>
                <w:rFonts w:asciiTheme="minorHAnsi" w:hAnsiTheme="minorHAnsi" w:cstheme="minorHAnsi"/>
                <w:sz w:val="18"/>
                <w:szCs w:val="18"/>
              </w:rPr>
              <w:t>due</w:t>
            </w:r>
            <w:proofErr w:type="spellEnd"/>
          </w:p>
        </w:tc>
      </w:tr>
      <w:tr w:rsidR="00162E25" w:rsidRPr="00083B74" w14:paraId="53BEBB4C" w14:textId="77777777" w:rsidTr="00B16E8D">
        <w:tc>
          <w:tcPr>
            <w:tcW w:w="1666" w:type="pct"/>
          </w:tcPr>
          <w:p w14:paraId="31E3D04A" w14:textId="77777777" w:rsidR="00162E25" w:rsidRPr="00492B37" w:rsidRDefault="00162E25" w:rsidP="00692163">
            <w:pPr>
              <w:rPr>
                <w:rFonts w:asciiTheme="minorHAnsi" w:hAnsiTheme="minorHAnsi" w:cstheme="minorHAnsi"/>
                <w:sz w:val="18"/>
                <w:szCs w:val="18"/>
              </w:rPr>
            </w:pPr>
            <w:r w:rsidRPr="00492B37">
              <w:rPr>
                <w:rFonts w:asciiTheme="minorHAnsi" w:hAnsiTheme="minorHAnsi" w:cstheme="minorHAnsi"/>
                <w:sz w:val="18"/>
                <w:szCs w:val="18"/>
              </w:rPr>
              <w:t>Tue 24.05 13.15-16.00</w:t>
            </w:r>
          </w:p>
        </w:tc>
        <w:tc>
          <w:tcPr>
            <w:tcW w:w="1633" w:type="pct"/>
          </w:tcPr>
          <w:p w14:paraId="16139F62" w14:textId="77777777" w:rsidR="00162E25" w:rsidRPr="00083B74" w:rsidRDefault="00162E25" w:rsidP="00692163">
            <w:pPr>
              <w:rPr>
                <w:rFonts w:asciiTheme="minorHAnsi" w:hAnsiTheme="minorHAnsi" w:cstheme="minorHAnsi"/>
                <w:sz w:val="18"/>
                <w:szCs w:val="18"/>
                <w:lang w:val="en-US"/>
              </w:rPr>
            </w:pPr>
            <w:r w:rsidRPr="00083B74">
              <w:rPr>
                <w:rFonts w:asciiTheme="minorHAnsi" w:hAnsiTheme="minorHAnsi" w:cstheme="minorHAnsi"/>
                <w:sz w:val="18"/>
                <w:szCs w:val="18"/>
                <w:lang w:val="en-US"/>
              </w:rPr>
              <w:t>Myths of innovation – what we can learn from innovation</w:t>
            </w:r>
          </w:p>
          <w:p w14:paraId="7682AA51" w14:textId="77777777" w:rsidR="00162E25" w:rsidRPr="00083B74" w:rsidRDefault="00162E25" w:rsidP="00692163">
            <w:pPr>
              <w:rPr>
                <w:rFonts w:asciiTheme="minorHAnsi" w:hAnsiTheme="minorHAnsi" w:cstheme="minorHAnsi"/>
                <w:sz w:val="18"/>
                <w:szCs w:val="18"/>
                <w:lang w:val="en-US"/>
              </w:rPr>
            </w:pPr>
          </w:p>
          <w:p w14:paraId="0BBA79C2" w14:textId="13E992FF" w:rsidR="00162E25" w:rsidRPr="00492B37" w:rsidRDefault="00162E25" w:rsidP="00692163">
            <w:pPr>
              <w:rPr>
                <w:rFonts w:asciiTheme="minorHAnsi" w:hAnsiTheme="minorHAnsi" w:cstheme="minorHAnsi"/>
                <w:sz w:val="18"/>
                <w:szCs w:val="18"/>
              </w:rPr>
            </w:pPr>
            <w:r w:rsidRPr="00492B37">
              <w:rPr>
                <w:rFonts w:asciiTheme="minorHAnsi" w:hAnsiTheme="minorHAnsi" w:cstheme="minorHAnsi"/>
                <w:sz w:val="18"/>
                <w:szCs w:val="18"/>
              </w:rPr>
              <w:t>Guest: Janne M Korhonen</w:t>
            </w:r>
          </w:p>
        </w:tc>
        <w:tc>
          <w:tcPr>
            <w:tcW w:w="1701" w:type="pct"/>
          </w:tcPr>
          <w:p w14:paraId="0C348D17" w14:textId="77777777" w:rsidR="00162E25" w:rsidRPr="00083B74" w:rsidRDefault="004D2FAC" w:rsidP="00692163">
            <w:pPr>
              <w:rPr>
                <w:rFonts w:asciiTheme="minorHAnsi" w:hAnsiTheme="minorHAnsi" w:cstheme="minorHAnsi"/>
                <w:sz w:val="18"/>
                <w:szCs w:val="18"/>
                <w:lang w:val="en-US"/>
              </w:rPr>
            </w:pPr>
            <w:r w:rsidRPr="00083B74">
              <w:rPr>
                <w:rFonts w:asciiTheme="minorHAnsi" w:hAnsiTheme="minorHAnsi" w:cstheme="minorHAnsi"/>
                <w:sz w:val="18"/>
                <w:szCs w:val="18"/>
                <w:lang w:val="en-US"/>
              </w:rPr>
              <w:t>Readings #11 and #12 due</w:t>
            </w:r>
          </w:p>
          <w:p w14:paraId="0BDDB6E9" w14:textId="7767BEA8" w:rsidR="007161D4" w:rsidRPr="00083B74" w:rsidRDefault="007161D4" w:rsidP="00692163">
            <w:pPr>
              <w:rPr>
                <w:rFonts w:asciiTheme="minorHAnsi" w:hAnsiTheme="minorHAnsi" w:cstheme="minorHAnsi"/>
                <w:sz w:val="18"/>
                <w:szCs w:val="18"/>
                <w:lang w:val="en-US"/>
              </w:rPr>
            </w:pPr>
            <w:r w:rsidRPr="00083B74">
              <w:rPr>
                <w:rFonts w:asciiTheme="minorHAnsi" w:hAnsiTheme="minorHAnsi" w:cstheme="minorHAnsi"/>
                <w:sz w:val="18"/>
                <w:szCs w:val="18"/>
                <w:lang w:val="en-US"/>
              </w:rPr>
              <w:t>Personal Assignment #4 due</w:t>
            </w:r>
          </w:p>
        </w:tc>
      </w:tr>
      <w:tr w:rsidR="00162E25" w:rsidRPr="00083B74" w14:paraId="6F331BF2" w14:textId="77777777" w:rsidTr="00B16E8D">
        <w:tc>
          <w:tcPr>
            <w:tcW w:w="1666" w:type="pct"/>
          </w:tcPr>
          <w:p w14:paraId="5724245B" w14:textId="77777777" w:rsidR="00162E25" w:rsidRPr="00492B37" w:rsidRDefault="00162E25" w:rsidP="00692163">
            <w:pPr>
              <w:rPr>
                <w:rFonts w:asciiTheme="minorHAnsi" w:hAnsiTheme="minorHAnsi" w:cstheme="minorHAnsi"/>
                <w:sz w:val="18"/>
                <w:szCs w:val="18"/>
              </w:rPr>
            </w:pPr>
            <w:r w:rsidRPr="00492B37">
              <w:rPr>
                <w:rFonts w:asciiTheme="minorHAnsi" w:hAnsiTheme="minorHAnsi" w:cstheme="minorHAnsi"/>
                <w:sz w:val="18"/>
                <w:szCs w:val="18"/>
              </w:rPr>
              <w:t>Tue 31.05 13.15-16.00</w:t>
            </w:r>
          </w:p>
        </w:tc>
        <w:tc>
          <w:tcPr>
            <w:tcW w:w="1633" w:type="pct"/>
          </w:tcPr>
          <w:p w14:paraId="2093976B" w14:textId="34B1CF33" w:rsidR="00162E25" w:rsidRPr="00492B37" w:rsidRDefault="00162E25" w:rsidP="00692163">
            <w:pPr>
              <w:rPr>
                <w:rFonts w:asciiTheme="minorHAnsi" w:hAnsiTheme="minorHAnsi" w:cstheme="minorHAnsi"/>
                <w:color w:val="000000" w:themeColor="text1"/>
                <w:sz w:val="18"/>
                <w:szCs w:val="18"/>
              </w:rPr>
            </w:pPr>
            <w:proofErr w:type="spellStart"/>
            <w:r w:rsidRPr="00492B37">
              <w:rPr>
                <w:rFonts w:asciiTheme="minorHAnsi" w:hAnsiTheme="minorHAnsi" w:cstheme="minorHAnsi"/>
                <w:color w:val="000000" w:themeColor="text1"/>
                <w:sz w:val="18"/>
                <w:szCs w:val="18"/>
              </w:rPr>
              <w:t>Final</w:t>
            </w:r>
            <w:proofErr w:type="spellEnd"/>
            <w:r w:rsidRPr="00492B37">
              <w:rPr>
                <w:rFonts w:asciiTheme="minorHAnsi" w:hAnsiTheme="minorHAnsi" w:cstheme="minorHAnsi"/>
                <w:color w:val="000000" w:themeColor="text1"/>
                <w:sz w:val="18"/>
                <w:szCs w:val="18"/>
              </w:rPr>
              <w:t xml:space="preserve"> </w:t>
            </w:r>
            <w:proofErr w:type="spellStart"/>
            <w:r w:rsidRPr="00492B37">
              <w:rPr>
                <w:rFonts w:asciiTheme="minorHAnsi" w:hAnsiTheme="minorHAnsi" w:cstheme="minorHAnsi"/>
                <w:color w:val="000000" w:themeColor="text1"/>
                <w:sz w:val="18"/>
                <w:szCs w:val="18"/>
              </w:rPr>
              <w:t>Presentations</w:t>
            </w:r>
            <w:proofErr w:type="spellEnd"/>
          </w:p>
        </w:tc>
        <w:tc>
          <w:tcPr>
            <w:tcW w:w="1701" w:type="pct"/>
          </w:tcPr>
          <w:p w14:paraId="696ADFCB" w14:textId="77777777" w:rsidR="00162E25" w:rsidRPr="00083B74" w:rsidRDefault="00162E25" w:rsidP="00692163">
            <w:pPr>
              <w:rPr>
                <w:rFonts w:asciiTheme="minorHAnsi" w:hAnsiTheme="minorHAnsi" w:cstheme="minorHAnsi"/>
                <w:sz w:val="18"/>
                <w:szCs w:val="18"/>
                <w:lang w:val="en-US"/>
              </w:rPr>
            </w:pPr>
            <w:r w:rsidRPr="00083B74">
              <w:rPr>
                <w:rFonts w:asciiTheme="minorHAnsi" w:hAnsiTheme="minorHAnsi" w:cstheme="minorHAnsi"/>
                <w:sz w:val="18"/>
                <w:szCs w:val="18"/>
                <w:lang w:val="en-US"/>
              </w:rPr>
              <w:t>Final presentations of the group assignments</w:t>
            </w:r>
          </w:p>
          <w:p w14:paraId="75C77014" w14:textId="77777777" w:rsidR="007161D4" w:rsidRPr="00083B74" w:rsidRDefault="007161D4" w:rsidP="00692163">
            <w:pPr>
              <w:rPr>
                <w:rFonts w:asciiTheme="minorHAnsi" w:hAnsiTheme="minorHAnsi" w:cstheme="minorHAnsi"/>
                <w:sz w:val="18"/>
                <w:szCs w:val="18"/>
                <w:lang w:val="en-US"/>
              </w:rPr>
            </w:pPr>
          </w:p>
          <w:p w14:paraId="5924ADF9" w14:textId="2505AF91" w:rsidR="007161D4" w:rsidRPr="00083B74" w:rsidRDefault="007161D4" w:rsidP="00692163">
            <w:pPr>
              <w:rPr>
                <w:rFonts w:asciiTheme="minorHAnsi" w:hAnsiTheme="minorHAnsi" w:cstheme="minorHAnsi"/>
                <w:sz w:val="18"/>
                <w:szCs w:val="18"/>
                <w:lang w:val="en-US"/>
              </w:rPr>
            </w:pPr>
          </w:p>
        </w:tc>
      </w:tr>
      <w:tr w:rsidR="002B5DD8" w:rsidRPr="00083B74" w14:paraId="0209D826" w14:textId="77777777" w:rsidTr="00B16E8D">
        <w:tc>
          <w:tcPr>
            <w:tcW w:w="1666" w:type="pct"/>
          </w:tcPr>
          <w:p w14:paraId="070FFD6C" w14:textId="598E139A" w:rsidR="002B5DD8" w:rsidRPr="00492B37" w:rsidRDefault="002B5DD8" w:rsidP="00692163">
            <w:pPr>
              <w:rPr>
                <w:rFonts w:asciiTheme="minorHAnsi" w:hAnsiTheme="minorHAnsi" w:cstheme="minorHAnsi"/>
                <w:sz w:val="18"/>
                <w:szCs w:val="18"/>
              </w:rPr>
            </w:pPr>
            <w:proofErr w:type="spellStart"/>
            <w:r>
              <w:rPr>
                <w:rFonts w:asciiTheme="minorHAnsi" w:hAnsiTheme="minorHAnsi" w:cstheme="minorHAnsi"/>
                <w:sz w:val="18"/>
                <w:szCs w:val="18"/>
              </w:rPr>
              <w:t>Fri</w:t>
            </w:r>
            <w:proofErr w:type="spellEnd"/>
            <w:r>
              <w:rPr>
                <w:rFonts w:asciiTheme="minorHAnsi" w:hAnsiTheme="minorHAnsi" w:cstheme="minorHAnsi"/>
                <w:sz w:val="18"/>
                <w:szCs w:val="18"/>
              </w:rPr>
              <w:t xml:space="preserve"> 03.06 13:15-14:15</w:t>
            </w:r>
          </w:p>
        </w:tc>
        <w:tc>
          <w:tcPr>
            <w:tcW w:w="1633" w:type="pct"/>
          </w:tcPr>
          <w:p w14:paraId="0B79C3EC" w14:textId="78D76440" w:rsidR="002B5DD8" w:rsidRPr="00492B37" w:rsidRDefault="002B5DD8" w:rsidP="00692163">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2nd </w:t>
            </w:r>
            <w:proofErr w:type="spellStart"/>
            <w:r>
              <w:rPr>
                <w:rFonts w:asciiTheme="minorHAnsi" w:hAnsiTheme="minorHAnsi" w:cstheme="minorHAnsi"/>
                <w:color w:val="000000" w:themeColor="text1"/>
                <w:sz w:val="18"/>
                <w:szCs w:val="18"/>
              </w:rPr>
              <w:t>literature</w:t>
            </w:r>
            <w:proofErr w:type="spellEnd"/>
            <w:r>
              <w:rPr>
                <w:rFonts w:asciiTheme="minorHAnsi" w:hAnsiTheme="minorHAnsi" w:cstheme="minorHAnsi"/>
                <w:color w:val="000000" w:themeColor="text1"/>
                <w:sz w:val="18"/>
                <w:szCs w:val="18"/>
              </w:rPr>
              <w:t xml:space="preserve"> </w:t>
            </w:r>
            <w:proofErr w:type="spellStart"/>
            <w:r>
              <w:rPr>
                <w:rFonts w:asciiTheme="minorHAnsi" w:hAnsiTheme="minorHAnsi" w:cstheme="minorHAnsi"/>
                <w:color w:val="000000" w:themeColor="text1"/>
                <w:sz w:val="18"/>
                <w:szCs w:val="18"/>
              </w:rPr>
              <w:t>quiz</w:t>
            </w:r>
            <w:proofErr w:type="spellEnd"/>
          </w:p>
        </w:tc>
        <w:tc>
          <w:tcPr>
            <w:tcW w:w="1701" w:type="pct"/>
          </w:tcPr>
          <w:p w14:paraId="595DE43D" w14:textId="5DAE5B8A" w:rsidR="002B5DD8" w:rsidRPr="00083B74" w:rsidRDefault="002B5DD8" w:rsidP="00692163">
            <w:pPr>
              <w:rPr>
                <w:rFonts w:asciiTheme="minorHAnsi" w:hAnsiTheme="minorHAnsi" w:cstheme="minorHAnsi"/>
                <w:sz w:val="18"/>
                <w:szCs w:val="18"/>
                <w:lang w:val="en-US"/>
              </w:rPr>
            </w:pPr>
            <w:r w:rsidRPr="00083B74">
              <w:rPr>
                <w:rFonts w:asciiTheme="minorHAnsi" w:hAnsiTheme="minorHAnsi" w:cstheme="minorHAnsi"/>
                <w:sz w:val="18"/>
                <w:szCs w:val="18"/>
                <w:lang w:val="en-US"/>
              </w:rPr>
              <w:t xml:space="preserve">Personal Assignment #5 (2nd quiz) is on </w:t>
            </w:r>
            <w:proofErr w:type="spellStart"/>
            <w:r w:rsidRPr="00083B74">
              <w:rPr>
                <w:rFonts w:asciiTheme="minorHAnsi" w:hAnsiTheme="minorHAnsi" w:cstheme="minorHAnsi"/>
                <w:sz w:val="18"/>
                <w:szCs w:val="18"/>
                <w:lang w:val="en-US"/>
              </w:rPr>
              <w:t>Mycourses</w:t>
            </w:r>
            <w:proofErr w:type="spellEnd"/>
            <w:r w:rsidRPr="00083B74">
              <w:rPr>
                <w:rFonts w:asciiTheme="minorHAnsi" w:hAnsiTheme="minorHAnsi" w:cstheme="minorHAnsi"/>
                <w:sz w:val="18"/>
                <w:szCs w:val="18"/>
                <w:lang w:val="en-US"/>
              </w:rPr>
              <w:t xml:space="preserve"> at 13:15-14:15</w:t>
            </w:r>
          </w:p>
        </w:tc>
      </w:tr>
    </w:tbl>
    <w:p w14:paraId="53C1F894" w14:textId="3AD8A745" w:rsidR="00162E25" w:rsidRDefault="00162E25" w:rsidP="00162E25">
      <w:pPr>
        <w:pStyle w:val="Otsikkolistaus"/>
        <w:numPr>
          <w:ilvl w:val="0"/>
          <w:numId w:val="0"/>
        </w:numPr>
        <w:ind w:left="720" w:hanging="360"/>
        <w:rPr>
          <w:rFonts w:asciiTheme="minorHAnsi" w:hAnsiTheme="minorHAnsi" w:cstheme="minorHAnsi"/>
          <w:lang w:eastAsia="ja-JP"/>
        </w:rPr>
      </w:pPr>
    </w:p>
    <w:p w14:paraId="7901938D" w14:textId="4C867C70" w:rsidR="00162E25" w:rsidRDefault="00162E25" w:rsidP="00162E25">
      <w:pPr>
        <w:pStyle w:val="Otsikkolistaus"/>
        <w:numPr>
          <w:ilvl w:val="0"/>
          <w:numId w:val="0"/>
        </w:numPr>
        <w:ind w:left="720" w:hanging="360"/>
        <w:rPr>
          <w:rFonts w:asciiTheme="minorHAnsi" w:hAnsiTheme="minorHAnsi" w:cstheme="minorHAnsi"/>
          <w:lang w:eastAsia="ja-JP"/>
        </w:rPr>
      </w:pPr>
    </w:p>
    <w:p w14:paraId="5E60A409" w14:textId="3C81D4D2" w:rsidR="00162E25" w:rsidRDefault="00162E25" w:rsidP="00162E25">
      <w:pPr>
        <w:pStyle w:val="Otsikkolistaus"/>
        <w:numPr>
          <w:ilvl w:val="0"/>
          <w:numId w:val="0"/>
        </w:numPr>
        <w:ind w:left="720" w:hanging="360"/>
        <w:rPr>
          <w:rFonts w:asciiTheme="minorHAnsi" w:hAnsiTheme="minorHAnsi" w:cstheme="minorHAnsi"/>
          <w:lang w:eastAsia="ja-JP"/>
        </w:rPr>
      </w:pPr>
    </w:p>
    <w:p w14:paraId="5BCE572D" w14:textId="15F33FDA" w:rsidR="00162E25" w:rsidRDefault="00162E25" w:rsidP="00162E25">
      <w:pPr>
        <w:pStyle w:val="Otsikkolistaus"/>
        <w:numPr>
          <w:ilvl w:val="0"/>
          <w:numId w:val="0"/>
        </w:numPr>
        <w:ind w:left="720" w:hanging="360"/>
        <w:rPr>
          <w:rFonts w:asciiTheme="minorHAnsi" w:hAnsiTheme="minorHAnsi" w:cstheme="minorHAnsi"/>
          <w:lang w:eastAsia="ja-JP"/>
        </w:rPr>
      </w:pPr>
    </w:p>
    <w:p w14:paraId="2FE55441" w14:textId="0BDE1516" w:rsidR="00162E25" w:rsidRDefault="00162E25" w:rsidP="00162E25">
      <w:pPr>
        <w:pStyle w:val="Otsikkolistaus"/>
        <w:numPr>
          <w:ilvl w:val="0"/>
          <w:numId w:val="0"/>
        </w:numPr>
        <w:ind w:left="720" w:hanging="360"/>
        <w:rPr>
          <w:rFonts w:asciiTheme="minorHAnsi" w:hAnsiTheme="minorHAnsi" w:cstheme="minorHAnsi"/>
          <w:lang w:eastAsia="ja-JP"/>
        </w:rPr>
      </w:pPr>
    </w:p>
    <w:p w14:paraId="61DBADCE" w14:textId="43A7963F" w:rsidR="00162E25" w:rsidRDefault="00162E25" w:rsidP="00162E25">
      <w:pPr>
        <w:pStyle w:val="Otsikkolistaus"/>
        <w:numPr>
          <w:ilvl w:val="0"/>
          <w:numId w:val="0"/>
        </w:numPr>
        <w:ind w:left="720" w:hanging="360"/>
        <w:rPr>
          <w:rFonts w:asciiTheme="minorHAnsi" w:hAnsiTheme="minorHAnsi" w:cstheme="minorHAnsi"/>
          <w:lang w:eastAsia="ja-JP"/>
        </w:rPr>
      </w:pPr>
    </w:p>
    <w:p w14:paraId="0F3BC3A2" w14:textId="77777777" w:rsidR="00162E25" w:rsidRDefault="00162E25" w:rsidP="00162E25">
      <w:pPr>
        <w:pStyle w:val="Otsikkolistaus"/>
        <w:numPr>
          <w:ilvl w:val="0"/>
          <w:numId w:val="0"/>
        </w:numPr>
        <w:ind w:left="720" w:hanging="360"/>
        <w:rPr>
          <w:rFonts w:asciiTheme="minorHAnsi" w:hAnsiTheme="minorHAnsi" w:cstheme="minorHAnsi"/>
          <w:lang w:eastAsia="ja-JP"/>
        </w:rPr>
      </w:pPr>
    </w:p>
    <w:p w14:paraId="129747FF" w14:textId="0B6ED8FA" w:rsidR="00162E25" w:rsidRDefault="00162E25" w:rsidP="00162E25">
      <w:pPr>
        <w:pStyle w:val="Otsikkolistaus"/>
        <w:numPr>
          <w:ilvl w:val="0"/>
          <w:numId w:val="0"/>
        </w:numPr>
        <w:ind w:left="720" w:hanging="360"/>
        <w:rPr>
          <w:rFonts w:asciiTheme="minorHAnsi" w:hAnsiTheme="minorHAnsi" w:cstheme="minorHAnsi"/>
          <w:lang w:eastAsia="ja-JP"/>
        </w:rPr>
      </w:pPr>
    </w:p>
    <w:p w14:paraId="2662E790" w14:textId="77777777" w:rsidR="001D6395" w:rsidRDefault="001D6395" w:rsidP="001D6395">
      <w:pPr>
        <w:pStyle w:val="Otsikkolistaus"/>
        <w:numPr>
          <w:ilvl w:val="0"/>
          <w:numId w:val="0"/>
        </w:numPr>
        <w:ind w:left="720"/>
        <w:rPr>
          <w:rFonts w:asciiTheme="minorHAnsi" w:hAnsiTheme="minorHAnsi" w:cstheme="minorHAnsi"/>
        </w:rPr>
      </w:pPr>
    </w:p>
    <w:p w14:paraId="709FE5AF" w14:textId="7F411E91" w:rsidR="00492B37" w:rsidRPr="00894FD0" w:rsidRDefault="00492B37" w:rsidP="00492B37">
      <w:pPr>
        <w:pStyle w:val="Otsikkolistaus"/>
        <w:rPr>
          <w:rFonts w:asciiTheme="minorHAnsi" w:hAnsiTheme="minorHAnsi" w:cstheme="minorHAnsi"/>
        </w:rPr>
      </w:pPr>
      <w:r w:rsidRPr="00894FD0">
        <w:rPr>
          <w:rFonts w:asciiTheme="minorHAnsi" w:hAnsiTheme="minorHAnsi" w:cstheme="minorHAnsi"/>
          <w:lang w:eastAsia="ja-JP"/>
        </w:rPr>
        <w:lastRenderedPageBreak/>
        <w:t>COURSE WORKLOAD</w:t>
      </w:r>
    </w:p>
    <w:p w14:paraId="413B53B3" w14:textId="77777777" w:rsidR="00492B37" w:rsidRPr="00894FD0" w:rsidRDefault="00492B37" w:rsidP="00492B37">
      <w:pPr>
        <w:pStyle w:val="Otsikkolistaus"/>
        <w:numPr>
          <w:ilvl w:val="0"/>
          <w:numId w:val="0"/>
        </w:numPr>
        <w:ind w:left="720"/>
        <w:rPr>
          <w:rFonts w:asciiTheme="minorHAnsi" w:hAnsiTheme="minorHAnsi" w:cstheme="minorHAnsi"/>
        </w:rPr>
      </w:pPr>
    </w:p>
    <w:tbl>
      <w:tblPr>
        <w:tblStyle w:val="TableGridLight"/>
        <w:tblW w:w="0" w:type="auto"/>
        <w:tblInd w:w="279" w:type="dxa"/>
        <w:tblLook w:val="04A0" w:firstRow="1" w:lastRow="0" w:firstColumn="1" w:lastColumn="0" w:noHBand="0" w:noVBand="1"/>
      </w:tblPr>
      <w:tblGrid>
        <w:gridCol w:w="5498"/>
        <w:gridCol w:w="3851"/>
      </w:tblGrid>
      <w:tr w:rsidR="00492B37" w:rsidRPr="00083B74" w14:paraId="543CB4ED" w14:textId="77777777" w:rsidTr="00692163">
        <w:trPr>
          <w:trHeight w:hRule="exact" w:val="1166"/>
        </w:trPr>
        <w:tc>
          <w:tcPr>
            <w:tcW w:w="5498" w:type="dxa"/>
          </w:tcPr>
          <w:p w14:paraId="1C06CDE0" w14:textId="77777777" w:rsidR="00492B37" w:rsidRPr="00894FD0" w:rsidRDefault="00492B37" w:rsidP="00692163">
            <w:pPr>
              <w:pStyle w:val="Title"/>
              <w:rPr>
                <w:rFonts w:asciiTheme="minorHAnsi" w:hAnsiTheme="minorHAnsi" w:cstheme="minorHAnsi"/>
                <w:lang w:eastAsia="ja-JP"/>
              </w:rPr>
            </w:pPr>
            <w:r w:rsidRPr="00894FD0">
              <w:rPr>
                <w:rFonts w:asciiTheme="minorHAnsi" w:hAnsiTheme="minorHAnsi" w:cstheme="minorHAnsi"/>
                <w:lang w:eastAsia="ja-JP"/>
              </w:rPr>
              <w:t>Classroom hours</w:t>
            </w:r>
          </w:p>
        </w:tc>
        <w:tc>
          <w:tcPr>
            <w:tcW w:w="3851" w:type="dxa"/>
          </w:tcPr>
          <w:p w14:paraId="4C14C7AA" w14:textId="77777777" w:rsidR="00492B37" w:rsidRPr="00894FD0" w:rsidRDefault="00492B37" w:rsidP="00692163">
            <w:pPr>
              <w:pStyle w:val="Tekstitummaharmaa"/>
              <w:rPr>
                <w:rFonts w:asciiTheme="minorHAnsi" w:hAnsiTheme="minorHAnsi" w:cstheme="minorHAnsi"/>
                <w:lang w:val="en-US"/>
              </w:rPr>
            </w:pPr>
            <w:r w:rsidRPr="00894FD0">
              <w:rPr>
                <w:rFonts w:asciiTheme="minorHAnsi" w:hAnsiTheme="minorHAnsi" w:cstheme="minorHAnsi"/>
                <w:lang w:val="en-US" w:eastAsia="ja-JP"/>
              </w:rPr>
              <w:t xml:space="preserve">70 % common real time session attendance obligatory. Details released in the beginning of the course.  </w:t>
            </w:r>
          </w:p>
        </w:tc>
      </w:tr>
      <w:tr w:rsidR="00492B37" w:rsidRPr="00894FD0" w14:paraId="49FB06C5" w14:textId="77777777" w:rsidTr="00692163">
        <w:trPr>
          <w:trHeight w:hRule="exact" w:val="396"/>
        </w:trPr>
        <w:tc>
          <w:tcPr>
            <w:tcW w:w="5498" w:type="dxa"/>
          </w:tcPr>
          <w:p w14:paraId="37F5BEB7" w14:textId="77777777" w:rsidR="00492B37" w:rsidRPr="00894FD0" w:rsidRDefault="00492B37" w:rsidP="00692163">
            <w:pPr>
              <w:pStyle w:val="Title"/>
              <w:rPr>
                <w:rFonts w:asciiTheme="minorHAnsi" w:hAnsiTheme="minorHAnsi" w:cstheme="minorHAnsi"/>
                <w:lang w:eastAsia="ja-JP"/>
              </w:rPr>
            </w:pPr>
            <w:r w:rsidRPr="00894FD0">
              <w:rPr>
                <w:rFonts w:asciiTheme="minorHAnsi" w:hAnsiTheme="minorHAnsi" w:cstheme="minorHAnsi"/>
                <w:lang w:eastAsia="ja-JP"/>
              </w:rPr>
              <w:t>Group work</w:t>
            </w:r>
          </w:p>
          <w:p w14:paraId="69A24B6B" w14:textId="77777777" w:rsidR="00492B37" w:rsidRPr="00894FD0" w:rsidRDefault="00492B37" w:rsidP="00692163">
            <w:pPr>
              <w:pStyle w:val="Title"/>
              <w:rPr>
                <w:rFonts w:asciiTheme="minorHAnsi" w:hAnsiTheme="minorHAnsi" w:cstheme="minorHAnsi"/>
              </w:rPr>
            </w:pPr>
          </w:p>
        </w:tc>
        <w:tc>
          <w:tcPr>
            <w:tcW w:w="3851" w:type="dxa"/>
          </w:tcPr>
          <w:p w14:paraId="12343904" w14:textId="7746ED91" w:rsidR="00492B37" w:rsidRPr="00894FD0" w:rsidRDefault="00492B37" w:rsidP="00692163">
            <w:pPr>
              <w:pStyle w:val="Tekstitummaharmaa"/>
              <w:rPr>
                <w:rFonts w:asciiTheme="minorHAnsi" w:hAnsiTheme="minorHAnsi" w:cstheme="minorHAnsi"/>
                <w:lang w:val="en-US"/>
              </w:rPr>
            </w:pPr>
            <w:r>
              <w:rPr>
                <w:rFonts w:asciiTheme="minorHAnsi" w:hAnsiTheme="minorHAnsi" w:cstheme="minorHAnsi"/>
                <w:lang w:val="en-US" w:eastAsia="ja-JP"/>
              </w:rPr>
              <w:t>40</w:t>
            </w:r>
            <w:r w:rsidRPr="00894FD0">
              <w:rPr>
                <w:rFonts w:asciiTheme="minorHAnsi" w:hAnsiTheme="minorHAnsi" w:cstheme="minorHAnsi"/>
                <w:lang w:val="en-US"/>
              </w:rPr>
              <w:t>h</w:t>
            </w:r>
          </w:p>
          <w:p w14:paraId="787C0C91" w14:textId="77777777" w:rsidR="00492B37" w:rsidRPr="00894FD0" w:rsidRDefault="00492B37" w:rsidP="00692163">
            <w:pPr>
              <w:pStyle w:val="Tekstitummaharmaa"/>
              <w:rPr>
                <w:rFonts w:asciiTheme="minorHAnsi" w:hAnsiTheme="minorHAnsi" w:cstheme="minorHAnsi"/>
                <w:lang w:val="en-US"/>
              </w:rPr>
            </w:pPr>
          </w:p>
        </w:tc>
      </w:tr>
      <w:tr w:rsidR="00492B37" w:rsidRPr="00894FD0" w14:paraId="14501A67" w14:textId="77777777" w:rsidTr="00692163">
        <w:tc>
          <w:tcPr>
            <w:tcW w:w="5498" w:type="dxa"/>
          </w:tcPr>
          <w:p w14:paraId="3E3F8337" w14:textId="77777777" w:rsidR="00492B37" w:rsidRPr="00894FD0" w:rsidRDefault="00492B37" w:rsidP="00692163">
            <w:pPr>
              <w:pStyle w:val="Title"/>
              <w:rPr>
                <w:rFonts w:asciiTheme="minorHAnsi" w:hAnsiTheme="minorHAnsi" w:cstheme="minorHAnsi"/>
                <w:lang w:eastAsia="ja-JP"/>
              </w:rPr>
            </w:pPr>
            <w:r w:rsidRPr="00894FD0">
              <w:rPr>
                <w:rFonts w:asciiTheme="minorHAnsi" w:hAnsiTheme="minorHAnsi" w:cstheme="minorHAnsi"/>
                <w:lang w:eastAsia="ja-JP"/>
              </w:rPr>
              <w:t>Pre-readings and individual home exercises</w:t>
            </w:r>
          </w:p>
        </w:tc>
        <w:tc>
          <w:tcPr>
            <w:tcW w:w="3851" w:type="dxa"/>
          </w:tcPr>
          <w:p w14:paraId="2599B20B" w14:textId="5EA9F5DC" w:rsidR="00492B37" w:rsidRPr="00894FD0" w:rsidRDefault="00492B37" w:rsidP="00692163">
            <w:pPr>
              <w:pStyle w:val="Tekstitummaharmaa"/>
              <w:rPr>
                <w:rFonts w:asciiTheme="minorHAnsi" w:hAnsiTheme="minorHAnsi" w:cstheme="minorHAnsi"/>
                <w:lang w:val="en-US"/>
              </w:rPr>
            </w:pPr>
            <w:r>
              <w:rPr>
                <w:rFonts w:asciiTheme="minorHAnsi" w:hAnsiTheme="minorHAnsi" w:cstheme="minorHAnsi"/>
                <w:lang w:val="en-US"/>
              </w:rPr>
              <w:t>80</w:t>
            </w:r>
            <w:r w:rsidRPr="00894FD0">
              <w:rPr>
                <w:rFonts w:asciiTheme="minorHAnsi" w:hAnsiTheme="minorHAnsi" w:cstheme="minorHAnsi"/>
                <w:lang w:val="en-US"/>
              </w:rPr>
              <w:t>h</w:t>
            </w:r>
          </w:p>
        </w:tc>
      </w:tr>
      <w:tr w:rsidR="00492B37" w:rsidRPr="00894FD0" w14:paraId="3866B303" w14:textId="77777777" w:rsidTr="00692163">
        <w:trPr>
          <w:trHeight w:val="196"/>
        </w:trPr>
        <w:tc>
          <w:tcPr>
            <w:tcW w:w="5498" w:type="dxa"/>
          </w:tcPr>
          <w:p w14:paraId="6011A30E" w14:textId="77777777" w:rsidR="00492B37" w:rsidRPr="00894FD0" w:rsidRDefault="00492B37" w:rsidP="00692163">
            <w:pPr>
              <w:pStyle w:val="Title"/>
              <w:rPr>
                <w:rFonts w:asciiTheme="minorHAnsi" w:hAnsiTheme="minorHAnsi" w:cstheme="minorHAnsi"/>
                <w:lang w:eastAsia="ja-JP"/>
              </w:rPr>
            </w:pPr>
            <w:r w:rsidRPr="00894FD0">
              <w:rPr>
                <w:rFonts w:asciiTheme="minorHAnsi" w:hAnsiTheme="minorHAnsi" w:cstheme="minorHAnsi"/>
                <w:lang w:eastAsia="ja-JP"/>
              </w:rPr>
              <w:t>Total</w:t>
            </w:r>
          </w:p>
        </w:tc>
        <w:tc>
          <w:tcPr>
            <w:tcW w:w="3851" w:type="dxa"/>
          </w:tcPr>
          <w:p w14:paraId="1FA92E6C" w14:textId="77777777" w:rsidR="00492B37" w:rsidRPr="00894FD0" w:rsidRDefault="00492B37" w:rsidP="00692163">
            <w:pPr>
              <w:pStyle w:val="Tekstitummaharmaa"/>
              <w:rPr>
                <w:rFonts w:asciiTheme="minorHAnsi" w:hAnsiTheme="minorHAnsi" w:cstheme="minorHAnsi"/>
                <w:lang w:val="en-US"/>
              </w:rPr>
            </w:pPr>
            <w:r w:rsidRPr="00894FD0">
              <w:rPr>
                <w:rFonts w:asciiTheme="minorHAnsi" w:hAnsiTheme="minorHAnsi" w:cstheme="minorHAnsi"/>
                <w:lang w:val="en-US"/>
              </w:rPr>
              <w:t>160</w:t>
            </w:r>
            <w:r w:rsidRPr="00894FD0">
              <w:rPr>
                <w:rFonts w:asciiTheme="minorHAnsi" w:hAnsiTheme="minorHAnsi" w:cstheme="minorHAnsi"/>
                <w:lang w:val="en-US" w:eastAsia="ja-JP"/>
              </w:rPr>
              <w:t>h</w:t>
            </w:r>
            <w:r w:rsidRPr="00894FD0">
              <w:rPr>
                <w:rFonts w:asciiTheme="minorHAnsi" w:hAnsiTheme="minorHAnsi" w:cstheme="minorHAnsi"/>
                <w:lang w:val="en-US"/>
              </w:rPr>
              <w:t xml:space="preserve"> (6 ECTS)</w:t>
            </w:r>
          </w:p>
        </w:tc>
      </w:tr>
    </w:tbl>
    <w:p w14:paraId="56EE4265" w14:textId="77777777" w:rsidR="00492B37" w:rsidRPr="00894FD0" w:rsidRDefault="00492B37" w:rsidP="00492B37">
      <w:pPr>
        <w:rPr>
          <w:rFonts w:asciiTheme="minorHAnsi" w:hAnsiTheme="minorHAnsi" w:cstheme="minorHAnsi"/>
          <w:b/>
          <w:color w:val="666666"/>
          <w:sz w:val="20"/>
          <w:lang w:val="en-US" w:eastAsia="ja-JP"/>
        </w:rPr>
      </w:pPr>
    </w:p>
    <w:p w14:paraId="0D760166" w14:textId="77777777" w:rsidR="00492B37" w:rsidRPr="00894FD0" w:rsidRDefault="00492B37" w:rsidP="00492B37">
      <w:pPr>
        <w:pStyle w:val="Otsikkolistaus"/>
        <w:rPr>
          <w:rFonts w:asciiTheme="minorHAnsi" w:hAnsiTheme="minorHAnsi" w:cstheme="minorHAnsi"/>
        </w:rPr>
      </w:pPr>
      <w:r w:rsidRPr="00894FD0">
        <w:rPr>
          <w:rFonts w:asciiTheme="minorHAnsi" w:hAnsiTheme="minorHAnsi" w:cstheme="minorHAnsi"/>
          <w:lang w:eastAsia="ja-JP"/>
        </w:rPr>
        <w:t>ETHICAL RULES</w:t>
      </w:r>
    </w:p>
    <w:p w14:paraId="03205E54" w14:textId="77777777" w:rsidR="00492B37" w:rsidRPr="00894FD0" w:rsidRDefault="00492B37" w:rsidP="00492B37">
      <w:pPr>
        <w:pStyle w:val="Otsikonkappaleet"/>
        <w:rPr>
          <w:rFonts w:asciiTheme="minorHAnsi" w:hAnsiTheme="minorHAnsi" w:cstheme="minorHAnsi"/>
          <w:lang w:eastAsia="ja-JP"/>
        </w:rPr>
      </w:pPr>
      <w:r w:rsidRPr="00894FD0">
        <w:rPr>
          <w:rFonts w:asciiTheme="minorHAnsi" w:hAnsiTheme="minorHAnsi" w:cstheme="minorHAnsi"/>
          <w:lang w:eastAsia="ja-JP"/>
        </w:rPr>
        <w:t>Aalto University Code of Academic Integrity and Handling Thereof&gt;</w:t>
      </w:r>
    </w:p>
    <w:p w14:paraId="0BCF7FCE" w14:textId="0777D1EF" w:rsidR="00492B37" w:rsidRDefault="007C31AF" w:rsidP="000A3BEE">
      <w:pPr>
        <w:pStyle w:val="Tyyli2"/>
        <w:ind w:left="0"/>
        <w:rPr>
          <w:rFonts w:asciiTheme="minorHAnsi" w:hAnsiTheme="minorHAnsi" w:cstheme="minorHAnsi"/>
          <w:sz w:val="18"/>
          <w:szCs w:val="18"/>
        </w:rPr>
      </w:pPr>
      <w:r>
        <w:rPr>
          <w:rFonts w:asciiTheme="minorHAnsi" w:hAnsiTheme="minorHAnsi" w:cstheme="minorHAnsi"/>
          <w:sz w:val="18"/>
          <w:szCs w:val="18"/>
        </w:rPr>
        <w:t xml:space="preserve">       </w:t>
      </w:r>
      <w:r w:rsidR="00492B37" w:rsidRPr="00894FD0">
        <w:rPr>
          <w:rFonts w:asciiTheme="minorHAnsi" w:hAnsiTheme="minorHAnsi" w:cstheme="minorHAnsi"/>
          <w:sz w:val="18"/>
          <w:szCs w:val="18"/>
        </w:rPr>
        <w:t xml:space="preserve">https://into.aalto.fi/pages/viewpage.action?pageId=3772443 </w:t>
      </w:r>
    </w:p>
    <w:p w14:paraId="3266B9A9" w14:textId="77777777" w:rsidR="00492B37" w:rsidRPr="00894FD0" w:rsidRDefault="00492B37" w:rsidP="00492B37">
      <w:pPr>
        <w:pStyle w:val="Tyyli2"/>
        <w:ind w:left="0" w:firstLine="284"/>
        <w:rPr>
          <w:rFonts w:asciiTheme="minorHAnsi" w:hAnsiTheme="minorHAnsi" w:cstheme="minorHAnsi"/>
          <w:sz w:val="18"/>
          <w:szCs w:val="18"/>
        </w:rPr>
      </w:pPr>
      <w:r w:rsidRPr="00894FD0">
        <w:rPr>
          <w:rFonts w:asciiTheme="minorHAnsi" w:hAnsiTheme="minorHAnsi" w:cstheme="minorHAnsi"/>
          <w:b/>
          <w:sz w:val="20"/>
          <w:szCs w:val="20"/>
        </w:rPr>
        <w:t>Policy on freeriding</w:t>
      </w:r>
    </w:p>
    <w:p w14:paraId="776CDF51" w14:textId="77777777" w:rsidR="007C31AF" w:rsidRDefault="007C31AF" w:rsidP="00492B37">
      <w:pPr>
        <w:ind w:left="284"/>
        <w:rPr>
          <w:rFonts w:asciiTheme="minorHAnsi" w:hAnsiTheme="minorHAnsi" w:cstheme="minorHAnsi"/>
          <w:sz w:val="20"/>
          <w:szCs w:val="20"/>
          <w:lang w:val="en-US"/>
        </w:rPr>
      </w:pPr>
    </w:p>
    <w:p w14:paraId="29ED5F3B" w14:textId="0F4D831F" w:rsidR="00492B37" w:rsidRPr="00894FD0" w:rsidRDefault="00492B37" w:rsidP="00492B37">
      <w:pPr>
        <w:ind w:left="284"/>
        <w:rPr>
          <w:rFonts w:asciiTheme="minorHAnsi" w:hAnsiTheme="minorHAnsi" w:cstheme="minorHAnsi"/>
          <w:sz w:val="20"/>
          <w:szCs w:val="20"/>
          <w:lang w:val="en-US"/>
        </w:rPr>
      </w:pPr>
      <w:r w:rsidRPr="00894FD0">
        <w:rPr>
          <w:rFonts w:asciiTheme="minorHAnsi" w:hAnsiTheme="minorHAnsi" w:cstheme="minorHAnsi"/>
          <w:sz w:val="20"/>
          <w:szCs w:val="20"/>
          <w:lang w:val="en-US"/>
        </w:rPr>
        <w:t xml:space="preserve">Our principle is that each group makes sure that all group members contribute to the group work process and outcomes. If there is a problem with lack of contribution, please consult </w:t>
      </w:r>
      <w:r w:rsidR="00083B74">
        <w:rPr>
          <w:rFonts w:asciiTheme="minorHAnsi" w:hAnsiTheme="minorHAnsi" w:cstheme="minorHAnsi"/>
          <w:sz w:val="20"/>
          <w:szCs w:val="20"/>
          <w:lang w:val="en-US"/>
        </w:rPr>
        <w:t>Samuli Patala</w:t>
      </w:r>
      <w:r w:rsidRPr="00894FD0">
        <w:rPr>
          <w:rFonts w:asciiTheme="minorHAnsi" w:hAnsiTheme="minorHAnsi" w:cstheme="minorHAnsi"/>
          <w:sz w:val="20"/>
          <w:szCs w:val="20"/>
          <w:lang w:val="en-US"/>
        </w:rPr>
        <w:t>. In case all other group members agree, it is possible for us to give a particular group member a lower grade than the others, or fail him/her altogether. Please make use of this possibility, it has been done before.</w:t>
      </w:r>
    </w:p>
    <w:p w14:paraId="126B12AC" w14:textId="77777777" w:rsidR="00492B37" w:rsidRPr="00894FD0" w:rsidRDefault="00492B37" w:rsidP="00492B37">
      <w:pPr>
        <w:ind w:left="284"/>
        <w:jc w:val="center"/>
        <w:rPr>
          <w:rFonts w:asciiTheme="minorHAnsi" w:hAnsiTheme="minorHAnsi" w:cstheme="minorHAnsi"/>
          <w:b/>
          <w:sz w:val="20"/>
          <w:szCs w:val="20"/>
          <w:lang w:val="en-US"/>
        </w:rPr>
      </w:pPr>
    </w:p>
    <w:p w14:paraId="30B7FD1B" w14:textId="77777777" w:rsidR="00492B37" w:rsidRPr="00894FD0" w:rsidRDefault="00492B37" w:rsidP="00492B37">
      <w:pPr>
        <w:ind w:left="284"/>
        <w:jc w:val="center"/>
        <w:rPr>
          <w:rFonts w:asciiTheme="minorHAnsi" w:hAnsiTheme="minorHAnsi" w:cstheme="minorHAnsi"/>
          <w:b/>
          <w:sz w:val="20"/>
          <w:szCs w:val="20"/>
          <w:lang w:val="en-US"/>
        </w:rPr>
      </w:pPr>
      <w:r w:rsidRPr="00894FD0">
        <w:rPr>
          <w:rFonts w:asciiTheme="minorHAnsi" w:hAnsiTheme="minorHAnsi" w:cstheme="minorHAnsi"/>
          <w:b/>
          <w:sz w:val="20"/>
          <w:szCs w:val="20"/>
          <w:lang w:val="en-US"/>
        </w:rPr>
        <w:t>Peer Evaluation Form for Group Work</w:t>
      </w:r>
    </w:p>
    <w:p w14:paraId="1D75C1E0" w14:textId="77777777" w:rsidR="00492B37" w:rsidRPr="00894FD0" w:rsidRDefault="00492B37" w:rsidP="00492B37">
      <w:pPr>
        <w:ind w:left="284"/>
        <w:rPr>
          <w:rFonts w:asciiTheme="minorHAnsi" w:hAnsiTheme="minorHAnsi" w:cstheme="minorHAnsi"/>
          <w:sz w:val="20"/>
          <w:szCs w:val="20"/>
          <w:lang w:val="en-US"/>
        </w:rPr>
      </w:pPr>
    </w:p>
    <w:p w14:paraId="499B6E07" w14:textId="77777777" w:rsidR="00492B37" w:rsidRPr="00894FD0" w:rsidRDefault="00492B37" w:rsidP="00492B37">
      <w:pPr>
        <w:ind w:left="284"/>
        <w:rPr>
          <w:rFonts w:asciiTheme="minorHAnsi" w:hAnsiTheme="minorHAnsi" w:cstheme="minorHAnsi"/>
          <w:sz w:val="20"/>
          <w:szCs w:val="20"/>
          <w:lang w:val="en-US"/>
        </w:rPr>
      </w:pPr>
      <w:r w:rsidRPr="00894FD0">
        <w:rPr>
          <w:rFonts w:asciiTheme="minorHAnsi" w:hAnsiTheme="minorHAnsi" w:cstheme="minorHAnsi"/>
          <w:sz w:val="20"/>
          <w:szCs w:val="20"/>
          <w:lang w:val="en-US"/>
        </w:rPr>
        <w:t>Your name ____________________________________________________</w:t>
      </w:r>
    </w:p>
    <w:p w14:paraId="6AD8D4D9" w14:textId="77777777" w:rsidR="00492B37" w:rsidRPr="00894FD0" w:rsidRDefault="00492B37" w:rsidP="00492B37">
      <w:pPr>
        <w:ind w:left="284"/>
        <w:rPr>
          <w:rFonts w:asciiTheme="minorHAnsi" w:hAnsiTheme="minorHAnsi" w:cstheme="minorHAnsi"/>
          <w:sz w:val="20"/>
          <w:szCs w:val="20"/>
          <w:lang w:val="en-US"/>
        </w:rPr>
      </w:pPr>
    </w:p>
    <w:p w14:paraId="1B6A8A50" w14:textId="77777777" w:rsidR="00492B37" w:rsidRPr="00894FD0" w:rsidRDefault="00492B37" w:rsidP="00492B37">
      <w:pPr>
        <w:ind w:left="284"/>
        <w:rPr>
          <w:rFonts w:asciiTheme="minorHAnsi" w:hAnsiTheme="minorHAnsi" w:cstheme="minorHAnsi"/>
          <w:sz w:val="20"/>
          <w:szCs w:val="20"/>
          <w:lang w:val="en-US"/>
        </w:rPr>
      </w:pPr>
      <w:r w:rsidRPr="00894FD0">
        <w:rPr>
          <w:rFonts w:asciiTheme="minorHAnsi" w:hAnsiTheme="minorHAnsi" w:cstheme="minorHAnsi"/>
          <w:sz w:val="20"/>
          <w:szCs w:val="20"/>
          <w:lang w:val="en-US"/>
        </w:rPr>
        <w:t>Write the name of each of your group members including you in a separate column. For each person, indicate the extent to which you agree with the statement on the left, using a scale of 1-4 (1=strongly disagree; 2=disagree; 3=agree; 4=strongly agree). Total the numbers in each column.</w:t>
      </w:r>
    </w:p>
    <w:p w14:paraId="6148CDBE" w14:textId="77777777" w:rsidR="00492B37" w:rsidRPr="00894FD0" w:rsidRDefault="00492B37" w:rsidP="00492B37">
      <w:pPr>
        <w:rPr>
          <w:rFonts w:asciiTheme="minorHAnsi" w:hAnsiTheme="minorHAnsi" w:cstheme="minorHAnsi"/>
          <w:sz w:val="20"/>
          <w:szCs w:val="20"/>
          <w:lang w:val="en-US"/>
        </w:rPr>
      </w:pPr>
    </w:p>
    <w:tbl>
      <w:tblPr>
        <w:tblStyle w:val="TableGrid"/>
        <w:tblW w:w="8761" w:type="dxa"/>
        <w:tblInd w:w="279" w:type="dxa"/>
        <w:tblLook w:val="00A0" w:firstRow="1" w:lastRow="0" w:firstColumn="1" w:lastColumn="0" w:noHBand="0" w:noVBand="0"/>
      </w:tblPr>
      <w:tblGrid>
        <w:gridCol w:w="2073"/>
        <w:gridCol w:w="1301"/>
        <w:gridCol w:w="1276"/>
        <w:gridCol w:w="1276"/>
        <w:gridCol w:w="1417"/>
        <w:gridCol w:w="1418"/>
      </w:tblGrid>
      <w:tr w:rsidR="00492B37" w:rsidRPr="00894FD0" w14:paraId="30071D24" w14:textId="77777777" w:rsidTr="00692163">
        <w:tc>
          <w:tcPr>
            <w:tcW w:w="2073" w:type="dxa"/>
          </w:tcPr>
          <w:p w14:paraId="4109D215" w14:textId="77777777" w:rsidR="00492B37" w:rsidRPr="00894FD0" w:rsidRDefault="00492B37" w:rsidP="00692163">
            <w:pPr>
              <w:rPr>
                <w:rFonts w:asciiTheme="minorHAnsi" w:hAnsiTheme="minorHAnsi" w:cstheme="minorHAnsi"/>
                <w:sz w:val="20"/>
                <w:szCs w:val="20"/>
                <w:lang w:val="en-US"/>
              </w:rPr>
            </w:pPr>
            <w:r w:rsidRPr="00894FD0">
              <w:rPr>
                <w:rFonts w:asciiTheme="minorHAnsi" w:hAnsiTheme="minorHAnsi" w:cstheme="minorHAnsi"/>
                <w:sz w:val="20"/>
                <w:szCs w:val="20"/>
                <w:lang w:val="en-US"/>
              </w:rPr>
              <w:t>Evaluation Criteria</w:t>
            </w:r>
          </w:p>
        </w:tc>
        <w:tc>
          <w:tcPr>
            <w:tcW w:w="1301" w:type="dxa"/>
          </w:tcPr>
          <w:p w14:paraId="30CD4439" w14:textId="77777777" w:rsidR="00492B37" w:rsidRPr="00894FD0" w:rsidRDefault="00492B37" w:rsidP="00692163">
            <w:pPr>
              <w:rPr>
                <w:rFonts w:asciiTheme="minorHAnsi" w:hAnsiTheme="minorHAnsi" w:cstheme="minorHAnsi"/>
                <w:sz w:val="20"/>
                <w:szCs w:val="20"/>
                <w:lang w:val="en-US"/>
              </w:rPr>
            </w:pPr>
            <w:r w:rsidRPr="00894FD0">
              <w:rPr>
                <w:rFonts w:asciiTheme="minorHAnsi" w:hAnsiTheme="minorHAnsi" w:cstheme="minorHAnsi"/>
                <w:sz w:val="20"/>
                <w:szCs w:val="20"/>
                <w:lang w:val="en-US"/>
              </w:rPr>
              <w:t>Group member:</w:t>
            </w:r>
          </w:p>
          <w:p w14:paraId="4DBF1B51" w14:textId="77777777" w:rsidR="00492B37" w:rsidRPr="00894FD0" w:rsidRDefault="00492B37" w:rsidP="00692163">
            <w:pPr>
              <w:rPr>
                <w:rFonts w:asciiTheme="minorHAnsi" w:hAnsiTheme="minorHAnsi" w:cstheme="minorHAnsi"/>
                <w:sz w:val="20"/>
                <w:szCs w:val="20"/>
                <w:lang w:val="en-US"/>
              </w:rPr>
            </w:pPr>
          </w:p>
          <w:p w14:paraId="3787DFBF" w14:textId="77777777" w:rsidR="00492B37" w:rsidRPr="00894FD0" w:rsidRDefault="00492B37" w:rsidP="00692163">
            <w:pPr>
              <w:rPr>
                <w:rFonts w:asciiTheme="minorHAnsi" w:hAnsiTheme="minorHAnsi" w:cstheme="minorHAnsi"/>
                <w:sz w:val="20"/>
                <w:szCs w:val="20"/>
                <w:lang w:val="en-US"/>
              </w:rPr>
            </w:pPr>
          </w:p>
        </w:tc>
        <w:tc>
          <w:tcPr>
            <w:tcW w:w="1276" w:type="dxa"/>
          </w:tcPr>
          <w:p w14:paraId="729F7CBF" w14:textId="77777777" w:rsidR="00492B37" w:rsidRPr="00894FD0" w:rsidRDefault="00492B37" w:rsidP="00692163">
            <w:pPr>
              <w:rPr>
                <w:rFonts w:asciiTheme="minorHAnsi" w:hAnsiTheme="minorHAnsi" w:cstheme="minorHAnsi"/>
                <w:sz w:val="20"/>
                <w:szCs w:val="20"/>
                <w:lang w:val="en-US"/>
              </w:rPr>
            </w:pPr>
            <w:r w:rsidRPr="00894FD0">
              <w:rPr>
                <w:rFonts w:asciiTheme="minorHAnsi" w:hAnsiTheme="minorHAnsi" w:cstheme="minorHAnsi"/>
                <w:sz w:val="20"/>
                <w:szCs w:val="20"/>
                <w:lang w:val="en-US"/>
              </w:rPr>
              <w:t>Group member:</w:t>
            </w:r>
          </w:p>
          <w:p w14:paraId="6B81ADD6" w14:textId="77777777" w:rsidR="00492B37" w:rsidRPr="00894FD0" w:rsidRDefault="00492B37" w:rsidP="00692163">
            <w:pPr>
              <w:rPr>
                <w:rFonts w:asciiTheme="minorHAnsi" w:hAnsiTheme="minorHAnsi" w:cstheme="minorHAnsi"/>
                <w:sz w:val="20"/>
                <w:szCs w:val="20"/>
                <w:lang w:val="en-US"/>
              </w:rPr>
            </w:pPr>
          </w:p>
        </w:tc>
        <w:tc>
          <w:tcPr>
            <w:tcW w:w="1276" w:type="dxa"/>
          </w:tcPr>
          <w:p w14:paraId="68F6CDB8" w14:textId="77777777" w:rsidR="00492B37" w:rsidRPr="00894FD0" w:rsidRDefault="00492B37" w:rsidP="00692163">
            <w:pPr>
              <w:rPr>
                <w:rFonts w:asciiTheme="minorHAnsi" w:hAnsiTheme="minorHAnsi" w:cstheme="minorHAnsi"/>
                <w:sz w:val="20"/>
                <w:szCs w:val="20"/>
                <w:lang w:val="en-US"/>
              </w:rPr>
            </w:pPr>
            <w:r w:rsidRPr="00894FD0">
              <w:rPr>
                <w:rFonts w:asciiTheme="minorHAnsi" w:hAnsiTheme="minorHAnsi" w:cstheme="minorHAnsi"/>
                <w:sz w:val="20"/>
                <w:szCs w:val="20"/>
                <w:lang w:val="en-US"/>
              </w:rPr>
              <w:t>Group member:</w:t>
            </w:r>
          </w:p>
        </w:tc>
        <w:tc>
          <w:tcPr>
            <w:tcW w:w="1417" w:type="dxa"/>
          </w:tcPr>
          <w:p w14:paraId="5F3F0A19" w14:textId="77777777" w:rsidR="00492B37" w:rsidRPr="00894FD0" w:rsidRDefault="00492B37" w:rsidP="00692163">
            <w:pPr>
              <w:rPr>
                <w:rFonts w:asciiTheme="minorHAnsi" w:hAnsiTheme="minorHAnsi" w:cstheme="minorHAnsi"/>
                <w:sz w:val="20"/>
                <w:szCs w:val="20"/>
                <w:lang w:val="en-US"/>
              </w:rPr>
            </w:pPr>
            <w:r w:rsidRPr="00894FD0">
              <w:rPr>
                <w:rFonts w:asciiTheme="minorHAnsi" w:hAnsiTheme="minorHAnsi" w:cstheme="minorHAnsi"/>
                <w:sz w:val="20"/>
                <w:szCs w:val="20"/>
                <w:lang w:val="en-US"/>
              </w:rPr>
              <w:t>Group member:</w:t>
            </w:r>
          </w:p>
        </w:tc>
        <w:tc>
          <w:tcPr>
            <w:tcW w:w="1418" w:type="dxa"/>
          </w:tcPr>
          <w:p w14:paraId="10733D66" w14:textId="77777777" w:rsidR="00492B37" w:rsidRPr="00894FD0" w:rsidRDefault="00492B37" w:rsidP="00692163">
            <w:pPr>
              <w:rPr>
                <w:rFonts w:asciiTheme="minorHAnsi" w:hAnsiTheme="minorHAnsi" w:cstheme="minorHAnsi"/>
                <w:sz w:val="20"/>
                <w:szCs w:val="20"/>
                <w:lang w:val="en-US"/>
              </w:rPr>
            </w:pPr>
            <w:r w:rsidRPr="00894FD0">
              <w:rPr>
                <w:rFonts w:asciiTheme="minorHAnsi" w:hAnsiTheme="minorHAnsi" w:cstheme="minorHAnsi"/>
                <w:sz w:val="20"/>
                <w:szCs w:val="20"/>
                <w:lang w:val="en-US"/>
              </w:rPr>
              <w:t>Group member</w:t>
            </w:r>
          </w:p>
        </w:tc>
      </w:tr>
      <w:tr w:rsidR="00492B37" w:rsidRPr="00083B74" w14:paraId="05DA7579" w14:textId="77777777" w:rsidTr="00692163">
        <w:tc>
          <w:tcPr>
            <w:tcW w:w="2073" w:type="dxa"/>
          </w:tcPr>
          <w:p w14:paraId="1BF5B291" w14:textId="77777777" w:rsidR="00492B37" w:rsidRPr="00894FD0" w:rsidRDefault="00492B37" w:rsidP="00692163">
            <w:pPr>
              <w:rPr>
                <w:rFonts w:asciiTheme="minorHAnsi" w:hAnsiTheme="minorHAnsi" w:cstheme="minorHAnsi"/>
                <w:sz w:val="20"/>
                <w:szCs w:val="20"/>
                <w:lang w:val="en-US"/>
              </w:rPr>
            </w:pPr>
            <w:r w:rsidRPr="00894FD0">
              <w:rPr>
                <w:rFonts w:asciiTheme="minorHAnsi" w:hAnsiTheme="minorHAnsi" w:cstheme="minorHAnsi"/>
                <w:sz w:val="20"/>
                <w:szCs w:val="20"/>
                <w:lang w:val="en-US"/>
              </w:rPr>
              <w:t>Attends group meetings regularly and arrives on time.</w:t>
            </w:r>
          </w:p>
          <w:p w14:paraId="3BD018E7" w14:textId="77777777" w:rsidR="00492B37" w:rsidRPr="00894FD0" w:rsidRDefault="00492B37" w:rsidP="00692163">
            <w:pPr>
              <w:rPr>
                <w:rFonts w:asciiTheme="minorHAnsi" w:hAnsiTheme="minorHAnsi" w:cstheme="minorHAnsi"/>
                <w:sz w:val="20"/>
                <w:szCs w:val="20"/>
                <w:lang w:val="en-US"/>
              </w:rPr>
            </w:pPr>
          </w:p>
        </w:tc>
        <w:tc>
          <w:tcPr>
            <w:tcW w:w="1301" w:type="dxa"/>
          </w:tcPr>
          <w:p w14:paraId="3958208C" w14:textId="77777777" w:rsidR="00492B37" w:rsidRPr="00894FD0" w:rsidRDefault="00492B37" w:rsidP="00692163">
            <w:pPr>
              <w:rPr>
                <w:rFonts w:asciiTheme="minorHAnsi" w:hAnsiTheme="minorHAnsi" w:cstheme="minorHAnsi"/>
                <w:sz w:val="20"/>
                <w:szCs w:val="20"/>
                <w:lang w:val="en-US"/>
              </w:rPr>
            </w:pPr>
          </w:p>
        </w:tc>
        <w:tc>
          <w:tcPr>
            <w:tcW w:w="1276" w:type="dxa"/>
          </w:tcPr>
          <w:p w14:paraId="04E57168" w14:textId="77777777" w:rsidR="00492B37" w:rsidRPr="00894FD0" w:rsidRDefault="00492B37" w:rsidP="00692163">
            <w:pPr>
              <w:rPr>
                <w:rFonts w:asciiTheme="minorHAnsi" w:hAnsiTheme="minorHAnsi" w:cstheme="minorHAnsi"/>
                <w:sz w:val="20"/>
                <w:szCs w:val="20"/>
                <w:lang w:val="en-US"/>
              </w:rPr>
            </w:pPr>
          </w:p>
        </w:tc>
        <w:tc>
          <w:tcPr>
            <w:tcW w:w="1276" w:type="dxa"/>
          </w:tcPr>
          <w:p w14:paraId="713C4E63" w14:textId="77777777" w:rsidR="00492B37" w:rsidRPr="00894FD0" w:rsidRDefault="00492B37" w:rsidP="00692163">
            <w:pPr>
              <w:rPr>
                <w:rFonts w:asciiTheme="minorHAnsi" w:hAnsiTheme="minorHAnsi" w:cstheme="minorHAnsi"/>
                <w:sz w:val="20"/>
                <w:szCs w:val="20"/>
                <w:lang w:val="en-US"/>
              </w:rPr>
            </w:pPr>
          </w:p>
        </w:tc>
        <w:tc>
          <w:tcPr>
            <w:tcW w:w="1417" w:type="dxa"/>
          </w:tcPr>
          <w:p w14:paraId="3198213B" w14:textId="77777777" w:rsidR="00492B37" w:rsidRPr="00894FD0" w:rsidRDefault="00492B37" w:rsidP="00692163">
            <w:pPr>
              <w:rPr>
                <w:rFonts w:asciiTheme="minorHAnsi" w:hAnsiTheme="minorHAnsi" w:cstheme="minorHAnsi"/>
                <w:sz w:val="20"/>
                <w:szCs w:val="20"/>
                <w:lang w:val="en-US"/>
              </w:rPr>
            </w:pPr>
          </w:p>
        </w:tc>
        <w:tc>
          <w:tcPr>
            <w:tcW w:w="1418" w:type="dxa"/>
          </w:tcPr>
          <w:p w14:paraId="343F9240" w14:textId="77777777" w:rsidR="00492B37" w:rsidRPr="00894FD0" w:rsidRDefault="00492B37" w:rsidP="00692163">
            <w:pPr>
              <w:rPr>
                <w:rFonts w:asciiTheme="minorHAnsi" w:hAnsiTheme="minorHAnsi" w:cstheme="minorHAnsi"/>
                <w:sz w:val="20"/>
                <w:szCs w:val="20"/>
                <w:lang w:val="en-US"/>
              </w:rPr>
            </w:pPr>
          </w:p>
        </w:tc>
      </w:tr>
      <w:tr w:rsidR="00492B37" w:rsidRPr="00083B74" w14:paraId="535BAD17" w14:textId="77777777" w:rsidTr="00692163">
        <w:tc>
          <w:tcPr>
            <w:tcW w:w="2073" w:type="dxa"/>
          </w:tcPr>
          <w:p w14:paraId="28D95CBA" w14:textId="77777777" w:rsidR="00492B37" w:rsidRPr="00894FD0" w:rsidRDefault="00492B37" w:rsidP="00692163">
            <w:pPr>
              <w:rPr>
                <w:rFonts w:asciiTheme="minorHAnsi" w:hAnsiTheme="minorHAnsi" w:cstheme="minorHAnsi"/>
                <w:sz w:val="20"/>
                <w:szCs w:val="20"/>
                <w:lang w:val="en-US"/>
              </w:rPr>
            </w:pPr>
            <w:r w:rsidRPr="00894FD0">
              <w:rPr>
                <w:rFonts w:asciiTheme="minorHAnsi" w:hAnsiTheme="minorHAnsi" w:cstheme="minorHAnsi"/>
                <w:sz w:val="20"/>
                <w:szCs w:val="20"/>
                <w:lang w:val="en-US"/>
              </w:rPr>
              <w:t>Contributes meaningfully to group discussions.</w:t>
            </w:r>
          </w:p>
          <w:p w14:paraId="35C72722" w14:textId="77777777" w:rsidR="00492B37" w:rsidRPr="00894FD0" w:rsidRDefault="00492B37" w:rsidP="00692163">
            <w:pPr>
              <w:rPr>
                <w:rFonts w:asciiTheme="minorHAnsi" w:hAnsiTheme="minorHAnsi" w:cstheme="minorHAnsi"/>
                <w:sz w:val="20"/>
                <w:szCs w:val="20"/>
                <w:lang w:val="en-US"/>
              </w:rPr>
            </w:pPr>
          </w:p>
        </w:tc>
        <w:tc>
          <w:tcPr>
            <w:tcW w:w="1301" w:type="dxa"/>
          </w:tcPr>
          <w:p w14:paraId="34351BD8" w14:textId="77777777" w:rsidR="00492B37" w:rsidRPr="00894FD0" w:rsidRDefault="00492B37" w:rsidP="00692163">
            <w:pPr>
              <w:rPr>
                <w:rFonts w:asciiTheme="minorHAnsi" w:hAnsiTheme="minorHAnsi" w:cstheme="minorHAnsi"/>
                <w:sz w:val="20"/>
                <w:szCs w:val="20"/>
                <w:lang w:val="en-US"/>
              </w:rPr>
            </w:pPr>
          </w:p>
        </w:tc>
        <w:tc>
          <w:tcPr>
            <w:tcW w:w="1276" w:type="dxa"/>
          </w:tcPr>
          <w:p w14:paraId="7479F4CC" w14:textId="77777777" w:rsidR="00492B37" w:rsidRPr="00894FD0" w:rsidRDefault="00492B37" w:rsidP="00692163">
            <w:pPr>
              <w:rPr>
                <w:rFonts w:asciiTheme="minorHAnsi" w:hAnsiTheme="minorHAnsi" w:cstheme="minorHAnsi"/>
                <w:sz w:val="20"/>
                <w:szCs w:val="20"/>
                <w:lang w:val="en-US"/>
              </w:rPr>
            </w:pPr>
          </w:p>
        </w:tc>
        <w:tc>
          <w:tcPr>
            <w:tcW w:w="1276" w:type="dxa"/>
          </w:tcPr>
          <w:p w14:paraId="05B13352" w14:textId="77777777" w:rsidR="00492B37" w:rsidRPr="00894FD0" w:rsidRDefault="00492B37" w:rsidP="00692163">
            <w:pPr>
              <w:rPr>
                <w:rFonts w:asciiTheme="minorHAnsi" w:hAnsiTheme="minorHAnsi" w:cstheme="minorHAnsi"/>
                <w:sz w:val="20"/>
                <w:szCs w:val="20"/>
                <w:lang w:val="en-US"/>
              </w:rPr>
            </w:pPr>
          </w:p>
        </w:tc>
        <w:tc>
          <w:tcPr>
            <w:tcW w:w="1417" w:type="dxa"/>
          </w:tcPr>
          <w:p w14:paraId="7A0A71FB" w14:textId="77777777" w:rsidR="00492B37" w:rsidRPr="00894FD0" w:rsidRDefault="00492B37" w:rsidP="00692163">
            <w:pPr>
              <w:rPr>
                <w:rFonts w:asciiTheme="minorHAnsi" w:hAnsiTheme="minorHAnsi" w:cstheme="minorHAnsi"/>
                <w:sz w:val="20"/>
                <w:szCs w:val="20"/>
                <w:lang w:val="en-US"/>
              </w:rPr>
            </w:pPr>
          </w:p>
        </w:tc>
        <w:tc>
          <w:tcPr>
            <w:tcW w:w="1418" w:type="dxa"/>
          </w:tcPr>
          <w:p w14:paraId="7DC395ED" w14:textId="77777777" w:rsidR="00492B37" w:rsidRPr="00894FD0" w:rsidRDefault="00492B37" w:rsidP="00692163">
            <w:pPr>
              <w:rPr>
                <w:rFonts w:asciiTheme="minorHAnsi" w:hAnsiTheme="minorHAnsi" w:cstheme="minorHAnsi"/>
                <w:sz w:val="20"/>
                <w:szCs w:val="20"/>
                <w:lang w:val="en-US"/>
              </w:rPr>
            </w:pPr>
          </w:p>
        </w:tc>
      </w:tr>
      <w:tr w:rsidR="00492B37" w:rsidRPr="00083B74" w14:paraId="3A853F90" w14:textId="77777777" w:rsidTr="00692163">
        <w:tc>
          <w:tcPr>
            <w:tcW w:w="2073" w:type="dxa"/>
          </w:tcPr>
          <w:p w14:paraId="7F0C3F44" w14:textId="77777777" w:rsidR="00492B37" w:rsidRPr="00894FD0" w:rsidRDefault="00492B37" w:rsidP="00692163">
            <w:pPr>
              <w:rPr>
                <w:rFonts w:asciiTheme="minorHAnsi" w:hAnsiTheme="minorHAnsi" w:cstheme="minorHAnsi"/>
                <w:sz w:val="20"/>
                <w:szCs w:val="20"/>
                <w:lang w:val="en-US"/>
              </w:rPr>
            </w:pPr>
            <w:r w:rsidRPr="00894FD0">
              <w:rPr>
                <w:rFonts w:asciiTheme="minorHAnsi" w:hAnsiTheme="minorHAnsi" w:cstheme="minorHAnsi"/>
                <w:sz w:val="20"/>
                <w:szCs w:val="20"/>
                <w:lang w:val="en-US"/>
              </w:rPr>
              <w:t>Completes group assignments on time.</w:t>
            </w:r>
          </w:p>
          <w:p w14:paraId="13E413D5" w14:textId="77777777" w:rsidR="00492B37" w:rsidRPr="00894FD0" w:rsidRDefault="00492B37" w:rsidP="00692163">
            <w:pPr>
              <w:rPr>
                <w:rFonts w:asciiTheme="minorHAnsi" w:hAnsiTheme="minorHAnsi" w:cstheme="minorHAnsi"/>
                <w:sz w:val="20"/>
                <w:szCs w:val="20"/>
                <w:lang w:val="en-US"/>
              </w:rPr>
            </w:pPr>
          </w:p>
        </w:tc>
        <w:tc>
          <w:tcPr>
            <w:tcW w:w="1301" w:type="dxa"/>
          </w:tcPr>
          <w:p w14:paraId="2FD99D3C" w14:textId="77777777" w:rsidR="00492B37" w:rsidRPr="00894FD0" w:rsidRDefault="00492B37" w:rsidP="00692163">
            <w:pPr>
              <w:rPr>
                <w:rFonts w:asciiTheme="minorHAnsi" w:hAnsiTheme="minorHAnsi" w:cstheme="minorHAnsi"/>
                <w:sz w:val="20"/>
                <w:szCs w:val="20"/>
                <w:lang w:val="en-US"/>
              </w:rPr>
            </w:pPr>
          </w:p>
        </w:tc>
        <w:tc>
          <w:tcPr>
            <w:tcW w:w="1276" w:type="dxa"/>
          </w:tcPr>
          <w:p w14:paraId="4A71CBE1" w14:textId="77777777" w:rsidR="00492B37" w:rsidRPr="00894FD0" w:rsidRDefault="00492B37" w:rsidP="00692163">
            <w:pPr>
              <w:rPr>
                <w:rFonts w:asciiTheme="minorHAnsi" w:hAnsiTheme="minorHAnsi" w:cstheme="minorHAnsi"/>
                <w:sz w:val="20"/>
                <w:szCs w:val="20"/>
                <w:lang w:val="en-US"/>
              </w:rPr>
            </w:pPr>
          </w:p>
        </w:tc>
        <w:tc>
          <w:tcPr>
            <w:tcW w:w="1276" w:type="dxa"/>
          </w:tcPr>
          <w:p w14:paraId="0AA762B7" w14:textId="77777777" w:rsidR="00492B37" w:rsidRPr="00894FD0" w:rsidRDefault="00492B37" w:rsidP="00692163">
            <w:pPr>
              <w:rPr>
                <w:rFonts w:asciiTheme="minorHAnsi" w:hAnsiTheme="minorHAnsi" w:cstheme="minorHAnsi"/>
                <w:sz w:val="20"/>
                <w:szCs w:val="20"/>
                <w:lang w:val="en-US"/>
              </w:rPr>
            </w:pPr>
          </w:p>
        </w:tc>
        <w:tc>
          <w:tcPr>
            <w:tcW w:w="1417" w:type="dxa"/>
          </w:tcPr>
          <w:p w14:paraId="5282B024" w14:textId="77777777" w:rsidR="00492B37" w:rsidRPr="00894FD0" w:rsidRDefault="00492B37" w:rsidP="00692163">
            <w:pPr>
              <w:rPr>
                <w:rFonts w:asciiTheme="minorHAnsi" w:hAnsiTheme="minorHAnsi" w:cstheme="minorHAnsi"/>
                <w:sz w:val="20"/>
                <w:szCs w:val="20"/>
                <w:lang w:val="en-US"/>
              </w:rPr>
            </w:pPr>
          </w:p>
        </w:tc>
        <w:tc>
          <w:tcPr>
            <w:tcW w:w="1418" w:type="dxa"/>
          </w:tcPr>
          <w:p w14:paraId="7AAC2E9D" w14:textId="77777777" w:rsidR="00492B37" w:rsidRPr="00894FD0" w:rsidRDefault="00492B37" w:rsidP="00692163">
            <w:pPr>
              <w:rPr>
                <w:rFonts w:asciiTheme="minorHAnsi" w:hAnsiTheme="minorHAnsi" w:cstheme="minorHAnsi"/>
                <w:sz w:val="20"/>
                <w:szCs w:val="20"/>
                <w:lang w:val="en-US"/>
              </w:rPr>
            </w:pPr>
          </w:p>
        </w:tc>
      </w:tr>
      <w:tr w:rsidR="00492B37" w:rsidRPr="00083B74" w14:paraId="5E15ED5D" w14:textId="77777777" w:rsidTr="00692163">
        <w:tc>
          <w:tcPr>
            <w:tcW w:w="2073" w:type="dxa"/>
          </w:tcPr>
          <w:p w14:paraId="24E43AFA" w14:textId="77777777" w:rsidR="00492B37" w:rsidRPr="00894FD0" w:rsidRDefault="00492B37" w:rsidP="00692163">
            <w:pPr>
              <w:rPr>
                <w:rFonts w:asciiTheme="minorHAnsi" w:hAnsiTheme="minorHAnsi" w:cstheme="minorHAnsi"/>
                <w:sz w:val="20"/>
                <w:szCs w:val="20"/>
                <w:lang w:val="en-US"/>
              </w:rPr>
            </w:pPr>
            <w:r w:rsidRPr="00894FD0">
              <w:rPr>
                <w:rFonts w:asciiTheme="minorHAnsi" w:hAnsiTheme="minorHAnsi" w:cstheme="minorHAnsi"/>
                <w:sz w:val="20"/>
                <w:szCs w:val="20"/>
                <w:lang w:val="en-US"/>
              </w:rPr>
              <w:t>Prepares work in a quality manner.</w:t>
            </w:r>
          </w:p>
          <w:p w14:paraId="62B73D1E" w14:textId="77777777" w:rsidR="00492B37" w:rsidRPr="00894FD0" w:rsidRDefault="00492B37" w:rsidP="00692163">
            <w:pPr>
              <w:rPr>
                <w:rFonts w:asciiTheme="minorHAnsi" w:hAnsiTheme="minorHAnsi" w:cstheme="minorHAnsi"/>
                <w:sz w:val="20"/>
                <w:szCs w:val="20"/>
                <w:lang w:val="en-US"/>
              </w:rPr>
            </w:pPr>
          </w:p>
        </w:tc>
        <w:tc>
          <w:tcPr>
            <w:tcW w:w="1301" w:type="dxa"/>
          </w:tcPr>
          <w:p w14:paraId="2AB09FDC" w14:textId="77777777" w:rsidR="00492B37" w:rsidRPr="00894FD0" w:rsidRDefault="00492B37" w:rsidP="00692163">
            <w:pPr>
              <w:rPr>
                <w:rFonts w:asciiTheme="minorHAnsi" w:hAnsiTheme="minorHAnsi" w:cstheme="minorHAnsi"/>
                <w:sz w:val="20"/>
                <w:szCs w:val="20"/>
                <w:lang w:val="en-US"/>
              </w:rPr>
            </w:pPr>
          </w:p>
        </w:tc>
        <w:tc>
          <w:tcPr>
            <w:tcW w:w="1276" w:type="dxa"/>
          </w:tcPr>
          <w:p w14:paraId="54F18D58" w14:textId="77777777" w:rsidR="00492B37" w:rsidRPr="00894FD0" w:rsidRDefault="00492B37" w:rsidP="00692163">
            <w:pPr>
              <w:rPr>
                <w:rFonts w:asciiTheme="minorHAnsi" w:hAnsiTheme="minorHAnsi" w:cstheme="minorHAnsi"/>
                <w:sz w:val="20"/>
                <w:szCs w:val="20"/>
                <w:lang w:val="en-US"/>
              </w:rPr>
            </w:pPr>
          </w:p>
        </w:tc>
        <w:tc>
          <w:tcPr>
            <w:tcW w:w="1276" w:type="dxa"/>
          </w:tcPr>
          <w:p w14:paraId="51C83B50" w14:textId="77777777" w:rsidR="00492B37" w:rsidRPr="00894FD0" w:rsidRDefault="00492B37" w:rsidP="00692163">
            <w:pPr>
              <w:rPr>
                <w:rFonts w:asciiTheme="minorHAnsi" w:hAnsiTheme="minorHAnsi" w:cstheme="minorHAnsi"/>
                <w:sz w:val="20"/>
                <w:szCs w:val="20"/>
                <w:lang w:val="en-US"/>
              </w:rPr>
            </w:pPr>
          </w:p>
        </w:tc>
        <w:tc>
          <w:tcPr>
            <w:tcW w:w="1417" w:type="dxa"/>
          </w:tcPr>
          <w:p w14:paraId="09985DCF" w14:textId="77777777" w:rsidR="00492B37" w:rsidRPr="00894FD0" w:rsidRDefault="00492B37" w:rsidP="00692163">
            <w:pPr>
              <w:rPr>
                <w:rFonts w:asciiTheme="minorHAnsi" w:hAnsiTheme="minorHAnsi" w:cstheme="minorHAnsi"/>
                <w:sz w:val="20"/>
                <w:szCs w:val="20"/>
                <w:lang w:val="en-US"/>
              </w:rPr>
            </w:pPr>
          </w:p>
        </w:tc>
        <w:tc>
          <w:tcPr>
            <w:tcW w:w="1418" w:type="dxa"/>
          </w:tcPr>
          <w:p w14:paraId="35537756" w14:textId="77777777" w:rsidR="00492B37" w:rsidRPr="00894FD0" w:rsidRDefault="00492B37" w:rsidP="00692163">
            <w:pPr>
              <w:rPr>
                <w:rFonts w:asciiTheme="minorHAnsi" w:hAnsiTheme="minorHAnsi" w:cstheme="minorHAnsi"/>
                <w:sz w:val="20"/>
                <w:szCs w:val="20"/>
                <w:lang w:val="en-US"/>
              </w:rPr>
            </w:pPr>
          </w:p>
        </w:tc>
      </w:tr>
      <w:tr w:rsidR="00492B37" w:rsidRPr="00083B74" w14:paraId="5196248B" w14:textId="77777777" w:rsidTr="00692163">
        <w:tc>
          <w:tcPr>
            <w:tcW w:w="2073" w:type="dxa"/>
          </w:tcPr>
          <w:p w14:paraId="0A4001CC" w14:textId="77777777" w:rsidR="00492B37" w:rsidRPr="00894FD0" w:rsidRDefault="00492B37" w:rsidP="00692163">
            <w:pPr>
              <w:rPr>
                <w:rFonts w:asciiTheme="minorHAnsi" w:hAnsiTheme="minorHAnsi" w:cstheme="minorHAnsi"/>
                <w:sz w:val="20"/>
                <w:szCs w:val="20"/>
                <w:lang w:val="en-US"/>
              </w:rPr>
            </w:pPr>
            <w:r w:rsidRPr="00894FD0">
              <w:rPr>
                <w:rFonts w:asciiTheme="minorHAnsi" w:hAnsiTheme="minorHAnsi" w:cstheme="minorHAnsi"/>
                <w:sz w:val="20"/>
                <w:szCs w:val="20"/>
                <w:lang w:val="en-US"/>
              </w:rPr>
              <w:t>Demonstrates a cooperative and supportive attitude.</w:t>
            </w:r>
          </w:p>
          <w:p w14:paraId="5491AFFF" w14:textId="77777777" w:rsidR="00492B37" w:rsidRPr="00894FD0" w:rsidRDefault="00492B37" w:rsidP="00692163">
            <w:pPr>
              <w:rPr>
                <w:rFonts w:asciiTheme="minorHAnsi" w:hAnsiTheme="minorHAnsi" w:cstheme="minorHAnsi"/>
                <w:sz w:val="20"/>
                <w:szCs w:val="20"/>
                <w:lang w:val="en-US"/>
              </w:rPr>
            </w:pPr>
          </w:p>
        </w:tc>
        <w:tc>
          <w:tcPr>
            <w:tcW w:w="1301" w:type="dxa"/>
          </w:tcPr>
          <w:p w14:paraId="7419AF03" w14:textId="77777777" w:rsidR="00492B37" w:rsidRPr="00894FD0" w:rsidRDefault="00492B37" w:rsidP="00692163">
            <w:pPr>
              <w:rPr>
                <w:rFonts w:asciiTheme="minorHAnsi" w:hAnsiTheme="minorHAnsi" w:cstheme="minorHAnsi"/>
                <w:sz w:val="20"/>
                <w:szCs w:val="20"/>
                <w:lang w:val="en-US"/>
              </w:rPr>
            </w:pPr>
          </w:p>
        </w:tc>
        <w:tc>
          <w:tcPr>
            <w:tcW w:w="1276" w:type="dxa"/>
          </w:tcPr>
          <w:p w14:paraId="185BFD14" w14:textId="77777777" w:rsidR="00492B37" w:rsidRPr="00894FD0" w:rsidRDefault="00492B37" w:rsidP="00692163">
            <w:pPr>
              <w:rPr>
                <w:rFonts w:asciiTheme="minorHAnsi" w:hAnsiTheme="minorHAnsi" w:cstheme="minorHAnsi"/>
                <w:sz w:val="20"/>
                <w:szCs w:val="20"/>
                <w:lang w:val="en-US"/>
              </w:rPr>
            </w:pPr>
          </w:p>
        </w:tc>
        <w:tc>
          <w:tcPr>
            <w:tcW w:w="1276" w:type="dxa"/>
          </w:tcPr>
          <w:p w14:paraId="1C08ACD4" w14:textId="77777777" w:rsidR="00492B37" w:rsidRPr="00894FD0" w:rsidRDefault="00492B37" w:rsidP="00692163">
            <w:pPr>
              <w:rPr>
                <w:rFonts w:asciiTheme="minorHAnsi" w:hAnsiTheme="minorHAnsi" w:cstheme="minorHAnsi"/>
                <w:sz w:val="20"/>
                <w:szCs w:val="20"/>
                <w:lang w:val="en-US"/>
              </w:rPr>
            </w:pPr>
          </w:p>
        </w:tc>
        <w:tc>
          <w:tcPr>
            <w:tcW w:w="1417" w:type="dxa"/>
          </w:tcPr>
          <w:p w14:paraId="13DAFC36" w14:textId="77777777" w:rsidR="00492B37" w:rsidRPr="00894FD0" w:rsidRDefault="00492B37" w:rsidP="00692163">
            <w:pPr>
              <w:rPr>
                <w:rFonts w:asciiTheme="minorHAnsi" w:hAnsiTheme="minorHAnsi" w:cstheme="minorHAnsi"/>
                <w:sz w:val="20"/>
                <w:szCs w:val="20"/>
                <w:lang w:val="en-US"/>
              </w:rPr>
            </w:pPr>
          </w:p>
        </w:tc>
        <w:tc>
          <w:tcPr>
            <w:tcW w:w="1418" w:type="dxa"/>
          </w:tcPr>
          <w:p w14:paraId="530A6A20" w14:textId="77777777" w:rsidR="00492B37" w:rsidRPr="00894FD0" w:rsidRDefault="00492B37" w:rsidP="00692163">
            <w:pPr>
              <w:rPr>
                <w:rFonts w:asciiTheme="minorHAnsi" w:hAnsiTheme="minorHAnsi" w:cstheme="minorHAnsi"/>
                <w:sz w:val="20"/>
                <w:szCs w:val="20"/>
                <w:lang w:val="en-US"/>
              </w:rPr>
            </w:pPr>
          </w:p>
        </w:tc>
      </w:tr>
      <w:tr w:rsidR="00492B37" w:rsidRPr="00083B74" w14:paraId="4844660A" w14:textId="77777777" w:rsidTr="00692163">
        <w:tc>
          <w:tcPr>
            <w:tcW w:w="2073" w:type="dxa"/>
          </w:tcPr>
          <w:p w14:paraId="0804B6F3" w14:textId="77777777" w:rsidR="00492B37" w:rsidRPr="00894FD0" w:rsidRDefault="00492B37" w:rsidP="00692163">
            <w:pPr>
              <w:rPr>
                <w:rFonts w:asciiTheme="minorHAnsi" w:hAnsiTheme="minorHAnsi" w:cstheme="minorHAnsi"/>
                <w:sz w:val="20"/>
                <w:szCs w:val="20"/>
                <w:lang w:val="en-US"/>
              </w:rPr>
            </w:pPr>
            <w:r w:rsidRPr="00894FD0">
              <w:rPr>
                <w:rFonts w:asciiTheme="minorHAnsi" w:hAnsiTheme="minorHAnsi" w:cstheme="minorHAnsi"/>
                <w:sz w:val="20"/>
                <w:szCs w:val="20"/>
                <w:lang w:val="en-US"/>
              </w:rPr>
              <w:t>Contributes significantly to the success of the project.</w:t>
            </w:r>
          </w:p>
          <w:p w14:paraId="37EB4293" w14:textId="77777777" w:rsidR="00492B37" w:rsidRPr="00894FD0" w:rsidRDefault="00492B37" w:rsidP="00692163">
            <w:pPr>
              <w:rPr>
                <w:rFonts w:asciiTheme="minorHAnsi" w:hAnsiTheme="minorHAnsi" w:cstheme="minorHAnsi"/>
                <w:sz w:val="20"/>
                <w:szCs w:val="20"/>
                <w:lang w:val="en-US"/>
              </w:rPr>
            </w:pPr>
          </w:p>
        </w:tc>
        <w:tc>
          <w:tcPr>
            <w:tcW w:w="1301" w:type="dxa"/>
          </w:tcPr>
          <w:p w14:paraId="5765C104" w14:textId="77777777" w:rsidR="00492B37" w:rsidRPr="00894FD0" w:rsidRDefault="00492B37" w:rsidP="00692163">
            <w:pPr>
              <w:rPr>
                <w:rFonts w:asciiTheme="minorHAnsi" w:hAnsiTheme="minorHAnsi" w:cstheme="minorHAnsi"/>
                <w:sz w:val="20"/>
                <w:szCs w:val="20"/>
                <w:lang w:val="en-US"/>
              </w:rPr>
            </w:pPr>
          </w:p>
        </w:tc>
        <w:tc>
          <w:tcPr>
            <w:tcW w:w="1276" w:type="dxa"/>
          </w:tcPr>
          <w:p w14:paraId="75AA9875" w14:textId="77777777" w:rsidR="00492B37" w:rsidRPr="00894FD0" w:rsidRDefault="00492B37" w:rsidP="00692163">
            <w:pPr>
              <w:rPr>
                <w:rFonts w:asciiTheme="minorHAnsi" w:hAnsiTheme="minorHAnsi" w:cstheme="minorHAnsi"/>
                <w:sz w:val="20"/>
                <w:szCs w:val="20"/>
                <w:lang w:val="en-US"/>
              </w:rPr>
            </w:pPr>
          </w:p>
        </w:tc>
        <w:tc>
          <w:tcPr>
            <w:tcW w:w="1276" w:type="dxa"/>
          </w:tcPr>
          <w:p w14:paraId="2CA7B0D3" w14:textId="77777777" w:rsidR="00492B37" w:rsidRPr="00894FD0" w:rsidRDefault="00492B37" w:rsidP="00692163">
            <w:pPr>
              <w:rPr>
                <w:rFonts w:asciiTheme="minorHAnsi" w:hAnsiTheme="minorHAnsi" w:cstheme="minorHAnsi"/>
                <w:sz w:val="20"/>
                <w:szCs w:val="20"/>
                <w:lang w:val="en-US"/>
              </w:rPr>
            </w:pPr>
          </w:p>
        </w:tc>
        <w:tc>
          <w:tcPr>
            <w:tcW w:w="1417" w:type="dxa"/>
          </w:tcPr>
          <w:p w14:paraId="38374CEB" w14:textId="77777777" w:rsidR="00492B37" w:rsidRPr="00894FD0" w:rsidRDefault="00492B37" w:rsidP="00692163">
            <w:pPr>
              <w:rPr>
                <w:rFonts w:asciiTheme="minorHAnsi" w:hAnsiTheme="minorHAnsi" w:cstheme="minorHAnsi"/>
                <w:sz w:val="20"/>
                <w:szCs w:val="20"/>
                <w:lang w:val="en-US"/>
              </w:rPr>
            </w:pPr>
          </w:p>
        </w:tc>
        <w:tc>
          <w:tcPr>
            <w:tcW w:w="1418" w:type="dxa"/>
          </w:tcPr>
          <w:p w14:paraId="3C8EAB0A" w14:textId="77777777" w:rsidR="00492B37" w:rsidRPr="00894FD0" w:rsidRDefault="00492B37" w:rsidP="00692163">
            <w:pPr>
              <w:rPr>
                <w:rFonts w:asciiTheme="minorHAnsi" w:hAnsiTheme="minorHAnsi" w:cstheme="minorHAnsi"/>
                <w:sz w:val="20"/>
                <w:szCs w:val="20"/>
                <w:lang w:val="en-US"/>
              </w:rPr>
            </w:pPr>
          </w:p>
        </w:tc>
      </w:tr>
      <w:tr w:rsidR="00492B37" w:rsidRPr="00894FD0" w14:paraId="27B57E6E" w14:textId="77777777" w:rsidTr="00692163">
        <w:tc>
          <w:tcPr>
            <w:tcW w:w="2073" w:type="dxa"/>
          </w:tcPr>
          <w:p w14:paraId="030B6B72" w14:textId="77777777" w:rsidR="00492B37" w:rsidRPr="00894FD0" w:rsidRDefault="00492B37" w:rsidP="00692163">
            <w:pPr>
              <w:jc w:val="right"/>
              <w:rPr>
                <w:rFonts w:asciiTheme="minorHAnsi" w:hAnsiTheme="minorHAnsi" w:cstheme="minorHAnsi"/>
                <w:sz w:val="20"/>
                <w:szCs w:val="20"/>
                <w:lang w:val="en-US"/>
              </w:rPr>
            </w:pPr>
            <w:r w:rsidRPr="00894FD0">
              <w:rPr>
                <w:rFonts w:asciiTheme="minorHAnsi" w:hAnsiTheme="minorHAnsi" w:cstheme="minorHAnsi"/>
                <w:sz w:val="20"/>
                <w:szCs w:val="20"/>
                <w:lang w:val="en-US"/>
              </w:rPr>
              <w:lastRenderedPageBreak/>
              <w:t>TOTALS</w:t>
            </w:r>
          </w:p>
        </w:tc>
        <w:tc>
          <w:tcPr>
            <w:tcW w:w="1301" w:type="dxa"/>
          </w:tcPr>
          <w:p w14:paraId="6825B7C6" w14:textId="77777777" w:rsidR="00492B37" w:rsidRPr="00894FD0" w:rsidRDefault="00492B37" w:rsidP="00692163">
            <w:pPr>
              <w:rPr>
                <w:rFonts w:asciiTheme="minorHAnsi" w:hAnsiTheme="minorHAnsi" w:cstheme="minorHAnsi"/>
                <w:sz w:val="20"/>
                <w:szCs w:val="20"/>
                <w:lang w:val="en-US"/>
              </w:rPr>
            </w:pPr>
          </w:p>
          <w:p w14:paraId="0A080C17" w14:textId="77777777" w:rsidR="00492B37" w:rsidRPr="00894FD0" w:rsidRDefault="00492B37" w:rsidP="00692163">
            <w:pPr>
              <w:rPr>
                <w:rFonts w:asciiTheme="minorHAnsi" w:hAnsiTheme="minorHAnsi" w:cstheme="minorHAnsi"/>
                <w:sz w:val="20"/>
                <w:szCs w:val="20"/>
                <w:lang w:val="en-US"/>
              </w:rPr>
            </w:pPr>
          </w:p>
        </w:tc>
        <w:tc>
          <w:tcPr>
            <w:tcW w:w="1276" w:type="dxa"/>
          </w:tcPr>
          <w:p w14:paraId="71C47AB6" w14:textId="77777777" w:rsidR="00492B37" w:rsidRPr="00894FD0" w:rsidRDefault="00492B37" w:rsidP="00692163">
            <w:pPr>
              <w:rPr>
                <w:rFonts w:asciiTheme="minorHAnsi" w:hAnsiTheme="minorHAnsi" w:cstheme="minorHAnsi"/>
                <w:sz w:val="20"/>
                <w:szCs w:val="20"/>
                <w:lang w:val="en-US"/>
              </w:rPr>
            </w:pPr>
          </w:p>
        </w:tc>
        <w:tc>
          <w:tcPr>
            <w:tcW w:w="1276" w:type="dxa"/>
          </w:tcPr>
          <w:p w14:paraId="19A48657" w14:textId="77777777" w:rsidR="00492B37" w:rsidRPr="00894FD0" w:rsidRDefault="00492B37" w:rsidP="00692163">
            <w:pPr>
              <w:rPr>
                <w:rFonts w:asciiTheme="minorHAnsi" w:hAnsiTheme="minorHAnsi" w:cstheme="minorHAnsi"/>
                <w:sz w:val="20"/>
                <w:szCs w:val="20"/>
                <w:lang w:val="en-US"/>
              </w:rPr>
            </w:pPr>
          </w:p>
        </w:tc>
        <w:tc>
          <w:tcPr>
            <w:tcW w:w="1417" w:type="dxa"/>
          </w:tcPr>
          <w:p w14:paraId="57C27293" w14:textId="77777777" w:rsidR="00492B37" w:rsidRPr="00894FD0" w:rsidRDefault="00492B37" w:rsidP="00692163">
            <w:pPr>
              <w:rPr>
                <w:rFonts w:asciiTheme="minorHAnsi" w:hAnsiTheme="minorHAnsi" w:cstheme="minorHAnsi"/>
                <w:sz w:val="20"/>
                <w:szCs w:val="20"/>
                <w:lang w:val="en-US"/>
              </w:rPr>
            </w:pPr>
          </w:p>
        </w:tc>
        <w:tc>
          <w:tcPr>
            <w:tcW w:w="1418" w:type="dxa"/>
          </w:tcPr>
          <w:p w14:paraId="59B2495E" w14:textId="77777777" w:rsidR="00492B37" w:rsidRPr="00894FD0" w:rsidRDefault="00492B37" w:rsidP="00692163">
            <w:pPr>
              <w:rPr>
                <w:rFonts w:asciiTheme="minorHAnsi" w:hAnsiTheme="minorHAnsi" w:cstheme="minorHAnsi"/>
                <w:sz w:val="20"/>
                <w:szCs w:val="20"/>
                <w:lang w:val="en-US"/>
              </w:rPr>
            </w:pPr>
          </w:p>
        </w:tc>
      </w:tr>
    </w:tbl>
    <w:p w14:paraId="78C00F49" w14:textId="77777777" w:rsidR="00492B37" w:rsidRPr="00894FD0" w:rsidRDefault="00492B37" w:rsidP="00492B37">
      <w:pPr>
        <w:rPr>
          <w:rFonts w:asciiTheme="minorHAnsi" w:hAnsiTheme="minorHAnsi" w:cstheme="minorHAnsi"/>
          <w:sz w:val="20"/>
          <w:szCs w:val="20"/>
          <w:lang w:val="en-US"/>
        </w:rPr>
      </w:pPr>
    </w:p>
    <w:p w14:paraId="7B174EBD" w14:textId="77777777" w:rsidR="00492B37" w:rsidRPr="00894FD0" w:rsidRDefault="00492B37" w:rsidP="00492B37">
      <w:pPr>
        <w:ind w:left="284"/>
        <w:rPr>
          <w:rFonts w:asciiTheme="minorHAnsi" w:hAnsiTheme="minorHAnsi" w:cstheme="minorHAnsi"/>
          <w:sz w:val="20"/>
          <w:szCs w:val="20"/>
          <w:lang w:val="en-US"/>
        </w:rPr>
      </w:pPr>
      <w:r w:rsidRPr="00894FD0">
        <w:rPr>
          <w:rFonts w:asciiTheme="minorHAnsi" w:hAnsiTheme="minorHAnsi" w:cstheme="minorHAnsi"/>
          <w:sz w:val="20"/>
          <w:szCs w:val="20"/>
          <w:lang w:val="en-US"/>
        </w:rPr>
        <w:t>Feedback on team dynamics:</w:t>
      </w:r>
    </w:p>
    <w:p w14:paraId="4834A62A" w14:textId="77777777" w:rsidR="00492B37" w:rsidRPr="00894FD0" w:rsidRDefault="00492B37" w:rsidP="00492B37">
      <w:pPr>
        <w:ind w:left="284"/>
        <w:rPr>
          <w:rFonts w:asciiTheme="minorHAnsi" w:hAnsiTheme="minorHAnsi" w:cstheme="minorHAnsi"/>
          <w:sz w:val="20"/>
          <w:szCs w:val="20"/>
          <w:lang w:val="en-US"/>
        </w:rPr>
      </w:pPr>
    </w:p>
    <w:p w14:paraId="26D77CB1" w14:textId="77777777" w:rsidR="00492B37" w:rsidRPr="00894FD0" w:rsidRDefault="00492B37" w:rsidP="00492B37">
      <w:pPr>
        <w:pStyle w:val="ListParagraph"/>
        <w:numPr>
          <w:ilvl w:val="0"/>
          <w:numId w:val="11"/>
        </w:numPr>
        <w:spacing w:after="0" w:line="240" w:lineRule="auto"/>
        <w:ind w:left="284" w:firstLine="0"/>
        <w:rPr>
          <w:rFonts w:cstheme="minorHAnsi"/>
          <w:sz w:val="20"/>
          <w:szCs w:val="20"/>
          <w:lang w:val="en-US"/>
        </w:rPr>
      </w:pPr>
      <w:r w:rsidRPr="00894FD0">
        <w:rPr>
          <w:rFonts w:cstheme="minorHAnsi"/>
          <w:sz w:val="20"/>
          <w:szCs w:val="20"/>
          <w:lang w:val="en-US"/>
        </w:rPr>
        <w:t>How effectively did your group work?</w:t>
      </w:r>
    </w:p>
    <w:p w14:paraId="33D74734" w14:textId="77777777" w:rsidR="00492B37" w:rsidRPr="00894FD0" w:rsidRDefault="00492B37" w:rsidP="00492B37">
      <w:pPr>
        <w:ind w:left="284"/>
        <w:rPr>
          <w:rFonts w:asciiTheme="minorHAnsi" w:hAnsiTheme="minorHAnsi" w:cstheme="minorHAnsi"/>
          <w:sz w:val="20"/>
          <w:szCs w:val="20"/>
          <w:lang w:val="en-US"/>
        </w:rPr>
      </w:pPr>
    </w:p>
    <w:p w14:paraId="64D35281" w14:textId="77777777" w:rsidR="00492B37" w:rsidRPr="00894FD0" w:rsidRDefault="00492B37" w:rsidP="00492B37">
      <w:pPr>
        <w:pStyle w:val="ListParagraph"/>
        <w:numPr>
          <w:ilvl w:val="0"/>
          <w:numId w:val="11"/>
        </w:numPr>
        <w:spacing w:after="0" w:line="240" w:lineRule="auto"/>
        <w:ind w:left="284" w:firstLine="0"/>
        <w:rPr>
          <w:rFonts w:cstheme="minorHAnsi"/>
          <w:sz w:val="20"/>
          <w:szCs w:val="20"/>
          <w:lang w:val="en-US"/>
        </w:rPr>
      </w:pPr>
      <w:r w:rsidRPr="00894FD0">
        <w:rPr>
          <w:rFonts w:cstheme="minorHAnsi"/>
          <w:sz w:val="20"/>
          <w:szCs w:val="20"/>
          <w:lang w:val="en-US"/>
        </w:rPr>
        <w:t>Were the behaviors of any of your team members particularly valuable or detrimental to the team? Explain.</w:t>
      </w:r>
    </w:p>
    <w:p w14:paraId="1A111D0C" w14:textId="77777777" w:rsidR="00492B37" w:rsidRPr="00894FD0" w:rsidRDefault="00492B37" w:rsidP="00492B37">
      <w:pPr>
        <w:ind w:left="284"/>
        <w:rPr>
          <w:rFonts w:asciiTheme="minorHAnsi" w:hAnsiTheme="minorHAnsi" w:cstheme="minorHAnsi"/>
          <w:sz w:val="20"/>
          <w:szCs w:val="20"/>
          <w:lang w:val="en-US"/>
        </w:rPr>
      </w:pPr>
    </w:p>
    <w:p w14:paraId="1D940458" w14:textId="77777777" w:rsidR="00492B37" w:rsidRPr="00894FD0" w:rsidRDefault="00492B37" w:rsidP="00492B37">
      <w:pPr>
        <w:pStyle w:val="ListParagraph"/>
        <w:numPr>
          <w:ilvl w:val="0"/>
          <w:numId w:val="11"/>
        </w:numPr>
        <w:spacing w:after="0" w:line="240" w:lineRule="auto"/>
        <w:ind w:left="284" w:firstLine="0"/>
        <w:rPr>
          <w:rFonts w:cstheme="minorHAnsi"/>
          <w:sz w:val="20"/>
          <w:szCs w:val="20"/>
          <w:lang w:val="en-US"/>
        </w:rPr>
      </w:pPr>
      <w:r w:rsidRPr="00894FD0">
        <w:rPr>
          <w:rFonts w:cstheme="minorHAnsi"/>
          <w:sz w:val="20"/>
          <w:szCs w:val="20"/>
          <w:lang w:val="en-US"/>
        </w:rPr>
        <w:t>What did you learn about working in a group from this project that you will carry into your next group experience and to working life?</w:t>
      </w:r>
    </w:p>
    <w:p w14:paraId="5277532C" w14:textId="77777777" w:rsidR="00492B37" w:rsidRPr="00894FD0" w:rsidRDefault="00492B37" w:rsidP="00492B37">
      <w:pPr>
        <w:rPr>
          <w:rFonts w:asciiTheme="minorHAnsi" w:hAnsiTheme="minorHAnsi" w:cstheme="minorHAnsi"/>
          <w:sz w:val="20"/>
          <w:szCs w:val="20"/>
          <w:lang w:val="en-US"/>
        </w:rPr>
      </w:pPr>
    </w:p>
    <w:p w14:paraId="46BEA975" w14:textId="77777777" w:rsidR="00492B37" w:rsidRPr="00894FD0" w:rsidRDefault="00492B37" w:rsidP="00492B37">
      <w:pPr>
        <w:ind w:left="284"/>
        <w:rPr>
          <w:rFonts w:asciiTheme="minorHAnsi" w:hAnsiTheme="minorHAnsi" w:cstheme="minorHAnsi"/>
          <w:i/>
          <w:sz w:val="20"/>
          <w:szCs w:val="20"/>
          <w:lang w:val="en-US"/>
        </w:rPr>
      </w:pPr>
      <w:r w:rsidRPr="00894FD0">
        <w:rPr>
          <w:rFonts w:asciiTheme="minorHAnsi" w:hAnsiTheme="minorHAnsi" w:cstheme="minorHAnsi"/>
          <w:i/>
          <w:sz w:val="20"/>
          <w:szCs w:val="20"/>
          <w:lang w:val="en-US"/>
        </w:rPr>
        <w:t>Adapted from a peer evaluation form developed at Johns Hopkins University (October, 2006)</w:t>
      </w:r>
    </w:p>
    <w:p w14:paraId="1B77CB9E" w14:textId="77777777" w:rsidR="00492B37" w:rsidRPr="00894FD0" w:rsidRDefault="00492B37" w:rsidP="00492B37">
      <w:pPr>
        <w:pStyle w:val="Tyyli2"/>
        <w:rPr>
          <w:rFonts w:asciiTheme="minorHAnsi" w:hAnsiTheme="minorHAnsi" w:cstheme="minorHAnsi"/>
          <w:sz w:val="18"/>
          <w:szCs w:val="18"/>
        </w:rPr>
      </w:pPr>
    </w:p>
    <w:p w14:paraId="5DCB2544" w14:textId="77777777" w:rsidR="00492B37" w:rsidRPr="00894FD0" w:rsidRDefault="00492B37" w:rsidP="00492B37">
      <w:pPr>
        <w:rPr>
          <w:rFonts w:asciiTheme="minorHAnsi" w:hAnsiTheme="minorHAnsi" w:cstheme="minorHAnsi"/>
          <w:b/>
          <w:color w:val="FFA402"/>
          <w:lang w:val="en-US"/>
        </w:rPr>
      </w:pPr>
    </w:p>
    <w:p w14:paraId="55619CBC" w14:textId="77777777" w:rsidR="00492B37" w:rsidRPr="00894FD0" w:rsidRDefault="00492B37" w:rsidP="00492B37">
      <w:pPr>
        <w:pStyle w:val="Otsikkolistaus"/>
        <w:rPr>
          <w:rFonts w:asciiTheme="minorHAnsi" w:hAnsiTheme="minorHAnsi" w:cstheme="minorHAnsi"/>
        </w:rPr>
      </w:pPr>
      <w:r w:rsidRPr="00894FD0">
        <w:rPr>
          <w:rFonts w:asciiTheme="minorHAnsi" w:hAnsiTheme="minorHAnsi" w:cstheme="minorHAnsi"/>
        </w:rPr>
        <w:t xml:space="preserve"> </w:t>
      </w:r>
      <w:r w:rsidRPr="00894FD0">
        <w:rPr>
          <w:rFonts w:asciiTheme="minorHAnsi" w:hAnsiTheme="minorHAnsi" w:cstheme="minorHAnsi"/>
          <w:lang w:eastAsia="ja-JP"/>
        </w:rPr>
        <w:t>OTHER ISSUES</w:t>
      </w:r>
      <w:r w:rsidRPr="00894FD0">
        <w:rPr>
          <w:rFonts w:asciiTheme="minorHAnsi" w:hAnsiTheme="minorHAnsi" w:cstheme="minorHAnsi"/>
        </w:rPr>
        <w:t xml:space="preserve">  </w:t>
      </w:r>
    </w:p>
    <w:p w14:paraId="1CC6BBE1" w14:textId="77777777" w:rsidR="00492B37" w:rsidRPr="00894FD0" w:rsidRDefault="00492B37" w:rsidP="00492B37">
      <w:pPr>
        <w:pStyle w:val="Pieniluettelo"/>
        <w:rPr>
          <w:rFonts w:asciiTheme="minorHAnsi" w:hAnsiTheme="minorHAnsi" w:cstheme="minorHAnsi"/>
        </w:rPr>
      </w:pPr>
      <w:r w:rsidRPr="00894FD0">
        <w:rPr>
          <w:rFonts w:asciiTheme="minorHAnsi" w:hAnsiTheme="minorHAnsi" w:cstheme="minorHAnsi"/>
          <w:lang w:eastAsia="ja-JP"/>
        </w:rPr>
        <w:t xml:space="preserve">Registration to course: via </w:t>
      </w:r>
      <w:proofErr w:type="spellStart"/>
      <w:r w:rsidRPr="00894FD0">
        <w:rPr>
          <w:rFonts w:asciiTheme="minorHAnsi" w:hAnsiTheme="minorHAnsi" w:cstheme="minorHAnsi"/>
          <w:lang w:eastAsia="ja-JP"/>
        </w:rPr>
        <w:t>Weboodi</w:t>
      </w:r>
      <w:proofErr w:type="spellEnd"/>
      <w:r w:rsidRPr="00894FD0">
        <w:rPr>
          <w:rFonts w:asciiTheme="minorHAnsi" w:hAnsiTheme="minorHAnsi" w:cstheme="minorHAnsi"/>
          <w:lang w:eastAsia="ja-JP"/>
        </w:rPr>
        <w:t>, closes one week before the start of the course.</w:t>
      </w:r>
    </w:p>
    <w:p w14:paraId="36869662" w14:textId="42A4F368" w:rsidR="00162E25" w:rsidRDefault="00162E25" w:rsidP="00162E25">
      <w:pPr>
        <w:pStyle w:val="Otsikkolistaus"/>
        <w:numPr>
          <w:ilvl w:val="0"/>
          <w:numId w:val="0"/>
        </w:numPr>
        <w:ind w:left="720" w:hanging="360"/>
        <w:rPr>
          <w:rFonts w:asciiTheme="minorHAnsi" w:hAnsiTheme="minorHAnsi" w:cstheme="minorHAnsi"/>
          <w:lang w:eastAsia="ja-JP"/>
        </w:rPr>
      </w:pPr>
    </w:p>
    <w:p w14:paraId="4D1AA6BC" w14:textId="127B5EDB" w:rsidR="00162E25" w:rsidRDefault="00162E25" w:rsidP="00162E25">
      <w:pPr>
        <w:pStyle w:val="Otsikkolistaus"/>
        <w:numPr>
          <w:ilvl w:val="0"/>
          <w:numId w:val="0"/>
        </w:numPr>
        <w:ind w:left="720" w:hanging="360"/>
        <w:rPr>
          <w:rFonts w:asciiTheme="minorHAnsi" w:hAnsiTheme="minorHAnsi" w:cstheme="minorHAnsi"/>
          <w:lang w:eastAsia="ja-JP"/>
        </w:rPr>
      </w:pPr>
    </w:p>
    <w:p w14:paraId="21F2A1E5" w14:textId="330F566E" w:rsidR="00162E25" w:rsidRDefault="00492B37" w:rsidP="00162E25">
      <w:pPr>
        <w:pStyle w:val="Otsikkolistaus"/>
        <w:numPr>
          <w:ilvl w:val="0"/>
          <w:numId w:val="0"/>
        </w:numPr>
        <w:ind w:left="720" w:hanging="360"/>
        <w:rPr>
          <w:rFonts w:asciiTheme="minorHAnsi" w:hAnsiTheme="minorHAnsi" w:cstheme="minorHAnsi"/>
          <w:lang w:eastAsia="ja-JP"/>
        </w:rPr>
      </w:pPr>
      <w:r>
        <w:rPr>
          <w:rFonts w:asciiTheme="minorHAnsi" w:hAnsiTheme="minorHAnsi" w:cstheme="minorHAnsi"/>
          <w:lang w:eastAsia="ja-JP"/>
        </w:rPr>
        <w:t>Reading list:</w:t>
      </w:r>
    </w:p>
    <w:p w14:paraId="6E73972B" w14:textId="637B4B53" w:rsidR="00492B37" w:rsidRDefault="00492B37" w:rsidP="00162E25">
      <w:pPr>
        <w:pStyle w:val="Otsikkolistaus"/>
        <w:numPr>
          <w:ilvl w:val="0"/>
          <w:numId w:val="0"/>
        </w:numPr>
        <w:ind w:left="720" w:hanging="360"/>
        <w:rPr>
          <w:rFonts w:asciiTheme="minorHAnsi" w:hAnsiTheme="minorHAnsi" w:cstheme="minorHAnsi"/>
          <w:lang w:eastAsia="ja-JP"/>
        </w:rPr>
      </w:pPr>
    </w:p>
    <w:p w14:paraId="0C058EFD" w14:textId="77777777" w:rsidR="00492B37" w:rsidRDefault="00492B37" w:rsidP="00162E25">
      <w:pPr>
        <w:pStyle w:val="Otsikkolistaus"/>
        <w:numPr>
          <w:ilvl w:val="0"/>
          <w:numId w:val="0"/>
        </w:numPr>
        <w:ind w:left="720" w:hanging="360"/>
        <w:rPr>
          <w:rFonts w:asciiTheme="minorHAnsi" w:hAnsiTheme="minorHAnsi" w:cstheme="minorHAnsi"/>
          <w:lang w:eastAsia="ja-JP"/>
        </w:rPr>
      </w:pPr>
    </w:p>
    <w:p w14:paraId="3A1778E3" w14:textId="5A031135" w:rsidR="001D6395" w:rsidRPr="001D6395" w:rsidRDefault="001D6395" w:rsidP="001D6395">
      <w:pPr>
        <w:pStyle w:val="ListParagraph"/>
        <w:numPr>
          <w:ilvl w:val="0"/>
          <w:numId w:val="34"/>
        </w:numPr>
        <w:rPr>
          <w:rFonts w:cstheme="minorHAnsi"/>
          <w:color w:val="000000" w:themeColor="text1"/>
          <w:sz w:val="20"/>
          <w:szCs w:val="20"/>
          <w:lang w:val="en-US"/>
        </w:rPr>
      </w:pPr>
      <w:proofErr w:type="spellStart"/>
      <w:r w:rsidRPr="001D6395">
        <w:rPr>
          <w:rFonts w:cstheme="minorHAnsi"/>
          <w:color w:val="000000" w:themeColor="text1"/>
          <w:sz w:val="20"/>
          <w:szCs w:val="20"/>
          <w:lang w:val="en-US"/>
        </w:rPr>
        <w:t>Markard</w:t>
      </w:r>
      <w:proofErr w:type="spellEnd"/>
      <w:r w:rsidRPr="001D6395">
        <w:rPr>
          <w:rFonts w:cstheme="minorHAnsi"/>
          <w:color w:val="000000" w:themeColor="text1"/>
          <w:sz w:val="20"/>
          <w:szCs w:val="20"/>
          <w:lang w:val="en-US"/>
        </w:rPr>
        <w:t xml:space="preserve"> J, Raven R, </w:t>
      </w:r>
      <w:proofErr w:type="spellStart"/>
      <w:r w:rsidRPr="001D6395">
        <w:rPr>
          <w:rFonts w:cstheme="minorHAnsi"/>
          <w:color w:val="000000" w:themeColor="text1"/>
          <w:sz w:val="20"/>
          <w:szCs w:val="20"/>
          <w:lang w:val="en-US"/>
        </w:rPr>
        <w:t>Truffer</w:t>
      </w:r>
      <w:proofErr w:type="spellEnd"/>
      <w:r w:rsidRPr="001D6395">
        <w:rPr>
          <w:rFonts w:cstheme="minorHAnsi"/>
          <w:color w:val="000000" w:themeColor="text1"/>
          <w:sz w:val="20"/>
          <w:szCs w:val="20"/>
          <w:lang w:val="en-US"/>
        </w:rPr>
        <w:t xml:space="preserve"> B. 2012. Sustainability transitions: an emerging field of research and its prospects. Research Policy 41: 955–967.</w:t>
      </w:r>
    </w:p>
    <w:p w14:paraId="31855CC1" w14:textId="77777777" w:rsidR="001D6395" w:rsidRPr="00894FD0" w:rsidRDefault="001D6395" w:rsidP="001D6395">
      <w:pPr>
        <w:rPr>
          <w:rFonts w:asciiTheme="minorHAnsi" w:hAnsiTheme="minorHAnsi" w:cstheme="minorHAnsi"/>
          <w:color w:val="000000" w:themeColor="text1"/>
          <w:sz w:val="20"/>
          <w:szCs w:val="20"/>
          <w:lang w:val="en-US"/>
        </w:rPr>
      </w:pPr>
    </w:p>
    <w:p w14:paraId="64442C1B" w14:textId="6DA237C0" w:rsidR="001D6395" w:rsidRPr="001D6395" w:rsidRDefault="001D6395" w:rsidP="001D6395">
      <w:pPr>
        <w:pStyle w:val="ListParagraph"/>
        <w:numPr>
          <w:ilvl w:val="0"/>
          <w:numId w:val="34"/>
        </w:numPr>
        <w:rPr>
          <w:rFonts w:cstheme="minorHAnsi"/>
          <w:color w:val="000000" w:themeColor="text1"/>
          <w:sz w:val="20"/>
          <w:szCs w:val="20"/>
          <w:lang w:val="en-US"/>
        </w:rPr>
      </w:pPr>
      <w:r>
        <w:rPr>
          <w:rFonts w:cstheme="minorHAnsi"/>
          <w:color w:val="000000" w:themeColor="text1"/>
          <w:sz w:val="20"/>
          <w:szCs w:val="20"/>
          <w:lang w:val="en-US"/>
        </w:rPr>
        <w:t>Choose the reading based on your group</w:t>
      </w:r>
      <w:r w:rsidRPr="001D6395">
        <w:rPr>
          <w:rFonts w:cstheme="minorHAnsi"/>
          <w:color w:val="000000" w:themeColor="text1"/>
          <w:sz w:val="20"/>
          <w:szCs w:val="20"/>
          <w:lang w:val="en-US"/>
        </w:rPr>
        <w:t xml:space="preserve"> (skim through</w:t>
      </w:r>
      <w:ins w:id="12" w:author="Patala Samuli" w:date="2022-04-21T10:00:00Z">
        <w:r w:rsidR="00E8713E">
          <w:rPr>
            <w:rFonts w:cstheme="minorHAnsi"/>
            <w:color w:val="000000" w:themeColor="text1"/>
            <w:sz w:val="20"/>
            <w:szCs w:val="20"/>
            <w:lang w:val="en-US"/>
          </w:rPr>
          <w:t xml:space="preserve"> all</w:t>
        </w:r>
      </w:ins>
      <w:r w:rsidRPr="001D6395">
        <w:rPr>
          <w:rFonts w:cstheme="minorHAnsi"/>
          <w:color w:val="000000" w:themeColor="text1"/>
          <w:sz w:val="20"/>
          <w:szCs w:val="20"/>
          <w:lang w:val="en-US"/>
        </w:rPr>
        <w:t xml:space="preserve"> before the session):</w:t>
      </w:r>
    </w:p>
    <w:p w14:paraId="265CF967" w14:textId="77777777" w:rsidR="001D6395" w:rsidRPr="00894FD0" w:rsidRDefault="001D6395" w:rsidP="001D6395">
      <w:pPr>
        <w:ind w:firstLine="720"/>
        <w:rPr>
          <w:rFonts w:asciiTheme="minorHAnsi" w:hAnsiTheme="minorHAnsi" w:cstheme="minorHAnsi"/>
          <w:i/>
          <w:iCs/>
          <w:color w:val="000000" w:themeColor="text1"/>
          <w:sz w:val="20"/>
          <w:szCs w:val="20"/>
          <w:lang w:val="en-US"/>
        </w:rPr>
      </w:pPr>
      <w:r w:rsidRPr="00894FD0">
        <w:rPr>
          <w:rFonts w:asciiTheme="minorHAnsi" w:hAnsiTheme="minorHAnsi" w:cstheme="minorHAnsi"/>
          <w:i/>
          <w:iCs/>
          <w:color w:val="000000" w:themeColor="text1"/>
          <w:sz w:val="20"/>
          <w:szCs w:val="20"/>
          <w:lang w:val="en-US"/>
        </w:rPr>
        <w:t>Multilevel perspective group</w:t>
      </w:r>
    </w:p>
    <w:p w14:paraId="57D8A5FB" w14:textId="77777777" w:rsidR="001D6395" w:rsidRPr="00894FD0" w:rsidRDefault="001D6395" w:rsidP="001D6395">
      <w:pPr>
        <w:ind w:left="720"/>
        <w:rPr>
          <w:rFonts w:asciiTheme="minorHAnsi" w:hAnsiTheme="minorHAnsi" w:cstheme="minorHAnsi"/>
          <w:color w:val="000000" w:themeColor="text1"/>
          <w:sz w:val="20"/>
          <w:szCs w:val="20"/>
          <w:lang w:val="en-US"/>
        </w:rPr>
      </w:pPr>
      <w:r w:rsidRPr="00894FD0">
        <w:rPr>
          <w:rFonts w:asciiTheme="minorHAnsi" w:hAnsiTheme="minorHAnsi" w:cstheme="minorHAnsi"/>
          <w:color w:val="000000" w:themeColor="text1"/>
          <w:sz w:val="20"/>
          <w:szCs w:val="20"/>
          <w:lang w:val="en-US"/>
        </w:rPr>
        <w:t>Geels, F., W. 2002. Technological transitions as evolutionary reconfiguration processes: a multi-level perspective and a case-study. Research Policy, 31(8/9): 1257–1274.</w:t>
      </w:r>
    </w:p>
    <w:p w14:paraId="2D64658D" w14:textId="77777777" w:rsidR="001D6395" w:rsidRPr="00894FD0" w:rsidRDefault="001D6395" w:rsidP="001D6395">
      <w:pPr>
        <w:rPr>
          <w:rFonts w:asciiTheme="minorHAnsi" w:hAnsiTheme="minorHAnsi" w:cstheme="minorHAnsi"/>
          <w:color w:val="000000" w:themeColor="text1"/>
          <w:sz w:val="20"/>
          <w:szCs w:val="20"/>
          <w:lang w:val="en-US"/>
        </w:rPr>
      </w:pPr>
    </w:p>
    <w:p w14:paraId="7F98A41E" w14:textId="77777777" w:rsidR="001D6395" w:rsidRPr="00894FD0" w:rsidRDefault="001D6395" w:rsidP="001D6395">
      <w:pPr>
        <w:ind w:firstLine="720"/>
        <w:rPr>
          <w:rFonts w:asciiTheme="minorHAnsi" w:hAnsiTheme="minorHAnsi" w:cstheme="minorHAnsi"/>
          <w:i/>
          <w:iCs/>
          <w:color w:val="000000" w:themeColor="text1"/>
          <w:sz w:val="20"/>
          <w:szCs w:val="20"/>
          <w:lang w:val="en-US"/>
        </w:rPr>
      </w:pPr>
      <w:r w:rsidRPr="00894FD0">
        <w:rPr>
          <w:rFonts w:asciiTheme="minorHAnsi" w:hAnsiTheme="minorHAnsi" w:cstheme="minorHAnsi"/>
          <w:i/>
          <w:iCs/>
          <w:color w:val="000000" w:themeColor="text1"/>
          <w:sz w:val="20"/>
          <w:szCs w:val="20"/>
          <w:lang w:val="en-US"/>
        </w:rPr>
        <w:t>Strategic niche management group</w:t>
      </w:r>
    </w:p>
    <w:p w14:paraId="1DDD0132" w14:textId="77777777" w:rsidR="001D6395" w:rsidRPr="00894FD0" w:rsidRDefault="001D6395" w:rsidP="001D6395">
      <w:pPr>
        <w:ind w:left="720"/>
        <w:rPr>
          <w:rFonts w:asciiTheme="minorHAnsi" w:hAnsiTheme="minorHAnsi" w:cstheme="minorHAnsi"/>
          <w:i/>
          <w:iCs/>
          <w:color w:val="000000" w:themeColor="text1"/>
          <w:sz w:val="20"/>
          <w:szCs w:val="20"/>
          <w:lang w:val="en-US"/>
        </w:rPr>
      </w:pPr>
      <w:proofErr w:type="spellStart"/>
      <w:r w:rsidRPr="00894FD0">
        <w:rPr>
          <w:rFonts w:asciiTheme="minorHAnsi" w:hAnsiTheme="minorHAnsi" w:cstheme="minorHAnsi"/>
          <w:i/>
          <w:iCs/>
          <w:color w:val="000000" w:themeColor="text1"/>
          <w:sz w:val="20"/>
          <w:szCs w:val="20"/>
          <w:lang w:val="en-US"/>
        </w:rPr>
        <w:t>Schot</w:t>
      </w:r>
      <w:proofErr w:type="spellEnd"/>
      <w:r w:rsidRPr="00894FD0">
        <w:rPr>
          <w:rFonts w:asciiTheme="minorHAnsi" w:hAnsiTheme="minorHAnsi" w:cstheme="minorHAnsi"/>
          <w:i/>
          <w:iCs/>
          <w:color w:val="000000" w:themeColor="text1"/>
          <w:sz w:val="20"/>
          <w:szCs w:val="20"/>
          <w:lang w:val="en-US"/>
        </w:rPr>
        <w:t xml:space="preserve">, J., &amp; Geels, F. W. 2011. Strategic niche management and sustainable innovation journeys: theory, findings, research agenda, and policy. In F. W. Geels, M. P. </w:t>
      </w:r>
      <w:proofErr w:type="spellStart"/>
      <w:r w:rsidRPr="00894FD0">
        <w:rPr>
          <w:rFonts w:asciiTheme="minorHAnsi" w:hAnsiTheme="minorHAnsi" w:cstheme="minorHAnsi"/>
          <w:i/>
          <w:iCs/>
          <w:color w:val="000000" w:themeColor="text1"/>
          <w:sz w:val="20"/>
          <w:szCs w:val="20"/>
          <w:lang w:val="en-US"/>
        </w:rPr>
        <w:t>Hekkert</w:t>
      </w:r>
      <w:proofErr w:type="spellEnd"/>
      <w:r w:rsidRPr="00894FD0">
        <w:rPr>
          <w:rFonts w:asciiTheme="minorHAnsi" w:hAnsiTheme="minorHAnsi" w:cstheme="minorHAnsi"/>
          <w:i/>
          <w:iCs/>
          <w:color w:val="000000" w:themeColor="text1"/>
          <w:sz w:val="20"/>
          <w:szCs w:val="20"/>
          <w:lang w:val="en-US"/>
        </w:rPr>
        <w:t xml:space="preserve">, &amp; S. </w:t>
      </w:r>
      <w:proofErr w:type="spellStart"/>
      <w:r w:rsidRPr="00894FD0">
        <w:rPr>
          <w:rFonts w:asciiTheme="minorHAnsi" w:hAnsiTheme="minorHAnsi" w:cstheme="minorHAnsi"/>
          <w:i/>
          <w:iCs/>
          <w:color w:val="000000" w:themeColor="text1"/>
          <w:sz w:val="20"/>
          <w:szCs w:val="20"/>
          <w:lang w:val="en-US"/>
        </w:rPr>
        <w:t>Jacobsson</w:t>
      </w:r>
      <w:proofErr w:type="spellEnd"/>
      <w:r w:rsidRPr="00894FD0">
        <w:rPr>
          <w:rFonts w:asciiTheme="minorHAnsi" w:hAnsiTheme="minorHAnsi" w:cstheme="minorHAnsi"/>
          <w:i/>
          <w:iCs/>
          <w:color w:val="000000" w:themeColor="text1"/>
          <w:sz w:val="20"/>
          <w:szCs w:val="20"/>
          <w:lang w:val="en-US"/>
        </w:rPr>
        <w:t xml:space="preserve"> (Eds.), The Dynamics of Sustainable Innovation Journeys: 17–34. London: Routledge. </w:t>
      </w:r>
    </w:p>
    <w:p w14:paraId="42839D07" w14:textId="77777777" w:rsidR="001D6395" w:rsidRPr="00894FD0" w:rsidRDefault="001D6395" w:rsidP="001D6395">
      <w:pPr>
        <w:rPr>
          <w:rFonts w:asciiTheme="minorHAnsi" w:hAnsiTheme="minorHAnsi" w:cstheme="minorHAnsi"/>
          <w:i/>
          <w:iCs/>
          <w:color w:val="000000" w:themeColor="text1"/>
          <w:sz w:val="20"/>
          <w:szCs w:val="20"/>
          <w:lang w:val="en-US"/>
        </w:rPr>
      </w:pPr>
    </w:p>
    <w:p w14:paraId="4E2BE26B" w14:textId="77777777" w:rsidR="001D6395" w:rsidRPr="00894FD0" w:rsidRDefault="001D6395" w:rsidP="001D6395">
      <w:pPr>
        <w:ind w:firstLine="720"/>
        <w:rPr>
          <w:rFonts w:asciiTheme="minorHAnsi" w:hAnsiTheme="minorHAnsi" w:cstheme="minorHAnsi"/>
          <w:i/>
          <w:iCs/>
          <w:color w:val="000000" w:themeColor="text1"/>
          <w:sz w:val="20"/>
          <w:szCs w:val="20"/>
          <w:lang w:val="en-US"/>
        </w:rPr>
      </w:pPr>
      <w:r w:rsidRPr="00894FD0">
        <w:rPr>
          <w:rFonts w:asciiTheme="minorHAnsi" w:hAnsiTheme="minorHAnsi" w:cstheme="minorHAnsi"/>
          <w:i/>
          <w:iCs/>
          <w:color w:val="000000" w:themeColor="text1"/>
          <w:sz w:val="20"/>
          <w:szCs w:val="20"/>
          <w:lang w:val="en-US"/>
        </w:rPr>
        <w:t>Technological Innovation Systems</w:t>
      </w:r>
    </w:p>
    <w:p w14:paraId="049A0AA7" w14:textId="77777777" w:rsidR="001D6395" w:rsidRPr="00894FD0" w:rsidRDefault="001D6395" w:rsidP="001D6395">
      <w:pPr>
        <w:ind w:left="720"/>
        <w:rPr>
          <w:rFonts w:asciiTheme="minorHAnsi" w:hAnsiTheme="minorHAnsi" w:cstheme="minorHAnsi"/>
          <w:color w:val="000000" w:themeColor="text1"/>
          <w:sz w:val="20"/>
          <w:szCs w:val="20"/>
          <w:lang w:val="en-US"/>
        </w:rPr>
      </w:pPr>
      <w:proofErr w:type="spellStart"/>
      <w:r w:rsidRPr="00894FD0">
        <w:rPr>
          <w:rFonts w:asciiTheme="minorHAnsi" w:hAnsiTheme="minorHAnsi" w:cstheme="minorHAnsi"/>
          <w:color w:val="000000" w:themeColor="text1"/>
          <w:sz w:val="20"/>
          <w:szCs w:val="20"/>
          <w:lang w:val="en-US"/>
        </w:rPr>
        <w:t>Bergek</w:t>
      </w:r>
      <w:proofErr w:type="spellEnd"/>
      <w:r w:rsidRPr="00894FD0">
        <w:rPr>
          <w:rFonts w:asciiTheme="minorHAnsi" w:hAnsiTheme="minorHAnsi" w:cstheme="minorHAnsi"/>
          <w:color w:val="000000" w:themeColor="text1"/>
          <w:sz w:val="20"/>
          <w:szCs w:val="20"/>
          <w:lang w:val="en-US"/>
        </w:rPr>
        <w:t xml:space="preserve">, A., </w:t>
      </w:r>
      <w:proofErr w:type="spellStart"/>
      <w:r w:rsidRPr="00894FD0">
        <w:rPr>
          <w:rFonts w:asciiTheme="minorHAnsi" w:hAnsiTheme="minorHAnsi" w:cstheme="minorHAnsi"/>
          <w:color w:val="000000" w:themeColor="text1"/>
          <w:sz w:val="20"/>
          <w:szCs w:val="20"/>
          <w:lang w:val="en-US"/>
        </w:rPr>
        <w:t>Jacobsson</w:t>
      </w:r>
      <w:proofErr w:type="spellEnd"/>
      <w:r w:rsidRPr="00894FD0">
        <w:rPr>
          <w:rFonts w:asciiTheme="minorHAnsi" w:hAnsiTheme="minorHAnsi" w:cstheme="minorHAnsi"/>
          <w:color w:val="000000" w:themeColor="text1"/>
          <w:sz w:val="20"/>
          <w:szCs w:val="20"/>
          <w:lang w:val="en-US"/>
        </w:rPr>
        <w:t xml:space="preserve">, S., Carlsson, B., Lindmark, S., &amp; </w:t>
      </w:r>
      <w:proofErr w:type="spellStart"/>
      <w:r w:rsidRPr="00894FD0">
        <w:rPr>
          <w:rFonts w:asciiTheme="minorHAnsi" w:hAnsiTheme="minorHAnsi" w:cstheme="minorHAnsi"/>
          <w:color w:val="000000" w:themeColor="text1"/>
          <w:sz w:val="20"/>
          <w:szCs w:val="20"/>
          <w:lang w:val="en-US"/>
        </w:rPr>
        <w:t>Rickne</w:t>
      </w:r>
      <w:proofErr w:type="spellEnd"/>
      <w:r w:rsidRPr="00894FD0">
        <w:rPr>
          <w:rFonts w:asciiTheme="minorHAnsi" w:hAnsiTheme="minorHAnsi" w:cstheme="minorHAnsi"/>
          <w:color w:val="000000" w:themeColor="text1"/>
          <w:sz w:val="20"/>
          <w:szCs w:val="20"/>
          <w:lang w:val="en-US"/>
        </w:rPr>
        <w:t>, A. 2008. Analyzing the functional dynamics of technological innovation systems: A scheme of analysis. Research Policy, 37(3): 407–429.</w:t>
      </w:r>
    </w:p>
    <w:p w14:paraId="24974BBD" w14:textId="77777777" w:rsidR="001D6395" w:rsidRPr="00894FD0" w:rsidRDefault="001D6395" w:rsidP="001D6395">
      <w:pPr>
        <w:rPr>
          <w:rFonts w:asciiTheme="minorHAnsi" w:hAnsiTheme="minorHAnsi" w:cstheme="minorHAnsi"/>
          <w:color w:val="000000" w:themeColor="text1"/>
          <w:sz w:val="20"/>
          <w:szCs w:val="20"/>
          <w:lang w:val="en-US"/>
        </w:rPr>
      </w:pPr>
    </w:p>
    <w:p w14:paraId="5B41456F" w14:textId="77777777" w:rsidR="001D6395" w:rsidRPr="00894FD0" w:rsidRDefault="001D6395" w:rsidP="001D6395">
      <w:pPr>
        <w:ind w:firstLine="720"/>
        <w:rPr>
          <w:rFonts w:asciiTheme="minorHAnsi" w:hAnsiTheme="minorHAnsi" w:cstheme="minorHAnsi"/>
          <w:i/>
          <w:iCs/>
          <w:color w:val="000000" w:themeColor="text1"/>
          <w:sz w:val="20"/>
          <w:szCs w:val="20"/>
          <w:lang w:val="en-US"/>
        </w:rPr>
      </w:pPr>
      <w:r w:rsidRPr="00894FD0">
        <w:rPr>
          <w:rFonts w:asciiTheme="minorHAnsi" w:hAnsiTheme="minorHAnsi" w:cstheme="minorHAnsi"/>
          <w:i/>
          <w:iCs/>
          <w:color w:val="000000" w:themeColor="text1"/>
          <w:sz w:val="20"/>
          <w:szCs w:val="20"/>
          <w:lang w:val="en-US"/>
        </w:rPr>
        <w:t>Transition Management</w:t>
      </w:r>
    </w:p>
    <w:p w14:paraId="7211A0DE" w14:textId="77777777" w:rsidR="001D6395" w:rsidRPr="00894FD0" w:rsidRDefault="001D6395" w:rsidP="001D6395">
      <w:pPr>
        <w:ind w:left="720"/>
        <w:rPr>
          <w:rFonts w:asciiTheme="minorHAnsi" w:hAnsiTheme="minorHAnsi" w:cstheme="minorHAnsi"/>
          <w:color w:val="000000" w:themeColor="text1"/>
          <w:sz w:val="20"/>
          <w:szCs w:val="20"/>
          <w:lang w:val="en-US"/>
        </w:rPr>
      </w:pPr>
      <w:r w:rsidRPr="00894FD0">
        <w:rPr>
          <w:rFonts w:asciiTheme="minorHAnsi" w:hAnsiTheme="minorHAnsi" w:cstheme="minorHAnsi"/>
          <w:color w:val="000000" w:themeColor="text1"/>
          <w:sz w:val="20"/>
          <w:szCs w:val="20"/>
          <w:lang w:val="en-US"/>
        </w:rPr>
        <w:t xml:space="preserve">Kemp, R., &amp; </w:t>
      </w:r>
      <w:proofErr w:type="spellStart"/>
      <w:r w:rsidRPr="00894FD0">
        <w:rPr>
          <w:rFonts w:asciiTheme="minorHAnsi" w:hAnsiTheme="minorHAnsi" w:cstheme="minorHAnsi"/>
          <w:color w:val="000000" w:themeColor="text1"/>
          <w:sz w:val="20"/>
          <w:szCs w:val="20"/>
          <w:lang w:val="en-US"/>
        </w:rPr>
        <w:t>Loorbach</w:t>
      </w:r>
      <w:proofErr w:type="spellEnd"/>
      <w:r w:rsidRPr="00894FD0">
        <w:rPr>
          <w:rFonts w:asciiTheme="minorHAnsi" w:hAnsiTheme="minorHAnsi" w:cstheme="minorHAnsi"/>
          <w:color w:val="000000" w:themeColor="text1"/>
          <w:sz w:val="20"/>
          <w:szCs w:val="20"/>
          <w:lang w:val="en-US"/>
        </w:rPr>
        <w:t>, D. 2006. Transition Management: A Reflexive Governance Approach. Reflexive Governance for Sustainable Development: 103–130. http://www.elgaronline.com/view/9781845425821.00015.xml, April 6, 2020, Edward Elgar Publishing.</w:t>
      </w:r>
    </w:p>
    <w:p w14:paraId="0F3ECCE7" w14:textId="77476FA3" w:rsidR="00162E25" w:rsidRDefault="00162E25" w:rsidP="00162E25">
      <w:pPr>
        <w:pStyle w:val="Otsikkolistaus"/>
        <w:numPr>
          <w:ilvl w:val="0"/>
          <w:numId w:val="0"/>
        </w:numPr>
        <w:ind w:left="720" w:hanging="360"/>
        <w:rPr>
          <w:rFonts w:asciiTheme="minorHAnsi" w:hAnsiTheme="minorHAnsi" w:cstheme="minorHAnsi"/>
          <w:lang w:eastAsia="ja-JP"/>
        </w:rPr>
      </w:pPr>
    </w:p>
    <w:p w14:paraId="0E2CDE30" w14:textId="77777777" w:rsidR="001D6395" w:rsidRPr="00894FD0" w:rsidRDefault="001D6395" w:rsidP="001D6395">
      <w:pPr>
        <w:pStyle w:val="Otsikkolistaus"/>
        <w:numPr>
          <w:ilvl w:val="0"/>
          <w:numId w:val="0"/>
        </w:numPr>
        <w:rPr>
          <w:rFonts w:asciiTheme="minorHAnsi" w:hAnsiTheme="minorHAnsi" w:cstheme="minorHAnsi"/>
          <w:b w:val="0"/>
          <w:color w:val="000000" w:themeColor="text1"/>
          <w:szCs w:val="20"/>
          <w:lang w:eastAsia="en-US"/>
        </w:rPr>
      </w:pPr>
    </w:p>
    <w:p w14:paraId="3AAA21B4" w14:textId="77777777" w:rsidR="00251D24" w:rsidRDefault="00251D24" w:rsidP="001D6395">
      <w:pPr>
        <w:pStyle w:val="Otsikkolistaus"/>
        <w:numPr>
          <w:ilvl w:val="0"/>
          <w:numId w:val="34"/>
        </w:numPr>
        <w:rPr>
          <w:rFonts w:asciiTheme="minorHAnsi" w:hAnsiTheme="minorHAnsi" w:cstheme="minorHAnsi"/>
          <w:b w:val="0"/>
          <w:color w:val="000000" w:themeColor="text1"/>
          <w:szCs w:val="20"/>
          <w:lang w:eastAsia="ja-JP"/>
        </w:rPr>
      </w:pPr>
      <w:r w:rsidRPr="00251D24">
        <w:rPr>
          <w:rFonts w:asciiTheme="minorHAnsi" w:hAnsiTheme="minorHAnsi" w:cstheme="minorHAnsi"/>
          <w:b w:val="0"/>
          <w:color w:val="000000" w:themeColor="text1"/>
          <w:szCs w:val="20"/>
          <w:lang w:eastAsia="ja-JP"/>
        </w:rPr>
        <w:t xml:space="preserve">Beamish, T. D., &amp; </w:t>
      </w:r>
      <w:proofErr w:type="spellStart"/>
      <w:r w:rsidRPr="00251D24">
        <w:rPr>
          <w:rFonts w:asciiTheme="minorHAnsi" w:hAnsiTheme="minorHAnsi" w:cstheme="minorHAnsi"/>
          <w:b w:val="0"/>
          <w:color w:val="000000" w:themeColor="text1"/>
          <w:szCs w:val="20"/>
          <w:lang w:eastAsia="ja-JP"/>
        </w:rPr>
        <w:t>Biggart</w:t>
      </w:r>
      <w:proofErr w:type="spellEnd"/>
      <w:r w:rsidRPr="00251D24">
        <w:rPr>
          <w:rFonts w:asciiTheme="minorHAnsi" w:hAnsiTheme="minorHAnsi" w:cstheme="minorHAnsi"/>
          <w:b w:val="0"/>
          <w:color w:val="000000" w:themeColor="text1"/>
          <w:szCs w:val="20"/>
          <w:lang w:eastAsia="ja-JP"/>
        </w:rPr>
        <w:t xml:space="preserve">, N. W. (2017). Capital and Carbon: The Shifting Common Good Justification of Energy Regimes. In C. Cloutier, J.-P. Gond, &amp; B. </w:t>
      </w:r>
      <w:proofErr w:type="spellStart"/>
      <w:r w:rsidRPr="00251D24">
        <w:rPr>
          <w:rFonts w:asciiTheme="minorHAnsi" w:hAnsiTheme="minorHAnsi" w:cstheme="minorHAnsi"/>
          <w:b w:val="0"/>
          <w:color w:val="000000" w:themeColor="text1"/>
          <w:szCs w:val="20"/>
          <w:lang w:eastAsia="ja-JP"/>
        </w:rPr>
        <w:t>Leca</w:t>
      </w:r>
      <w:proofErr w:type="spellEnd"/>
      <w:r w:rsidRPr="00251D24">
        <w:rPr>
          <w:rFonts w:asciiTheme="minorHAnsi" w:hAnsiTheme="minorHAnsi" w:cstheme="minorHAnsi"/>
          <w:b w:val="0"/>
          <w:color w:val="000000" w:themeColor="text1"/>
          <w:szCs w:val="20"/>
          <w:lang w:eastAsia="ja-JP"/>
        </w:rPr>
        <w:t xml:space="preserve"> (Eds.), Research in the Sociology of Organizations (Vol. 52, pp. 173–205). Emerald Publishing Limited.</w:t>
      </w:r>
    </w:p>
    <w:p w14:paraId="105CAFE5" w14:textId="76E8147A" w:rsidR="001D6395" w:rsidRPr="00251D24" w:rsidRDefault="001D6395" w:rsidP="001D6395">
      <w:pPr>
        <w:pStyle w:val="Otsikkolistaus"/>
        <w:numPr>
          <w:ilvl w:val="0"/>
          <w:numId w:val="34"/>
        </w:numPr>
        <w:rPr>
          <w:rStyle w:val="Hyperlink"/>
          <w:rFonts w:asciiTheme="minorHAnsi" w:hAnsiTheme="minorHAnsi" w:cstheme="minorHAnsi"/>
          <w:b w:val="0"/>
          <w:color w:val="000000" w:themeColor="text1"/>
          <w:szCs w:val="20"/>
          <w:u w:val="none"/>
          <w:lang w:eastAsia="ja-JP"/>
        </w:rPr>
      </w:pPr>
      <w:r w:rsidRPr="00083B74">
        <w:rPr>
          <w:rFonts w:asciiTheme="minorHAnsi" w:hAnsiTheme="minorHAnsi" w:cstheme="minorHAnsi"/>
          <w:b w:val="0"/>
          <w:color w:val="000000" w:themeColor="text1"/>
          <w:szCs w:val="20"/>
          <w:lang w:val="fi-FI" w:eastAsia="ja-JP"/>
        </w:rPr>
        <w:t xml:space="preserve">Patala, S., Juntunen, J.K., Lundan, S. et al. </w:t>
      </w:r>
      <w:r w:rsidRPr="001D6395">
        <w:rPr>
          <w:rFonts w:asciiTheme="minorHAnsi" w:hAnsiTheme="minorHAnsi" w:cstheme="minorHAnsi"/>
          <w:b w:val="0"/>
          <w:color w:val="000000" w:themeColor="text1"/>
          <w:szCs w:val="20"/>
          <w:lang w:eastAsia="ja-JP"/>
        </w:rPr>
        <w:t xml:space="preserve">Multinational energy utilities in the energy transition: A configurational study of the drivers of FDI in renewables. J Int Bus Stud 52, 930–950 (2021). </w:t>
      </w:r>
      <w:hyperlink r:id="rId9" w:history="1">
        <w:r w:rsidRPr="00BD0C68">
          <w:rPr>
            <w:rStyle w:val="Hyperlink"/>
            <w:rFonts w:asciiTheme="minorHAnsi" w:hAnsiTheme="minorHAnsi" w:cstheme="minorHAnsi"/>
            <w:b w:val="0"/>
            <w:szCs w:val="20"/>
            <w:lang w:eastAsia="ja-JP"/>
          </w:rPr>
          <w:t>https://doi.org/10.1057/s41267-020-00387-x</w:t>
        </w:r>
      </w:hyperlink>
    </w:p>
    <w:p w14:paraId="40667AFD" w14:textId="1FD7871F" w:rsidR="00251D24" w:rsidRDefault="00251D24" w:rsidP="001D6395">
      <w:pPr>
        <w:pStyle w:val="Otsikkolistaus"/>
        <w:numPr>
          <w:ilvl w:val="0"/>
          <w:numId w:val="34"/>
        </w:numPr>
        <w:rPr>
          <w:rFonts w:asciiTheme="minorHAnsi" w:hAnsiTheme="minorHAnsi" w:cstheme="minorHAnsi"/>
          <w:b w:val="0"/>
          <w:color w:val="000000" w:themeColor="text1"/>
          <w:szCs w:val="20"/>
          <w:lang w:eastAsia="ja-JP"/>
        </w:rPr>
      </w:pPr>
      <w:proofErr w:type="spellStart"/>
      <w:r w:rsidRPr="00251D24">
        <w:rPr>
          <w:rFonts w:asciiTheme="minorHAnsi" w:hAnsiTheme="minorHAnsi" w:cstheme="minorHAnsi"/>
          <w:b w:val="0"/>
          <w:color w:val="000000" w:themeColor="text1"/>
          <w:szCs w:val="20"/>
          <w:lang w:eastAsia="ja-JP"/>
        </w:rPr>
        <w:lastRenderedPageBreak/>
        <w:t>Zietsma</w:t>
      </w:r>
      <w:proofErr w:type="spellEnd"/>
      <w:r w:rsidRPr="00251D24">
        <w:rPr>
          <w:rFonts w:asciiTheme="minorHAnsi" w:hAnsiTheme="minorHAnsi" w:cstheme="minorHAnsi"/>
          <w:b w:val="0"/>
          <w:color w:val="000000" w:themeColor="text1"/>
          <w:szCs w:val="20"/>
          <w:lang w:eastAsia="ja-JP"/>
        </w:rPr>
        <w:t xml:space="preserve">, C., </w:t>
      </w:r>
      <w:proofErr w:type="spellStart"/>
      <w:r w:rsidRPr="00251D24">
        <w:rPr>
          <w:rFonts w:asciiTheme="minorHAnsi" w:hAnsiTheme="minorHAnsi" w:cstheme="minorHAnsi"/>
          <w:b w:val="0"/>
          <w:color w:val="000000" w:themeColor="text1"/>
          <w:szCs w:val="20"/>
          <w:lang w:eastAsia="ja-JP"/>
        </w:rPr>
        <w:t>Ruebottom</w:t>
      </w:r>
      <w:proofErr w:type="spellEnd"/>
      <w:r w:rsidRPr="00251D24">
        <w:rPr>
          <w:rFonts w:asciiTheme="minorHAnsi" w:hAnsiTheme="minorHAnsi" w:cstheme="minorHAnsi"/>
          <w:b w:val="0"/>
          <w:color w:val="000000" w:themeColor="text1"/>
          <w:szCs w:val="20"/>
          <w:lang w:eastAsia="ja-JP"/>
        </w:rPr>
        <w:t>, T. and Slade Shantz, A., 2018. Unobtrusive maintenance: Temporal complexity, latent category control and the stalled emergence of the cleantech sector. Journal of Management Studies, 55(7), pp.1242-1277.</w:t>
      </w:r>
    </w:p>
    <w:p w14:paraId="7D438A8B" w14:textId="49F32296" w:rsidR="001D6395" w:rsidRDefault="001D6395" w:rsidP="001D6395">
      <w:pPr>
        <w:pStyle w:val="Otsikkolistaus"/>
        <w:numPr>
          <w:ilvl w:val="0"/>
          <w:numId w:val="34"/>
        </w:numPr>
        <w:rPr>
          <w:rFonts w:asciiTheme="minorHAnsi" w:hAnsiTheme="minorHAnsi" w:cstheme="minorHAnsi"/>
          <w:b w:val="0"/>
          <w:color w:val="000000" w:themeColor="text1"/>
          <w:szCs w:val="20"/>
          <w:lang w:eastAsia="ja-JP"/>
        </w:rPr>
      </w:pPr>
      <w:r w:rsidRPr="00894FD0">
        <w:rPr>
          <w:rFonts w:asciiTheme="minorHAnsi" w:hAnsiTheme="minorHAnsi" w:cstheme="minorHAnsi"/>
          <w:b w:val="0"/>
          <w:color w:val="000000" w:themeColor="text1"/>
          <w:szCs w:val="20"/>
          <w:lang w:eastAsia="ja-JP"/>
        </w:rPr>
        <w:t xml:space="preserve">York, R. 2018. Energy Consumption Trends </w:t>
      </w:r>
      <w:proofErr w:type="spellStart"/>
      <w:r w:rsidRPr="00894FD0">
        <w:rPr>
          <w:rFonts w:asciiTheme="minorHAnsi" w:hAnsiTheme="minorHAnsi" w:cstheme="minorHAnsi"/>
          <w:b w:val="0"/>
          <w:color w:val="000000" w:themeColor="text1"/>
          <w:szCs w:val="20"/>
          <w:lang w:eastAsia="ja-JP"/>
        </w:rPr>
        <w:t>Acroos</w:t>
      </w:r>
      <w:proofErr w:type="spellEnd"/>
      <w:r w:rsidRPr="00894FD0">
        <w:rPr>
          <w:rFonts w:asciiTheme="minorHAnsi" w:hAnsiTheme="minorHAnsi" w:cstheme="minorHAnsi"/>
          <w:b w:val="0"/>
          <w:color w:val="000000" w:themeColor="text1"/>
          <w:szCs w:val="20"/>
          <w:lang w:eastAsia="ja-JP"/>
        </w:rPr>
        <w:t xml:space="preserve"> the Globe. In D. J. Davidson &amp; M. Gross (Eds.), The Oxford handbook of handbook of energy and society: 165–178. New York: Oxford University Press.</w:t>
      </w:r>
    </w:p>
    <w:p w14:paraId="0F82C257" w14:textId="15F57A89" w:rsidR="00B16E8D" w:rsidRPr="00B16E8D" w:rsidRDefault="00B16E8D" w:rsidP="00B16E8D">
      <w:pPr>
        <w:pStyle w:val="Otsikkolistaus"/>
        <w:numPr>
          <w:ilvl w:val="0"/>
          <w:numId w:val="34"/>
        </w:numPr>
        <w:rPr>
          <w:rFonts w:asciiTheme="minorHAnsi" w:hAnsiTheme="minorHAnsi" w:cstheme="minorHAnsi"/>
          <w:b w:val="0"/>
          <w:color w:val="000000" w:themeColor="text1"/>
          <w:szCs w:val="20"/>
          <w:lang w:eastAsia="ja-JP"/>
        </w:rPr>
      </w:pPr>
      <w:r w:rsidRPr="00B16E8D">
        <w:rPr>
          <w:rFonts w:asciiTheme="minorHAnsi" w:hAnsiTheme="minorHAnsi" w:cstheme="minorHAnsi"/>
          <w:b w:val="0"/>
          <w:color w:val="000000" w:themeColor="text1"/>
          <w:szCs w:val="20"/>
        </w:rPr>
        <w:t>Kivimaa, P; Kern, F (2016). Creative destruction or mere niche support? Innovation policy mixes for sustainability transitions. Research Policy, 45(1) pp. 205-217.</w:t>
      </w:r>
    </w:p>
    <w:p w14:paraId="4C192F97" w14:textId="256DDFA0" w:rsidR="001D6395" w:rsidRDefault="00B16E8D" w:rsidP="001D6395">
      <w:pPr>
        <w:pStyle w:val="Otsikkolistaus"/>
        <w:numPr>
          <w:ilvl w:val="0"/>
          <w:numId w:val="34"/>
        </w:numPr>
        <w:rPr>
          <w:rFonts w:asciiTheme="minorHAnsi" w:hAnsiTheme="minorHAnsi" w:cstheme="minorHAnsi"/>
          <w:b w:val="0"/>
          <w:color w:val="000000" w:themeColor="text1"/>
          <w:szCs w:val="20"/>
          <w:lang w:eastAsia="ja-JP"/>
        </w:rPr>
      </w:pPr>
      <w:r w:rsidRPr="00083B74">
        <w:rPr>
          <w:rFonts w:asciiTheme="minorHAnsi" w:hAnsiTheme="minorHAnsi" w:cstheme="minorHAnsi"/>
          <w:b w:val="0"/>
          <w:color w:val="000000" w:themeColor="text1"/>
          <w:szCs w:val="20"/>
          <w:lang w:val="fi-FI" w:eastAsia="ja-JP"/>
        </w:rPr>
        <w:t xml:space="preserve">Kivimaa, P., Sivonen, M.H. (2021). </w:t>
      </w:r>
      <w:r w:rsidRPr="00B16E8D">
        <w:rPr>
          <w:rFonts w:asciiTheme="minorHAnsi" w:hAnsiTheme="minorHAnsi" w:cstheme="minorHAnsi"/>
          <w:b w:val="0"/>
          <w:color w:val="000000" w:themeColor="text1"/>
          <w:szCs w:val="20"/>
          <w:lang w:eastAsia="ja-JP"/>
        </w:rPr>
        <w:t>Interplay between low-carbon energy transitions and national security: An analysis of policy integration and coherence in Estonia, Finland and Scotland. Energy Research and Social Science 75: 102024</w:t>
      </w:r>
    </w:p>
    <w:p w14:paraId="022AD3D4" w14:textId="77777777" w:rsidR="00B16E8D" w:rsidRPr="00894FD0" w:rsidRDefault="00B16E8D" w:rsidP="00B16E8D">
      <w:pPr>
        <w:pStyle w:val="Otsikkolistaus"/>
        <w:numPr>
          <w:ilvl w:val="0"/>
          <w:numId w:val="34"/>
        </w:numPr>
        <w:rPr>
          <w:rFonts w:asciiTheme="minorHAnsi" w:hAnsiTheme="minorHAnsi" w:cstheme="minorHAnsi"/>
          <w:b w:val="0"/>
          <w:color w:val="000000" w:themeColor="text1"/>
          <w:szCs w:val="20"/>
          <w:lang w:eastAsia="ja-JP"/>
        </w:rPr>
      </w:pPr>
      <w:r w:rsidRPr="00894FD0">
        <w:rPr>
          <w:rFonts w:asciiTheme="minorHAnsi" w:hAnsiTheme="minorHAnsi" w:cstheme="minorHAnsi"/>
          <w:b w:val="0"/>
          <w:color w:val="000000" w:themeColor="text1"/>
          <w:szCs w:val="20"/>
          <w:lang w:eastAsia="ja-JP"/>
        </w:rPr>
        <w:t>Richter, M. 2012. Utilities’ Business Models for Renewable Energy: A Review. Renewable and Sustainable Energy Reviews 16 (5): 2483–93.</w:t>
      </w:r>
    </w:p>
    <w:p w14:paraId="52C57FEA" w14:textId="3067BE55" w:rsidR="00251D24" w:rsidRPr="00B13056" w:rsidDel="00B13056" w:rsidRDefault="00B13056" w:rsidP="009F77D2">
      <w:pPr>
        <w:pStyle w:val="Otsikkolistaus"/>
        <w:numPr>
          <w:ilvl w:val="0"/>
          <w:numId w:val="34"/>
        </w:numPr>
        <w:rPr>
          <w:del w:id="13" w:author="Patala Samuli" w:date="2022-05-18T16:50:00Z"/>
          <w:rFonts w:asciiTheme="minorHAnsi" w:hAnsiTheme="minorHAnsi" w:cstheme="minorHAnsi"/>
          <w:b w:val="0"/>
          <w:color w:val="000000" w:themeColor="text1"/>
          <w:szCs w:val="20"/>
          <w:lang w:eastAsia="ja-JP"/>
          <w:rPrChange w:id="14" w:author="Patala Samuli" w:date="2022-05-18T16:51:00Z">
            <w:rPr>
              <w:del w:id="15" w:author="Patala Samuli" w:date="2022-05-18T16:50:00Z"/>
              <w:rFonts w:asciiTheme="minorHAnsi" w:hAnsiTheme="minorHAnsi" w:cstheme="minorHAnsi"/>
              <w:b w:val="0"/>
              <w:i/>
              <w:iCs/>
              <w:color w:val="000000" w:themeColor="text1"/>
              <w:szCs w:val="20"/>
              <w:lang w:eastAsia="ja-JP"/>
            </w:rPr>
          </w:rPrChange>
        </w:rPr>
        <w:pPrChange w:id="16" w:author="Patala Samuli" w:date="2022-05-18T16:50:00Z">
          <w:pPr>
            <w:pStyle w:val="Otsikkolistaus"/>
            <w:numPr>
              <w:numId w:val="34"/>
            </w:numPr>
          </w:pPr>
        </w:pPrChange>
      </w:pPr>
      <w:ins w:id="17" w:author="Patala Samuli" w:date="2022-05-18T16:50:00Z">
        <w:r w:rsidRPr="00B13056">
          <w:rPr>
            <w:rFonts w:asciiTheme="minorHAnsi" w:hAnsiTheme="minorHAnsi" w:cstheme="minorHAnsi"/>
            <w:b w:val="0"/>
            <w:color w:val="000000" w:themeColor="text1"/>
            <w:szCs w:val="20"/>
            <w:lang w:eastAsia="ja-JP"/>
            <w:rPrChange w:id="18" w:author="Patala Samuli" w:date="2022-05-18T16:51:00Z">
              <w:rPr>
                <w:rFonts w:asciiTheme="minorHAnsi" w:hAnsiTheme="minorHAnsi" w:cstheme="minorHAnsi"/>
                <w:b w:val="0"/>
                <w:i/>
                <w:iCs/>
                <w:color w:val="000000" w:themeColor="text1"/>
                <w:szCs w:val="20"/>
                <w:lang w:eastAsia="ja-JP"/>
              </w:rPr>
            </w:rPrChange>
          </w:rPr>
          <w:t>Ghosh, Shikar &amp; Nanda, Ramana. Venture Capital Investment in the Clean Energy Sector. HBR, Aug 2010</w:t>
        </w:r>
      </w:ins>
      <w:del w:id="19" w:author="Patala Samuli" w:date="2022-05-18T16:50:00Z">
        <w:r w:rsidR="00251D24" w:rsidRPr="00B13056" w:rsidDel="00B13056">
          <w:rPr>
            <w:rFonts w:asciiTheme="minorHAnsi" w:hAnsiTheme="minorHAnsi" w:cstheme="minorHAnsi"/>
            <w:b w:val="0"/>
            <w:color w:val="000000" w:themeColor="text1"/>
            <w:szCs w:val="20"/>
            <w:lang w:eastAsia="ja-JP"/>
            <w:rPrChange w:id="20" w:author="Patala Samuli" w:date="2022-05-18T16:51:00Z">
              <w:rPr>
                <w:rFonts w:asciiTheme="minorHAnsi" w:hAnsiTheme="minorHAnsi" w:cstheme="minorHAnsi"/>
                <w:b w:val="0"/>
                <w:i/>
                <w:iCs/>
                <w:color w:val="000000" w:themeColor="text1"/>
                <w:szCs w:val="20"/>
                <w:lang w:eastAsia="ja-JP"/>
              </w:rPr>
            </w:rPrChange>
          </w:rPr>
          <w:delText>To be confirmed</w:delText>
        </w:r>
      </w:del>
    </w:p>
    <w:p w14:paraId="58949AB1" w14:textId="77777777" w:rsidR="00B13056" w:rsidRPr="00B13056" w:rsidRDefault="00B13056" w:rsidP="00B13056">
      <w:pPr>
        <w:pStyle w:val="Otsikkolistaus"/>
        <w:numPr>
          <w:ilvl w:val="0"/>
          <w:numId w:val="34"/>
        </w:numPr>
        <w:rPr>
          <w:ins w:id="21" w:author="Patala Samuli" w:date="2022-05-18T16:50:00Z"/>
          <w:rFonts w:asciiTheme="minorHAnsi" w:hAnsiTheme="minorHAnsi" w:cstheme="minorHAnsi"/>
          <w:b w:val="0"/>
          <w:color w:val="000000" w:themeColor="text1"/>
          <w:szCs w:val="20"/>
          <w:lang w:eastAsia="ja-JP"/>
          <w:rPrChange w:id="22" w:author="Patala Samuli" w:date="2022-05-18T16:51:00Z">
            <w:rPr>
              <w:ins w:id="23" w:author="Patala Samuli" w:date="2022-05-18T16:50:00Z"/>
              <w:rFonts w:asciiTheme="minorHAnsi" w:hAnsiTheme="minorHAnsi" w:cstheme="minorHAnsi"/>
              <w:b w:val="0"/>
              <w:i/>
              <w:iCs/>
              <w:color w:val="000000" w:themeColor="text1"/>
              <w:szCs w:val="20"/>
              <w:lang w:eastAsia="ja-JP"/>
            </w:rPr>
          </w:rPrChange>
        </w:rPr>
      </w:pPr>
    </w:p>
    <w:p w14:paraId="31DFFFB7" w14:textId="77777777" w:rsidR="00B16E8D" w:rsidRPr="00894FD0" w:rsidRDefault="00B16E8D" w:rsidP="00B16E8D">
      <w:pPr>
        <w:pStyle w:val="Otsikkolistaus"/>
        <w:numPr>
          <w:ilvl w:val="0"/>
          <w:numId w:val="34"/>
        </w:numPr>
        <w:rPr>
          <w:rFonts w:asciiTheme="minorHAnsi" w:hAnsiTheme="minorHAnsi" w:cstheme="minorHAnsi"/>
          <w:b w:val="0"/>
          <w:color w:val="000000" w:themeColor="text1"/>
          <w:szCs w:val="20"/>
        </w:rPr>
      </w:pPr>
      <w:r w:rsidRPr="00894FD0">
        <w:rPr>
          <w:rFonts w:asciiTheme="minorHAnsi" w:hAnsiTheme="minorHAnsi" w:cstheme="minorHAnsi"/>
          <w:b w:val="0"/>
          <w:color w:val="000000" w:themeColor="text1"/>
          <w:szCs w:val="20"/>
        </w:rPr>
        <w:t>Lemley, M. A. (2012). The Myth of the Sole Inventor. Michigan Law Review, 110(5), 709–760. h</w:t>
      </w:r>
    </w:p>
    <w:p w14:paraId="3C468034" w14:textId="77777777" w:rsidR="00B16E8D" w:rsidRPr="00894FD0" w:rsidRDefault="00B16E8D" w:rsidP="00B16E8D">
      <w:pPr>
        <w:pStyle w:val="Otsikkolistaus"/>
        <w:numPr>
          <w:ilvl w:val="0"/>
          <w:numId w:val="34"/>
        </w:numPr>
        <w:rPr>
          <w:rFonts w:asciiTheme="minorHAnsi" w:hAnsiTheme="minorHAnsi" w:cstheme="minorHAnsi"/>
          <w:b w:val="0"/>
          <w:color w:val="000000" w:themeColor="text1"/>
          <w:szCs w:val="20"/>
        </w:rPr>
      </w:pPr>
      <w:r w:rsidRPr="00894FD0">
        <w:rPr>
          <w:rFonts w:asciiTheme="minorHAnsi" w:hAnsiTheme="minorHAnsi" w:cstheme="minorHAnsi"/>
          <w:b w:val="0"/>
          <w:color w:val="000000" w:themeColor="text1"/>
          <w:szCs w:val="20"/>
        </w:rPr>
        <w:t>Edgerton, D. (1999). From Innovation to Use: ten (eclectic) theses on the historiography of technology. History and Technology, 16, 1–26.</w:t>
      </w:r>
    </w:p>
    <w:p w14:paraId="67A9DBEB" w14:textId="77777777" w:rsidR="00B16E8D" w:rsidRPr="00894FD0" w:rsidRDefault="00B16E8D" w:rsidP="00B16E8D">
      <w:pPr>
        <w:pStyle w:val="Otsikkolistaus"/>
        <w:numPr>
          <w:ilvl w:val="0"/>
          <w:numId w:val="0"/>
        </w:numPr>
        <w:ind w:left="720"/>
        <w:rPr>
          <w:rFonts w:asciiTheme="minorHAnsi" w:hAnsiTheme="minorHAnsi" w:cstheme="minorHAnsi"/>
          <w:b w:val="0"/>
          <w:color w:val="000000" w:themeColor="text1"/>
          <w:szCs w:val="20"/>
          <w:lang w:eastAsia="ja-JP"/>
        </w:rPr>
      </w:pPr>
    </w:p>
    <w:p w14:paraId="2C4DAC53" w14:textId="10868927" w:rsidR="00162E25" w:rsidRDefault="00162E25">
      <w:pPr>
        <w:spacing w:after="200" w:line="276" w:lineRule="auto"/>
        <w:rPr>
          <w:rFonts w:asciiTheme="minorHAnsi" w:eastAsiaTheme="minorEastAsia" w:hAnsiTheme="minorHAnsi" w:cstheme="minorHAnsi"/>
          <w:color w:val="666666"/>
          <w:sz w:val="20"/>
          <w:lang w:val="en-US" w:eastAsia="ja-JP"/>
        </w:rPr>
      </w:pPr>
    </w:p>
    <w:sectPr w:rsidR="00162E25" w:rsidSect="003B4E34">
      <w:footerReference w:type="default" r:id="rId10"/>
      <w:pgSz w:w="11906" w:h="16838"/>
      <w:pgMar w:top="1418" w:right="1134" w:bottom="1418" w:left="1134"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4EB0" w14:textId="77777777" w:rsidR="003563DA" w:rsidRPr="00F50100" w:rsidRDefault="003563DA" w:rsidP="00F50100">
      <w:r>
        <w:separator/>
      </w:r>
    </w:p>
  </w:endnote>
  <w:endnote w:type="continuationSeparator" w:id="0">
    <w:p w14:paraId="0A1ECD12" w14:textId="77777777" w:rsidR="003563DA" w:rsidRPr="00F50100" w:rsidRDefault="003563DA" w:rsidP="00F5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0287" w14:textId="77777777" w:rsidR="00B84DC4" w:rsidRDefault="00B84DC4">
    <w:pPr>
      <w:pStyle w:val="Footer"/>
    </w:pPr>
  </w:p>
  <w:p w14:paraId="0AFAFBEB" w14:textId="77777777" w:rsidR="00B84DC4" w:rsidRDefault="00B84DC4">
    <w:pPr>
      <w:pStyle w:val="Footer"/>
    </w:pPr>
    <w:r w:rsidRPr="00B6415B">
      <w:rPr>
        <w:noProof/>
        <w:lang w:val="en-GB" w:eastAsia="en-GB"/>
      </w:rPr>
      <w:drawing>
        <wp:anchor distT="0" distB="0" distL="114300" distR="114300" simplePos="0" relativeHeight="251662336" behindDoc="0" locked="0" layoutInCell="1" allowOverlap="1" wp14:anchorId="59221FE0" wp14:editId="0D2DBFFA">
          <wp:simplePos x="0" y="0"/>
          <wp:positionH relativeFrom="column">
            <wp:posOffset>-65405</wp:posOffset>
          </wp:positionH>
          <wp:positionV relativeFrom="paragraph">
            <wp:posOffset>-407670</wp:posOffset>
          </wp:positionV>
          <wp:extent cx="1873250" cy="468630"/>
          <wp:effectExtent l="19050" t="0" r="0" b="0"/>
          <wp:wrapSquare wrapText="bothSides"/>
          <wp:docPr id="1" name="Kuva 1" descr="S:\Asiakastyöt_DM\253146_AaltoBIZ_Course_Syllabus_templates\logot\Aalto_BIZ_FI_13_RGB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iakastyöt_DM\253146_AaltoBIZ_Course_Syllabus_templates\logot\Aalto_BIZ_FI_13_RGB_3.jpg"/>
                  <pic:cNvPicPr>
                    <a:picLocks noChangeAspect="1" noChangeArrowheads="1"/>
                  </pic:cNvPicPr>
                </pic:nvPicPr>
                <pic:blipFill>
                  <a:blip r:embed="rId1"/>
                  <a:srcRect t="20243" b="20041"/>
                  <a:stretch>
                    <a:fillRect/>
                  </a:stretch>
                </pic:blipFill>
                <pic:spPr bwMode="auto">
                  <a:xfrm>
                    <a:off x="0" y="0"/>
                    <a:ext cx="1873250" cy="468630"/>
                  </a:xfrm>
                  <a:prstGeom prst="rect">
                    <a:avLst/>
                  </a:prstGeom>
                  <a:noFill/>
                  <a:ln w="9525">
                    <a:noFill/>
                    <a:miter lim="800000"/>
                    <a:headEnd/>
                    <a:tailEnd/>
                  </a:ln>
                </pic:spPr>
              </pic:pic>
            </a:graphicData>
          </a:graphic>
        </wp:anchor>
      </w:drawing>
    </w:r>
    <w:r>
      <w:rPr>
        <w:noProof/>
        <w:lang w:val="en-GB" w:eastAsia="en-GB"/>
      </w:rPr>
      <mc:AlternateContent>
        <mc:Choice Requires="wps">
          <w:drawing>
            <wp:anchor distT="0" distB="0" distL="114300" distR="114300" simplePos="0" relativeHeight="251660288" behindDoc="0" locked="0" layoutInCell="1" allowOverlap="1" wp14:anchorId="2F2A8701" wp14:editId="0D89F926">
              <wp:simplePos x="0" y="0"/>
              <wp:positionH relativeFrom="column">
                <wp:posOffset>1394460</wp:posOffset>
              </wp:positionH>
              <wp:positionV relativeFrom="paragraph">
                <wp:posOffset>-177165</wp:posOffset>
              </wp:positionV>
              <wp:extent cx="3315970" cy="318770"/>
              <wp:effectExtent l="3810" t="3810" r="4445" b="12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31877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127DABC" w14:textId="77777777" w:rsidR="00B84DC4" w:rsidRPr="007D1B13" w:rsidRDefault="00B84DC4" w:rsidP="007D1B13">
                          <w:pPr>
                            <w:jc w:val="center"/>
                            <w:rPr>
                              <w:rStyle w:val="SubtleEmphasis"/>
                              <w:b/>
                              <w:lang w:val="en-US"/>
                            </w:rPr>
                          </w:pPr>
                          <w:r w:rsidRPr="007D1B13">
                            <w:rPr>
                              <w:rStyle w:val="SubtleEmphasis"/>
                              <w:b/>
                            </w:rPr>
                            <w:t>biz.aalto.fi</w:t>
                          </w:r>
                        </w:p>
                        <w:p w14:paraId="70FF0D0D" w14:textId="77777777" w:rsidR="00B84DC4" w:rsidRPr="007D1B13" w:rsidRDefault="00B84DC4" w:rsidP="007D1B13">
                          <w:pPr>
                            <w:jc w:val="center"/>
                            <w:rPr>
                              <w:rStyle w:val="SubtleEmphasi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A8701" id="_x0000_t202" coordsize="21600,21600" o:spt="202" path="m,l,21600r21600,l21600,xe">
              <v:stroke joinstyle="miter"/>
              <v:path gradientshapeok="t" o:connecttype="rect"/>
            </v:shapetype>
            <v:shape id="Text Box 5" o:spid="_x0000_s1026" type="#_x0000_t202" style="position:absolute;margin-left:109.8pt;margin-top:-13.95pt;width:261.1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" filled="f" stroked="f">
              <v:textbox>
                <w:txbxContent>
                  <w:p w14:paraId="0127DABC" w14:textId="77777777" w:rsidR="00B84DC4" w:rsidRPr="007D1B13" w:rsidRDefault="00B84DC4" w:rsidP="007D1B13">
                    <w:pPr>
                      <w:jc w:val="center"/>
                      <w:rPr>
                        <w:rStyle w:val="SubtleEmphasis"/>
                        <w:b/>
                        <w:lang w:val="en-US"/>
                      </w:rPr>
                    </w:pPr>
                    <w:r w:rsidRPr="007D1B13">
                      <w:rPr>
                        <w:rStyle w:val="SubtleEmphasis"/>
                        <w:b/>
                      </w:rPr>
                      <w:t>biz.aalto.fi</w:t>
                    </w:r>
                  </w:p>
                  <w:p w14:paraId="70FF0D0D" w14:textId="77777777" w:rsidR="00B84DC4" w:rsidRPr="007D1B13" w:rsidRDefault="00B84DC4" w:rsidP="007D1B13">
                    <w:pPr>
                      <w:jc w:val="center"/>
                      <w:rPr>
                        <w:rStyle w:val="SubtleEmphasis"/>
                        <w: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3E330" w14:textId="77777777" w:rsidR="003563DA" w:rsidRPr="00F50100" w:rsidRDefault="003563DA" w:rsidP="00F50100">
      <w:r>
        <w:separator/>
      </w:r>
    </w:p>
  </w:footnote>
  <w:footnote w:type="continuationSeparator" w:id="0">
    <w:p w14:paraId="2238FB2A" w14:textId="77777777" w:rsidR="003563DA" w:rsidRPr="00F50100" w:rsidRDefault="003563DA" w:rsidP="00F50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4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13B49"/>
    <w:multiLevelType w:val="hybridMultilevel"/>
    <w:tmpl w:val="B0C637FE"/>
    <w:lvl w:ilvl="0" w:tplc="F5DEE97A">
      <w:start w:val="9"/>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C7F101F"/>
    <w:multiLevelType w:val="hybridMultilevel"/>
    <w:tmpl w:val="ECD678D4"/>
    <w:lvl w:ilvl="0" w:tplc="C2A493DA">
      <w:start w:val="1"/>
      <w:numFmt w:val="decimal"/>
      <w:pStyle w:val="Otsikkolistaus"/>
      <w:lvlText w:val="%1."/>
      <w:lvlJc w:val="left"/>
      <w:pPr>
        <w:ind w:left="720" w:hanging="360"/>
      </w:pPr>
      <w:rPr>
        <w:rFonts w:hint="default"/>
      </w:rPr>
    </w:lvl>
    <w:lvl w:ilvl="1" w:tplc="01567B62">
      <w:start w:val="1"/>
      <w:numFmt w:val="lowerLetter"/>
      <w:pStyle w:val="Tyyli1"/>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F5C737B"/>
    <w:multiLevelType w:val="hybridMultilevel"/>
    <w:tmpl w:val="2C6CB19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FB40CF7"/>
    <w:multiLevelType w:val="hybridMultilevel"/>
    <w:tmpl w:val="594C26D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BD3BAF"/>
    <w:multiLevelType w:val="hybridMultilevel"/>
    <w:tmpl w:val="CF9AC882"/>
    <w:lvl w:ilvl="0" w:tplc="5C2209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42154"/>
    <w:multiLevelType w:val="hybridMultilevel"/>
    <w:tmpl w:val="95F41E0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96219A"/>
    <w:multiLevelType w:val="hybridMultilevel"/>
    <w:tmpl w:val="DB280A0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22F7DB2"/>
    <w:multiLevelType w:val="hybridMultilevel"/>
    <w:tmpl w:val="C52CD4AA"/>
    <w:lvl w:ilvl="0" w:tplc="04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4E7642"/>
    <w:multiLevelType w:val="hybridMultilevel"/>
    <w:tmpl w:val="C1E61B2E"/>
    <w:lvl w:ilvl="0" w:tplc="41FE1BB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0" w15:restartNumberingAfterBreak="0">
    <w:nsid w:val="42B7299A"/>
    <w:multiLevelType w:val="hybridMultilevel"/>
    <w:tmpl w:val="34E0D6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61C670D"/>
    <w:multiLevelType w:val="hybridMultilevel"/>
    <w:tmpl w:val="E190FE7C"/>
    <w:lvl w:ilvl="0" w:tplc="5C6C1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81094"/>
    <w:multiLevelType w:val="hybridMultilevel"/>
    <w:tmpl w:val="2E8AD04C"/>
    <w:lvl w:ilvl="0" w:tplc="A9EA096A">
      <w:start w:val="1"/>
      <w:numFmt w:val="bullet"/>
      <w:pStyle w:val="Pieniluettelo"/>
      <w:lvlText w:val=""/>
      <w:lvlJc w:val="left"/>
      <w:pPr>
        <w:ind w:left="720" w:hanging="360"/>
      </w:pPr>
      <w:rPr>
        <w:rFonts w:ascii="Symbol" w:hAnsi="Symbol" w:hint="default"/>
        <w:color w:val="FFA40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1060C63"/>
    <w:multiLevelType w:val="multilevel"/>
    <w:tmpl w:val="AAB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B404FD"/>
    <w:multiLevelType w:val="hybridMultilevel"/>
    <w:tmpl w:val="19AC2F0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7514FDC"/>
    <w:multiLevelType w:val="hybridMultilevel"/>
    <w:tmpl w:val="FDEA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A15DB2"/>
    <w:multiLevelType w:val="hybridMultilevel"/>
    <w:tmpl w:val="1AE04584"/>
    <w:lvl w:ilvl="0" w:tplc="7336677A">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DE07F60"/>
    <w:multiLevelType w:val="hybridMultilevel"/>
    <w:tmpl w:val="B4E8A6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9D11E5F"/>
    <w:multiLevelType w:val="hybridMultilevel"/>
    <w:tmpl w:val="4F8AC520"/>
    <w:lvl w:ilvl="0" w:tplc="2ABA83FE">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17"/>
  </w:num>
  <w:num w:numId="2">
    <w:abstractNumId w:val="18"/>
  </w:num>
  <w:num w:numId="3">
    <w:abstractNumId w:val="9"/>
  </w:num>
  <w:num w:numId="4">
    <w:abstractNumId w:val="16"/>
  </w:num>
  <w:num w:numId="5">
    <w:abstractNumId w:val="3"/>
  </w:num>
  <w:num w:numId="6">
    <w:abstractNumId w:val="12"/>
  </w:num>
  <w:num w:numId="7">
    <w:abstractNumId w:val="2"/>
  </w:num>
  <w:num w:numId="8">
    <w:abstractNumId w:val="7"/>
  </w:num>
  <w:num w:numId="9">
    <w:abstractNumId w:val="1"/>
  </w:num>
  <w:num w:numId="10">
    <w:abstractNumId w:val="0"/>
  </w:num>
  <w:num w:numId="11">
    <w:abstractNumId w:val="11"/>
  </w:num>
  <w:num w:numId="12">
    <w:abstractNumId w:val="5"/>
  </w:num>
  <w:num w:numId="13">
    <w:abstractNumId w:val="2"/>
    <w:lvlOverride w:ilvl="0">
      <w:startOverride w:val="1"/>
    </w:lvlOverride>
  </w:num>
  <w:num w:numId="14">
    <w:abstractNumId w:val="15"/>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6"/>
  </w:num>
  <w:num w:numId="29">
    <w:abstractNumId w:val="8"/>
  </w:num>
  <w:num w:numId="30">
    <w:abstractNumId w:val="13"/>
  </w:num>
  <w:num w:numId="31">
    <w:abstractNumId w:val="2"/>
    <w:lvlOverride w:ilvl="0">
      <w:startOverride w:val="1"/>
    </w:lvlOverride>
  </w:num>
  <w:num w:numId="32">
    <w:abstractNumId w:val="4"/>
  </w:num>
  <w:num w:numId="33">
    <w:abstractNumId w:val="14"/>
  </w:num>
  <w:num w:numId="3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ala Samuli">
    <w15:presenceInfo w15:providerId="AD" w15:userId="S::samuli.patala@aalto.fi::822fe61d-c987-4b1c-b0c1-11c90c7ac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6A9"/>
    <w:rsid w:val="000019B5"/>
    <w:rsid w:val="00011FF6"/>
    <w:rsid w:val="0001258E"/>
    <w:rsid w:val="00017E8F"/>
    <w:rsid w:val="00023AFE"/>
    <w:rsid w:val="0002408C"/>
    <w:rsid w:val="0002484D"/>
    <w:rsid w:val="00025643"/>
    <w:rsid w:val="000260BA"/>
    <w:rsid w:val="00027129"/>
    <w:rsid w:val="000279C5"/>
    <w:rsid w:val="00032459"/>
    <w:rsid w:val="0003465C"/>
    <w:rsid w:val="000349DE"/>
    <w:rsid w:val="00037297"/>
    <w:rsid w:val="0004077A"/>
    <w:rsid w:val="0004152D"/>
    <w:rsid w:val="000427AB"/>
    <w:rsid w:val="0004536C"/>
    <w:rsid w:val="0005114D"/>
    <w:rsid w:val="0006174B"/>
    <w:rsid w:val="00064101"/>
    <w:rsid w:val="00064EA6"/>
    <w:rsid w:val="0007180D"/>
    <w:rsid w:val="000726CF"/>
    <w:rsid w:val="000819E9"/>
    <w:rsid w:val="000826AB"/>
    <w:rsid w:val="0008345A"/>
    <w:rsid w:val="00083B74"/>
    <w:rsid w:val="0008536D"/>
    <w:rsid w:val="0008593F"/>
    <w:rsid w:val="00091993"/>
    <w:rsid w:val="00091CA2"/>
    <w:rsid w:val="000949D3"/>
    <w:rsid w:val="00095316"/>
    <w:rsid w:val="00095CAE"/>
    <w:rsid w:val="000A0292"/>
    <w:rsid w:val="000A3BEE"/>
    <w:rsid w:val="000B0F1F"/>
    <w:rsid w:val="000B11C0"/>
    <w:rsid w:val="000B12A9"/>
    <w:rsid w:val="000B145E"/>
    <w:rsid w:val="000B403F"/>
    <w:rsid w:val="000B4446"/>
    <w:rsid w:val="000C0324"/>
    <w:rsid w:val="000C32F6"/>
    <w:rsid w:val="000C4953"/>
    <w:rsid w:val="000C537C"/>
    <w:rsid w:val="000C78BF"/>
    <w:rsid w:val="000D18D3"/>
    <w:rsid w:val="000D344A"/>
    <w:rsid w:val="000D4D2D"/>
    <w:rsid w:val="000D7B42"/>
    <w:rsid w:val="000E1CFD"/>
    <w:rsid w:val="000E51DF"/>
    <w:rsid w:val="000F4EDB"/>
    <w:rsid w:val="000F6D6D"/>
    <w:rsid w:val="00101092"/>
    <w:rsid w:val="00104A0C"/>
    <w:rsid w:val="00105F61"/>
    <w:rsid w:val="0010620F"/>
    <w:rsid w:val="00107AA9"/>
    <w:rsid w:val="0011053B"/>
    <w:rsid w:val="001110E8"/>
    <w:rsid w:val="00113D9A"/>
    <w:rsid w:val="00114407"/>
    <w:rsid w:val="00115B6D"/>
    <w:rsid w:val="00117A93"/>
    <w:rsid w:val="0012044D"/>
    <w:rsid w:val="001205DB"/>
    <w:rsid w:val="0012595E"/>
    <w:rsid w:val="001262C9"/>
    <w:rsid w:val="0012750F"/>
    <w:rsid w:val="00127574"/>
    <w:rsid w:val="00130764"/>
    <w:rsid w:val="00132043"/>
    <w:rsid w:val="0013609B"/>
    <w:rsid w:val="0013754B"/>
    <w:rsid w:val="00137A63"/>
    <w:rsid w:val="0014547E"/>
    <w:rsid w:val="00153DC3"/>
    <w:rsid w:val="001563CC"/>
    <w:rsid w:val="00162DF9"/>
    <w:rsid w:val="00162E25"/>
    <w:rsid w:val="001655C7"/>
    <w:rsid w:val="00167AF5"/>
    <w:rsid w:val="001714C1"/>
    <w:rsid w:val="00171FBE"/>
    <w:rsid w:val="001723B3"/>
    <w:rsid w:val="00173E7B"/>
    <w:rsid w:val="001745A4"/>
    <w:rsid w:val="00182AD7"/>
    <w:rsid w:val="001837A4"/>
    <w:rsid w:val="0018520E"/>
    <w:rsid w:val="00193319"/>
    <w:rsid w:val="001949F7"/>
    <w:rsid w:val="001A15EB"/>
    <w:rsid w:val="001A5008"/>
    <w:rsid w:val="001B660A"/>
    <w:rsid w:val="001B77B5"/>
    <w:rsid w:val="001C04AF"/>
    <w:rsid w:val="001C3740"/>
    <w:rsid w:val="001C5D59"/>
    <w:rsid w:val="001D03C1"/>
    <w:rsid w:val="001D4BFB"/>
    <w:rsid w:val="001D5956"/>
    <w:rsid w:val="001D6395"/>
    <w:rsid w:val="001D6929"/>
    <w:rsid w:val="001E0E63"/>
    <w:rsid w:val="001E0E64"/>
    <w:rsid w:val="001E6EE4"/>
    <w:rsid w:val="001E6F45"/>
    <w:rsid w:val="001E7D59"/>
    <w:rsid w:val="001F0D04"/>
    <w:rsid w:val="001F5271"/>
    <w:rsid w:val="0020232D"/>
    <w:rsid w:val="00204C1F"/>
    <w:rsid w:val="00205162"/>
    <w:rsid w:val="00206F5C"/>
    <w:rsid w:val="002109B0"/>
    <w:rsid w:val="00212AF8"/>
    <w:rsid w:val="00213E33"/>
    <w:rsid w:val="0021427C"/>
    <w:rsid w:val="002158DE"/>
    <w:rsid w:val="00216B69"/>
    <w:rsid w:val="00220ED9"/>
    <w:rsid w:val="00233511"/>
    <w:rsid w:val="00233AC4"/>
    <w:rsid w:val="00233C49"/>
    <w:rsid w:val="002345A5"/>
    <w:rsid w:val="00234F49"/>
    <w:rsid w:val="00235C8F"/>
    <w:rsid w:val="00247D75"/>
    <w:rsid w:val="00251336"/>
    <w:rsid w:val="00251D24"/>
    <w:rsid w:val="00257352"/>
    <w:rsid w:val="002622F1"/>
    <w:rsid w:val="00264CC8"/>
    <w:rsid w:val="002653C8"/>
    <w:rsid w:val="00265F1E"/>
    <w:rsid w:val="0027240E"/>
    <w:rsid w:val="0027282D"/>
    <w:rsid w:val="0027354D"/>
    <w:rsid w:val="00276785"/>
    <w:rsid w:val="002800E6"/>
    <w:rsid w:val="0028095D"/>
    <w:rsid w:val="00283610"/>
    <w:rsid w:val="002839D7"/>
    <w:rsid w:val="00284CCD"/>
    <w:rsid w:val="002900B1"/>
    <w:rsid w:val="00290784"/>
    <w:rsid w:val="00295A88"/>
    <w:rsid w:val="00296422"/>
    <w:rsid w:val="00296BA5"/>
    <w:rsid w:val="002A00F3"/>
    <w:rsid w:val="002A1D3F"/>
    <w:rsid w:val="002A2C8E"/>
    <w:rsid w:val="002B3F40"/>
    <w:rsid w:val="002B46B7"/>
    <w:rsid w:val="002B5DD8"/>
    <w:rsid w:val="002C481F"/>
    <w:rsid w:val="002D0588"/>
    <w:rsid w:val="002D2E4D"/>
    <w:rsid w:val="002D70E1"/>
    <w:rsid w:val="002E23A9"/>
    <w:rsid w:val="002E506A"/>
    <w:rsid w:val="002F0A44"/>
    <w:rsid w:val="002F0D44"/>
    <w:rsid w:val="002F743D"/>
    <w:rsid w:val="00305307"/>
    <w:rsid w:val="00306BA0"/>
    <w:rsid w:val="00306CCF"/>
    <w:rsid w:val="00307BF4"/>
    <w:rsid w:val="00307F48"/>
    <w:rsid w:val="0031133D"/>
    <w:rsid w:val="00314B7E"/>
    <w:rsid w:val="00317324"/>
    <w:rsid w:val="00320BD2"/>
    <w:rsid w:val="00324D16"/>
    <w:rsid w:val="00331431"/>
    <w:rsid w:val="0033395D"/>
    <w:rsid w:val="003457F5"/>
    <w:rsid w:val="0035337F"/>
    <w:rsid w:val="00353C0C"/>
    <w:rsid w:val="003563DA"/>
    <w:rsid w:val="00361198"/>
    <w:rsid w:val="0036671C"/>
    <w:rsid w:val="0037257B"/>
    <w:rsid w:val="00381BD5"/>
    <w:rsid w:val="003824CE"/>
    <w:rsid w:val="00382718"/>
    <w:rsid w:val="00382ADD"/>
    <w:rsid w:val="00383894"/>
    <w:rsid w:val="00384563"/>
    <w:rsid w:val="003864AE"/>
    <w:rsid w:val="00386B61"/>
    <w:rsid w:val="00386CF5"/>
    <w:rsid w:val="00391BEF"/>
    <w:rsid w:val="00392C72"/>
    <w:rsid w:val="00393361"/>
    <w:rsid w:val="00393771"/>
    <w:rsid w:val="00396DC9"/>
    <w:rsid w:val="003A2853"/>
    <w:rsid w:val="003A39C8"/>
    <w:rsid w:val="003A438B"/>
    <w:rsid w:val="003A76EC"/>
    <w:rsid w:val="003B4E34"/>
    <w:rsid w:val="003D2F21"/>
    <w:rsid w:val="003E2DF5"/>
    <w:rsid w:val="003E2F12"/>
    <w:rsid w:val="003E4E63"/>
    <w:rsid w:val="003E5048"/>
    <w:rsid w:val="003E5C41"/>
    <w:rsid w:val="003F63F7"/>
    <w:rsid w:val="003F7252"/>
    <w:rsid w:val="00400274"/>
    <w:rsid w:val="00400B5E"/>
    <w:rsid w:val="00400EBF"/>
    <w:rsid w:val="00404525"/>
    <w:rsid w:val="004046A5"/>
    <w:rsid w:val="00404B5C"/>
    <w:rsid w:val="0041105B"/>
    <w:rsid w:val="0041192C"/>
    <w:rsid w:val="0041372A"/>
    <w:rsid w:val="00413817"/>
    <w:rsid w:val="004144B7"/>
    <w:rsid w:val="00416E03"/>
    <w:rsid w:val="00416EA5"/>
    <w:rsid w:val="00417548"/>
    <w:rsid w:val="00420B01"/>
    <w:rsid w:val="00420C72"/>
    <w:rsid w:val="0042667C"/>
    <w:rsid w:val="00431774"/>
    <w:rsid w:val="0043181B"/>
    <w:rsid w:val="004332F3"/>
    <w:rsid w:val="0043513F"/>
    <w:rsid w:val="00435368"/>
    <w:rsid w:val="004376E5"/>
    <w:rsid w:val="004438FC"/>
    <w:rsid w:val="0044614F"/>
    <w:rsid w:val="004474D3"/>
    <w:rsid w:val="004512BF"/>
    <w:rsid w:val="004523DE"/>
    <w:rsid w:val="0045735F"/>
    <w:rsid w:val="00463939"/>
    <w:rsid w:val="00471B48"/>
    <w:rsid w:val="00471C72"/>
    <w:rsid w:val="00473823"/>
    <w:rsid w:val="00474CFA"/>
    <w:rsid w:val="00477788"/>
    <w:rsid w:val="004818AE"/>
    <w:rsid w:val="00482E56"/>
    <w:rsid w:val="00483D76"/>
    <w:rsid w:val="00485F2A"/>
    <w:rsid w:val="004909AB"/>
    <w:rsid w:val="00491EBB"/>
    <w:rsid w:val="00492070"/>
    <w:rsid w:val="00492B37"/>
    <w:rsid w:val="0049419C"/>
    <w:rsid w:val="00494D97"/>
    <w:rsid w:val="004A0802"/>
    <w:rsid w:val="004A0CE0"/>
    <w:rsid w:val="004A3B16"/>
    <w:rsid w:val="004B0484"/>
    <w:rsid w:val="004B0AD4"/>
    <w:rsid w:val="004B33E9"/>
    <w:rsid w:val="004B46BE"/>
    <w:rsid w:val="004B4956"/>
    <w:rsid w:val="004B4BA8"/>
    <w:rsid w:val="004B642E"/>
    <w:rsid w:val="004C666B"/>
    <w:rsid w:val="004C71A7"/>
    <w:rsid w:val="004C7B19"/>
    <w:rsid w:val="004D2FAC"/>
    <w:rsid w:val="004D37B6"/>
    <w:rsid w:val="004D3E68"/>
    <w:rsid w:val="004D53E0"/>
    <w:rsid w:val="004D66A8"/>
    <w:rsid w:val="004E32E4"/>
    <w:rsid w:val="004E5DD0"/>
    <w:rsid w:val="004E63A6"/>
    <w:rsid w:val="004E6877"/>
    <w:rsid w:val="004E7611"/>
    <w:rsid w:val="004F1E1E"/>
    <w:rsid w:val="004F4701"/>
    <w:rsid w:val="004F7332"/>
    <w:rsid w:val="0050006C"/>
    <w:rsid w:val="005009A5"/>
    <w:rsid w:val="0050259A"/>
    <w:rsid w:val="00503840"/>
    <w:rsid w:val="005044C2"/>
    <w:rsid w:val="00504F3E"/>
    <w:rsid w:val="0050696F"/>
    <w:rsid w:val="00516C4F"/>
    <w:rsid w:val="00516FA9"/>
    <w:rsid w:val="00521408"/>
    <w:rsid w:val="0052165F"/>
    <w:rsid w:val="0052225B"/>
    <w:rsid w:val="00523082"/>
    <w:rsid w:val="00525AC1"/>
    <w:rsid w:val="00527672"/>
    <w:rsid w:val="00527BD5"/>
    <w:rsid w:val="00530576"/>
    <w:rsid w:val="00530D77"/>
    <w:rsid w:val="005310BB"/>
    <w:rsid w:val="00532FDA"/>
    <w:rsid w:val="005364D6"/>
    <w:rsid w:val="00537197"/>
    <w:rsid w:val="00540DB7"/>
    <w:rsid w:val="00554F58"/>
    <w:rsid w:val="00556B73"/>
    <w:rsid w:val="00557279"/>
    <w:rsid w:val="00561408"/>
    <w:rsid w:val="00565414"/>
    <w:rsid w:val="00575EE5"/>
    <w:rsid w:val="00576B2F"/>
    <w:rsid w:val="005808E5"/>
    <w:rsid w:val="00583F5F"/>
    <w:rsid w:val="00584C61"/>
    <w:rsid w:val="00585EEA"/>
    <w:rsid w:val="00590E46"/>
    <w:rsid w:val="005911D9"/>
    <w:rsid w:val="005919BE"/>
    <w:rsid w:val="005924B9"/>
    <w:rsid w:val="00595277"/>
    <w:rsid w:val="00596F59"/>
    <w:rsid w:val="005972B3"/>
    <w:rsid w:val="005A1F67"/>
    <w:rsid w:val="005A3F5E"/>
    <w:rsid w:val="005A4786"/>
    <w:rsid w:val="005B132D"/>
    <w:rsid w:val="005B2CD1"/>
    <w:rsid w:val="005B3DDB"/>
    <w:rsid w:val="005B61E6"/>
    <w:rsid w:val="005B64CC"/>
    <w:rsid w:val="005B66A5"/>
    <w:rsid w:val="005B7D55"/>
    <w:rsid w:val="005C05E1"/>
    <w:rsid w:val="005C163A"/>
    <w:rsid w:val="005C3B1E"/>
    <w:rsid w:val="005D70B5"/>
    <w:rsid w:val="005E00F0"/>
    <w:rsid w:val="005E14C9"/>
    <w:rsid w:val="005E194F"/>
    <w:rsid w:val="005E1AFD"/>
    <w:rsid w:val="005E2061"/>
    <w:rsid w:val="005F291D"/>
    <w:rsid w:val="005F60AA"/>
    <w:rsid w:val="005F6BCF"/>
    <w:rsid w:val="00602B8C"/>
    <w:rsid w:val="00603E22"/>
    <w:rsid w:val="0060580A"/>
    <w:rsid w:val="0061105A"/>
    <w:rsid w:val="006111CB"/>
    <w:rsid w:val="00612D4A"/>
    <w:rsid w:val="00613B6E"/>
    <w:rsid w:val="00614E42"/>
    <w:rsid w:val="00620B1F"/>
    <w:rsid w:val="0062269B"/>
    <w:rsid w:val="00623762"/>
    <w:rsid w:val="00625BEF"/>
    <w:rsid w:val="00627485"/>
    <w:rsid w:val="00636420"/>
    <w:rsid w:val="00636A17"/>
    <w:rsid w:val="00636DDA"/>
    <w:rsid w:val="00637A9B"/>
    <w:rsid w:val="00641BE5"/>
    <w:rsid w:val="00645671"/>
    <w:rsid w:val="006542E3"/>
    <w:rsid w:val="006629B3"/>
    <w:rsid w:val="00663AAB"/>
    <w:rsid w:val="00664AE0"/>
    <w:rsid w:val="00666105"/>
    <w:rsid w:val="00667C68"/>
    <w:rsid w:val="00672B74"/>
    <w:rsid w:val="00673FE8"/>
    <w:rsid w:val="006743DB"/>
    <w:rsid w:val="00675CAA"/>
    <w:rsid w:val="0068046B"/>
    <w:rsid w:val="00682760"/>
    <w:rsid w:val="00683809"/>
    <w:rsid w:val="006929AC"/>
    <w:rsid w:val="00692E75"/>
    <w:rsid w:val="0069630D"/>
    <w:rsid w:val="00696C81"/>
    <w:rsid w:val="006976F4"/>
    <w:rsid w:val="006A0BB6"/>
    <w:rsid w:val="006A4C5B"/>
    <w:rsid w:val="006A575F"/>
    <w:rsid w:val="006B504F"/>
    <w:rsid w:val="006B6197"/>
    <w:rsid w:val="006C3E6A"/>
    <w:rsid w:val="006D199B"/>
    <w:rsid w:val="006D237B"/>
    <w:rsid w:val="006D45DB"/>
    <w:rsid w:val="006D7C31"/>
    <w:rsid w:val="006E10AF"/>
    <w:rsid w:val="006E68CE"/>
    <w:rsid w:val="006F25C2"/>
    <w:rsid w:val="006F59DA"/>
    <w:rsid w:val="006F6C78"/>
    <w:rsid w:val="007014A1"/>
    <w:rsid w:val="00703E15"/>
    <w:rsid w:val="007048DB"/>
    <w:rsid w:val="00707274"/>
    <w:rsid w:val="00710F22"/>
    <w:rsid w:val="007118A2"/>
    <w:rsid w:val="007153FE"/>
    <w:rsid w:val="007161D4"/>
    <w:rsid w:val="00726B75"/>
    <w:rsid w:val="00727530"/>
    <w:rsid w:val="00730FAD"/>
    <w:rsid w:val="007314C4"/>
    <w:rsid w:val="007373E6"/>
    <w:rsid w:val="00737E43"/>
    <w:rsid w:val="0074282C"/>
    <w:rsid w:val="00745660"/>
    <w:rsid w:val="00751562"/>
    <w:rsid w:val="00753B18"/>
    <w:rsid w:val="00757A01"/>
    <w:rsid w:val="00761168"/>
    <w:rsid w:val="0076133A"/>
    <w:rsid w:val="00761835"/>
    <w:rsid w:val="00762840"/>
    <w:rsid w:val="00770531"/>
    <w:rsid w:val="00773AB5"/>
    <w:rsid w:val="00776A9A"/>
    <w:rsid w:val="00781404"/>
    <w:rsid w:val="007830D3"/>
    <w:rsid w:val="00787EB3"/>
    <w:rsid w:val="00790F4F"/>
    <w:rsid w:val="00794189"/>
    <w:rsid w:val="00794C94"/>
    <w:rsid w:val="00796580"/>
    <w:rsid w:val="007A39E7"/>
    <w:rsid w:val="007B18D1"/>
    <w:rsid w:val="007B6B74"/>
    <w:rsid w:val="007B786C"/>
    <w:rsid w:val="007C0EAC"/>
    <w:rsid w:val="007C19C1"/>
    <w:rsid w:val="007C1E37"/>
    <w:rsid w:val="007C2574"/>
    <w:rsid w:val="007C31AF"/>
    <w:rsid w:val="007C353F"/>
    <w:rsid w:val="007C3961"/>
    <w:rsid w:val="007C563F"/>
    <w:rsid w:val="007C7637"/>
    <w:rsid w:val="007D016F"/>
    <w:rsid w:val="007D1593"/>
    <w:rsid w:val="007D1B13"/>
    <w:rsid w:val="007D6728"/>
    <w:rsid w:val="007E06DD"/>
    <w:rsid w:val="007E2870"/>
    <w:rsid w:val="007E5983"/>
    <w:rsid w:val="007F09B7"/>
    <w:rsid w:val="007F2624"/>
    <w:rsid w:val="007F319D"/>
    <w:rsid w:val="007F674E"/>
    <w:rsid w:val="007F6CEF"/>
    <w:rsid w:val="007F7B8E"/>
    <w:rsid w:val="008008EE"/>
    <w:rsid w:val="00801E72"/>
    <w:rsid w:val="008049C8"/>
    <w:rsid w:val="008057AC"/>
    <w:rsid w:val="00807DD3"/>
    <w:rsid w:val="0081274F"/>
    <w:rsid w:val="00813D5B"/>
    <w:rsid w:val="00821DA3"/>
    <w:rsid w:val="008248BC"/>
    <w:rsid w:val="008279F9"/>
    <w:rsid w:val="008316EF"/>
    <w:rsid w:val="00833286"/>
    <w:rsid w:val="008401F5"/>
    <w:rsid w:val="00841696"/>
    <w:rsid w:val="00841778"/>
    <w:rsid w:val="00846D61"/>
    <w:rsid w:val="00853831"/>
    <w:rsid w:val="0085445F"/>
    <w:rsid w:val="00855DBA"/>
    <w:rsid w:val="00862AA8"/>
    <w:rsid w:val="00866AA5"/>
    <w:rsid w:val="008750ED"/>
    <w:rsid w:val="008763AF"/>
    <w:rsid w:val="00877EEF"/>
    <w:rsid w:val="0088612C"/>
    <w:rsid w:val="00892C43"/>
    <w:rsid w:val="00894FD0"/>
    <w:rsid w:val="008A4C1E"/>
    <w:rsid w:val="008A5A04"/>
    <w:rsid w:val="008B0006"/>
    <w:rsid w:val="008B2A25"/>
    <w:rsid w:val="008B3898"/>
    <w:rsid w:val="008B4BC8"/>
    <w:rsid w:val="008C3EE4"/>
    <w:rsid w:val="008D095C"/>
    <w:rsid w:val="008D37A1"/>
    <w:rsid w:val="008D3CF8"/>
    <w:rsid w:val="008D71B9"/>
    <w:rsid w:val="008E1900"/>
    <w:rsid w:val="008E5424"/>
    <w:rsid w:val="008F1721"/>
    <w:rsid w:val="008F5138"/>
    <w:rsid w:val="00900FA4"/>
    <w:rsid w:val="00901300"/>
    <w:rsid w:val="0090410C"/>
    <w:rsid w:val="00904DC4"/>
    <w:rsid w:val="009136F5"/>
    <w:rsid w:val="00913795"/>
    <w:rsid w:val="00917D39"/>
    <w:rsid w:val="00917E8A"/>
    <w:rsid w:val="009246CC"/>
    <w:rsid w:val="00927789"/>
    <w:rsid w:val="009320D4"/>
    <w:rsid w:val="00934637"/>
    <w:rsid w:val="00934640"/>
    <w:rsid w:val="00941E33"/>
    <w:rsid w:val="009422C4"/>
    <w:rsid w:val="0094453B"/>
    <w:rsid w:val="00950A2C"/>
    <w:rsid w:val="00951420"/>
    <w:rsid w:val="00953A1F"/>
    <w:rsid w:val="00954AF6"/>
    <w:rsid w:val="00956012"/>
    <w:rsid w:val="009566D9"/>
    <w:rsid w:val="00956E10"/>
    <w:rsid w:val="00963DC0"/>
    <w:rsid w:val="009656AC"/>
    <w:rsid w:val="009676CF"/>
    <w:rsid w:val="00987895"/>
    <w:rsid w:val="009936FD"/>
    <w:rsid w:val="00994448"/>
    <w:rsid w:val="009A0A54"/>
    <w:rsid w:val="009B0667"/>
    <w:rsid w:val="009B1964"/>
    <w:rsid w:val="009B22D5"/>
    <w:rsid w:val="009B4C41"/>
    <w:rsid w:val="009B7030"/>
    <w:rsid w:val="009C0289"/>
    <w:rsid w:val="009D1E07"/>
    <w:rsid w:val="009D2BE3"/>
    <w:rsid w:val="009D37B4"/>
    <w:rsid w:val="009E2CF3"/>
    <w:rsid w:val="009F2A78"/>
    <w:rsid w:val="009F4D26"/>
    <w:rsid w:val="009F5DC4"/>
    <w:rsid w:val="009F6837"/>
    <w:rsid w:val="00A01066"/>
    <w:rsid w:val="00A04FB7"/>
    <w:rsid w:val="00A073E5"/>
    <w:rsid w:val="00A1044A"/>
    <w:rsid w:val="00A128E4"/>
    <w:rsid w:val="00A1335A"/>
    <w:rsid w:val="00A139D0"/>
    <w:rsid w:val="00A14B55"/>
    <w:rsid w:val="00A14F70"/>
    <w:rsid w:val="00A158FA"/>
    <w:rsid w:val="00A231D2"/>
    <w:rsid w:val="00A244C0"/>
    <w:rsid w:val="00A2477C"/>
    <w:rsid w:val="00A32361"/>
    <w:rsid w:val="00A32D1B"/>
    <w:rsid w:val="00A33AB8"/>
    <w:rsid w:val="00A33ECA"/>
    <w:rsid w:val="00A35CED"/>
    <w:rsid w:val="00A37157"/>
    <w:rsid w:val="00A41EBD"/>
    <w:rsid w:val="00A43C41"/>
    <w:rsid w:val="00A46FF5"/>
    <w:rsid w:val="00A525FD"/>
    <w:rsid w:val="00A55D0C"/>
    <w:rsid w:val="00A60E06"/>
    <w:rsid w:val="00A628C0"/>
    <w:rsid w:val="00A63FAD"/>
    <w:rsid w:val="00A66E7D"/>
    <w:rsid w:val="00A74778"/>
    <w:rsid w:val="00A80632"/>
    <w:rsid w:val="00A80E54"/>
    <w:rsid w:val="00A81861"/>
    <w:rsid w:val="00A86DC4"/>
    <w:rsid w:val="00A9066C"/>
    <w:rsid w:val="00A91701"/>
    <w:rsid w:val="00A966A5"/>
    <w:rsid w:val="00AA056E"/>
    <w:rsid w:val="00AA18DB"/>
    <w:rsid w:val="00AA5CE8"/>
    <w:rsid w:val="00AA6C51"/>
    <w:rsid w:val="00AB6FB7"/>
    <w:rsid w:val="00AB722D"/>
    <w:rsid w:val="00AC5C6E"/>
    <w:rsid w:val="00AD02EC"/>
    <w:rsid w:val="00AD07AB"/>
    <w:rsid w:val="00AD1264"/>
    <w:rsid w:val="00AD7D7A"/>
    <w:rsid w:val="00AE09F5"/>
    <w:rsid w:val="00AE0FA0"/>
    <w:rsid w:val="00AE1F49"/>
    <w:rsid w:val="00AE2FA8"/>
    <w:rsid w:val="00AE4C0F"/>
    <w:rsid w:val="00AE4DC5"/>
    <w:rsid w:val="00AE7E69"/>
    <w:rsid w:val="00AF4628"/>
    <w:rsid w:val="00AF6577"/>
    <w:rsid w:val="00AF735B"/>
    <w:rsid w:val="00B06A89"/>
    <w:rsid w:val="00B07784"/>
    <w:rsid w:val="00B1216C"/>
    <w:rsid w:val="00B12990"/>
    <w:rsid w:val="00B13056"/>
    <w:rsid w:val="00B15E02"/>
    <w:rsid w:val="00B16E8D"/>
    <w:rsid w:val="00B17F5A"/>
    <w:rsid w:val="00B30185"/>
    <w:rsid w:val="00B31D07"/>
    <w:rsid w:val="00B329AA"/>
    <w:rsid w:val="00B37B80"/>
    <w:rsid w:val="00B4009D"/>
    <w:rsid w:val="00B40301"/>
    <w:rsid w:val="00B42C71"/>
    <w:rsid w:val="00B46D63"/>
    <w:rsid w:val="00B530AE"/>
    <w:rsid w:val="00B5728E"/>
    <w:rsid w:val="00B57946"/>
    <w:rsid w:val="00B6087B"/>
    <w:rsid w:val="00B61420"/>
    <w:rsid w:val="00B61A2E"/>
    <w:rsid w:val="00B6415B"/>
    <w:rsid w:val="00B6434B"/>
    <w:rsid w:val="00B667C5"/>
    <w:rsid w:val="00B71C85"/>
    <w:rsid w:val="00B75ADB"/>
    <w:rsid w:val="00B75DB1"/>
    <w:rsid w:val="00B80604"/>
    <w:rsid w:val="00B80905"/>
    <w:rsid w:val="00B8403F"/>
    <w:rsid w:val="00B84DC4"/>
    <w:rsid w:val="00B8695B"/>
    <w:rsid w:val="00B9234D"/>
    <w:rsid w:val="00B95A74"/>
    <w:rsid w:val="00BA3343"/>
    <w:rsid w:val="00BA3381"/>
    <w:rsid w:val="00BA483F"/>
    <w:rsid w:val="00BB0CC6"/>
    <w:rsid w:val="00BB3AC7"/>
    <w:rsid w:val="00BB4A0D"/>
    <w:rsid w:val="00BB4AAC"/>
    <w:rsid w:val="00BC367F"/>
    <w:rsid w:val="00BC4F20"/>
    <w:rsid w:val="00BC6946"/>
    <w:rsid w:val="00BC69D0"/>
    <w:rsid w:val="00BC6BA0"/>
    <w:rsid w:val="00BC787D"/>
    <w:rsid w:val="00BD66B4"/>
    <w:rsid w:val="00BD683C"/>
    <w:rsid w:val="00BE0833"/>
    <w:rsid w:val="00BE1AA1"/>
    <w:rsid w:val="00BE5481"/>
    <w:rsid w:val="00BF5EC4"/>
    <w:rsid w:val="00C06E9B"/>
    <w:rsid w:val="00C11D57"/>
    <w:rsid w:val="00C14108"/>
    <w:rsid w:val="00C169B1"/>
    <w:rsid w:val="00C2157F"/>
    <w:rsid w:val="00C231AD"/>
    <w:rsid w:val="00C25941"/>
    <w:rsid w:val="00C31318"/>
    <w:rsid w:val="00C330CB"/>
    <w:rsid w:val="00C361BA"/>
    <w:rsid w:val="00C37BC0"/>
    <w:rsid w:val="00C430CF"/>
    <w:rsid w:val="00C4722B"/>
    <w:rsid w:val="00C5001D"/>
    <w:rsid w:val="00C507EF"/>
    <w:rsid w:val="00C52885"/>
    <w:rsid w:val="00C52A47"/>
    <w:rsid w:val="00C53819"/>
    <w:rsid w:val="00C56028"/>
    <w:rsid w:val="00C560FF"/>
    <w:rsid w:val="00C612A8"/>
    <w:rsid w:val="00C61300"/>
    <w:rsid w:val="00C616A3"/>
    <w:rsid w:val="00C73710"/>
    <w:rsid w:val="00C84472"/>
    <w:rsid w:val="00C84760"/>
    <w:rsid w:val="00C849EE"/>
    <w:rsid w:val="00C9565A"/>
    <w:rsid w:val="00C96052"/>
    <w:rsid w:val="00CA06F0"/>
    <w:rsid w:val="00CA38B0"/>
    <w:rsid w:val="00CB463F"/>
    <w:rsid w:val="00CB548C"/>
    <w:rsid w:val="00CB72C2"/>
    <w:rsid w:val="00CC22FE"/>
    <w:rsid w:val="00CC330C"/>
    <w:rsid w:val="00CC53D3"/>
    <w:rsid w:val="00CD70B6"/>
    <w:rsid w:val="00CE5AF6"/>
    <w:rsid w:val="00CF2B6C"/>
    <w:rsid w:val="00CF3D08"/>
    <w:rsid w:val="00CF57B6"/>
    <w:rsid w:val="00CF6587"/>
    <w:rsid w:val="00D00562"/>
    <w:rsid w:val="00D01C1B"/>
    <w:rsid w:val="00D01C21"/>
    <w:rsid w:val="00D03958"/>
    <w:rsid w:val="00D07D7F"/>
    <w:rsid w:val="00D10780"/>
    <w:rsid w:val="00D117AC"/>
    <w:rsid w:val="00D1321E"/>
    <w:rsid w:val="00D15E1C"/>
    <w:rsid w:val="00D16B09"/>
    <w:rsid w:val="00D173E0"/>
    <w:rsid w:val="00D20E8C"/>
    <w:rsid w:val="00D24B54"/>
    <w:rsid w:val="00D256A9"/>
    <w:rsid w:val="00D3400C"/>
    <w:rsid w:val="00D34E24"/>
    <w:rsid w:val="00D40E0D"/>
    <w:rsid w:val="00D4139D"/>
    <w:rsid w:val="00D467CE"/>
    <w:rsid w:val="00D479DA"/>
    <w:rsid w:val="00D55418"/>
    <w:rsid w:val="00D5701F"/>
    <w:rsid w:val="00D60E23"/>
    <w:rsid w:val="00D65254"/>
    <w:rsid w:val="00D705DB"/>
    <w:rsid w:val="00D74255"/>
    <w:rsid w:val="00D84FDC"/>
    <w:rsid w:val="00D86007"/>
    <w:rsid w:val="00D86754"/>
    <w:rsid w:val="00D87BFF"/>
    <w:rsid w:val="00D90153"/>
    <w:rsid w:val="00D93136"/>
    <w:rsid w:val="00D93299"/>
    <w:rsid w:val="00D934C1"/>
    <w:rsid w:val="00DA17F3"/>
    <w:rsid w:val="00DA50C4"/>
    <w:rsid w:val="00DA5C7B"/>
    <w:rsid w:val="00DB116D"/>
    <w:rsid w:val="00DB153E"/>
    <w:rsid w:val="00DB1FA4"/>
    <w:rsid w:val="00DB2A94"/>
    <w:rsid w:val="00DC1C65"/>
    <w:rsid w:val="00DC274A"/>
    <w:rsid w:val="00DC643D"/>
    <w:rsid w:val="00DD11BE"/>
    <w:rsid w:val="00DD2FF5"/>
    <w:rsid w:val="00DD3291"/>
    <w:rsid w:val="00DD4DB4"/>
    <w:rsid w:val="00DE1BE4"/>
    <w:rsid w:val="00DE4E9C"/>
    <w:rsid w:val="00DE5277"/>
    <w:rsid w:val="00DF0EF7"/>
    <w:rsid w:val="00DF1E23"/>
    <w:rsid w:val="00DF25D0"/>
    <w:rsid w:val="00DF285C"/>
    <w:rsid w:val="00DF2AEE"/>
    <w:rsid w:val="00DF3CE7"/>
    <w:rsid w:val="00E0775F"/>
    <w:rsid w:val="00E104E8"/>
    <w:rsid w:val="00E11A6D"/>
    <w:rsid w:val="00E21EA6"/>
    <w:rsid w:val="00E265B7"/>
    <w:rsid w:val="00E3047F"/>
    <w:rsid w:val="00E34CB8"/>
    <w:rsid w:val="00E37327"/>
    <w:rsid w:val="00E3787B"/>
    <w:rsid w:val="00E45EB6"/>
    <w:rsid w:val="00E46E3D"/>
    <w:rsid w:val="00E5107B"/>
    <w:rsid w:val="00E543B0"/>
    <w:rsid w:val="00E60D18"/>
    <w:rsid w:val="00E61355"/>
    <w:rsid w:val="00E71D9D"/>
    <w:rsid w:val="00E72B2A"/>
    <w:rsid w:val="00E77222"/>
    <w:rsid w:val="00E839B7"/>
    <w:rsid w:val="00E8713E"/>
    <w:rsid w:val="00E87479"/>
    <w:rsid w:val="00E87590"/>
    <w:rsid w:val="00E87DB5"/>
    <w:rsid w:val="00E91786"/>
    <w:rsid w:val="00E919AB"/>
    <w:rsid w:val="00E91B9F"/>
    <w:rsid w:val="00E930FF"/>
    <w:rsid w:val="00EA1D60"/>
    <w:rsid w:val="00EA24F2"/>
    <w:rsid w:val="00EA3C74"/>
    <w:rsid w:val="00EA45ED"/>
    <w:rsid w:val="00EA66BC"/>
    <w:rsid w:val="00EA753E"/>
    <w:rsid w:val="00EB1768"/>
    <w:rsid w:val="00EB3941"/>
    <w:rsid w:val="00EB54AD"/>
    <w:rsid w:val="00EC2D0B"/>
    <w:rsid w:val="00EC6EDF"/>
    <w:rsid w:val="00ED0B56"/>
    <w:rsid w:val="00ED53CD"/>
    <w:rsid w:val="00EE08F9"/>
    <w:rsid w:val="00EE2ED3"/>
    <w:rsid w:val="00EE5CE6"/>
    <w:rsid w:val="00EF3EBC"/>
    <w:rsid w:val="00F01464"/>
    <w:rsid w:val="00F0231F"/>
    <w:rsid w:val="00F043A0"/>
    <w:rsid w:val="00F05CF8"/>
    <w:rsid w:val="00F0732D"/>
    <w:rsid w:val="00F11E43"/>
    <w:rsid w:val="00F13066"/>
    <w:rsid w:val="00F1544E"/>
    <w:rsid w:val="00F22D26"/>
    <w:rsid w:val="00F22E29"/>
    <w:rsid w:val="00F243D8"/>
    <w:rsid w:val="00F35CD6"/>
    <w:rsid w:val="00F41F18"/>
    <w:rsid w:val="00F50100"/>
    <w:rsid w:val="00F51887"/>
    <w:rsid w:val="00F55D6D"/>
    <w:rsid w:val="00F566D6"/>
    <w:rsid w:val="00F61A2D"/>
    <w:rsid w:val="00F70EA0"/>
    <w:rsid w:val="00F7689F"/>
    <w:rsid w:val="00F76919"/>
    <w:rsid w:val="00F775A9"/>
    <w:rsid w:val="00F812CB"/>
    <w:rsid w:val="00F81C00"/>
    <w:rsid w:val="00F864F8"/>
    <w:rsid w:val="00F94A5F"/>
    <w:rsid w:val="00F96A2E"/>
    <w:rsid w:val="00FA115B"/>
    <w:rsid w:val="00FA1B8D"/>
    <w:rsid w:val="00FA359A"/>
    <w:rsid w:val="00FA5315"/>
    <w:rsid w:val="00FB1729"/>
    <w:rsid w:val="00FB565A"/>
    <w:rsid w:val="00FB6C86"/>
    <w:rsid w:val="00FB77C4"/>
    <w:rsid w:val="00FC0135"/>
    <w:rsid w:val="00FC0B17"/>
    <w:rsid w:val="00FC284F"/>
    <w:rsid w:val="00FD026C"/>
    <w:rsid w:val="00FD4CCB"/>
    <w:rsid w:val="00FD7F84"/>
    <w:rsid w:val="00FE11D8"/>
    <w:rsid w:val="00FF0C04"/>
    <w:rsid w:val="00FF0FC9"/>
    <w:rsid w:val="00FF411E"/>
    <w:rsid w:val="00FF5D78"/>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8598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D199B"/>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A128E4"/>
    <w:pPr>
      <w:spacing w:after="200" w:line="276" w:lineRule="auto"/>
      <w:jc w:val="center"/>
      <w:outlineLvl w:val="0"/>
    </w:pPr>
    <w:rPr>
      <w:rFonts w:ascii="Arial" w:eastAsiaTheme="minorEastAsia" w:hAnsi="Arial" w:cs="Arial"/>
      <w:b/>
      <w:color w:val="78BE20"/>
      <w:sz w:val="36"/>
      <w:szCs w:val="32"/>
      <w:lang w:eastAsia="fi-FI"/>
    </w:rPr>
  </w:style>
  <w:style w:type="paragraph" w:styleId="Heading2">
    <w:name w:val="heading 2"/>
    <w:basedOn w:val="Normal"/>
    <w:next w:val="Normal"/>
    <w:link w:val="Heading2Char"/>
    <w:uiPriority w:val="9"/>
    <w:unhideWhenUsed/>
    <w:qFormat/>
    <w:rsid w:val="00F13066"/>
    <w:pPr>
      <w:spacing w:after="200" w:line="276" w:lineRule="auto"/>
      <w:jc w:val="center"/>
      <w:outlineLvl w:val="1"/>
    </w:pPr>
    <w:rPr>
      <w:rFonts w:ascii="Arial" w:eastAsiaTheme="minorEastAsia" w:hAnsi="Arial" w:cs="Arial"/>
      <w:color w:val="78BE5E"/>
      <w:sz w:val="28"/>
      <w:szCs w:val="28"/>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174B"/>
    <w:pPr>
      <w:spacing w:before="100" w:beforeAutospacing="1" w:after="100" w:afterAutospacing="1"/>
    </w:pPr>
    <w:rPr>
      <w:rFonts w:eastAsiaTheme="minorEastAsia"/>
      <w:lang w:eastAsia="fi-FI"/>
    </w:rPr>
  </w:style>
  <w:style w:type="paragraph" w:styleId="ListParagraph">
    <w:name w:val="List Paragraph"/>
    <w:basedOn w:val="Normal"/>
    <w:uiPriority w:val="34"/>
    <w:qFormat/>
    <w:rsid w:val="0006174B"/>
    <w:pPr>
      <w:spacing w:after="200" w:line="276" w:lineRule="auto"/>
      <w:ind w:left="720"/>
      <w:contextualSpacing/>
    </w:pPr>
    <w:rPr>
      <w:rFonts w:asciiTheme="minorHAnsi" w:eastAsiaTheme="minorEastAsia" w:hAnsiTheme="minorHAnsi" w:cstheme="minorBidi"/>
      <w:sz w:val="22"/>
      <w:szCs w:val="22"/>
      <w:lang w:eastAsia="fi-FI"/>
    </w:rPr>
  </w:style>
  <w:style w:type="table" w:styleId="TableGrid">
    <w:name w:val="Table Grid"/>
    <w:basedOn w:val="TableNormal"/>
    <w:uiPriority w:val="39"/>
    <w:rsid w:val="0066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128E4"/>
    <w:rPr>
      <w:rFonts w:ascii="Tahoma" w:hAnsi="Tahoma" w:cs="Tahoma"/>
      <w:sz w:val="16"/>
      <w:szCs w:val="16"/>
    </w:rPr>
  </w:style>
  <w:style w:type="character" w:customStyle="1" w:styleId="DocumentMapChar">
    <w:name w:val="Document Map Char"/>
    <w:basedOn w:val="DefaultParagraphFont"/>
    <w:link w:val="DocumentMap"/>
    <w:uiPriority w:val="99"/>
    <w:semiHidden/>
    <w:rsid w:val="00A128E4"/>
    <w:rPr>
      <w:rFonts w:ascii="Tahoma" w:hAnsi="Tahoma" w:cs="Tahoma"/>
      <w:sz w:val="16"/>
      <w:szCs w:val="16"/>
    </w:rPr>
  </w:style>
  <w:style w:type="character" w:customStyle="1" w:styleId="Heading1Char">
    <w:name w:val="Heading 1 Char"/>
    <w:basedOn w:val="DefaultParagraphFont"/>
    <w:link w:val="Heading1"/>
    <w:uiPriority w:val="9"/>
    <w:rsid w:val="00A128E4"/>
    <w:rPr>
      <w:rFonts w:ascii="Arial" w:hAnsi="Arial" w:cs="Arial"/>
      <w:b/>
      <w:color w:val="78BE20"/>
      <w:sz w:val="36"/>
      <w:szCs w:val="32"/>
    </w:rPr>
  </w:style>
  <w:style w:type="paragraph" w:styleId="Subtitle">
    <w:name w:val="Subtitle"/>
    <w:basedOn w:val="Normal"/>
    <w:next w:val="Normal"/>
    <w:link w:val="SubtitleChar"/>
    <w:uiPriority w:val="11"/>
    <w:qFormat/>
    <w:rsid w:val="00296BA5"/>
    <w:pPr>
      <w:spacing w:after="200" w:line="276" w:lineRule="auto"/>
      <w:jc w:val="center"/>
      <w:outlineLvl w:val="0"/>
    </w:pPr>
    <w:rPr>
      <w:rFonts w:ascii="Arial" w:eastAsiaTheme="minorEastAsia" w:hAnsi="Arial" w:cs="Arial"/>
      <w:b/>
      <w:color w:val="90897F"/>
      <w:sz w:val="22"/>
      <w:lang w:eastAsia="fi-FI"/>
    </w:rPr>
  </w:style>
  <w:style w:type="character" w:customStyle="1" w:styleId="SubtitleChar">
    <w:name w:val="Subtitle Char"/>
    <w:basedOn w:val="DefaultParagraphFont"/>
    <w:link w:val="Subtitle"/>
    <w:uiPriority w:val="11"/>
    <w:rsid w:val="00296BA5"/>
    <w:rPr>
      <w:rFonts w:ascii="Arial" w:hAnsi="Arial" w:cs="Arial"/>
      <w:b/>
      <w:color w:val="90897F"/>
      <w:szCs w:val="24"/>
    </w:rPr>
  </w:style>
  <w:style w:type="paragraph" w:styleId="Title">
    <w:name w:val="Title"/>
    <w:aliases w:val="Laatikko otsikko"/>
    <w:basedOn w:val="NormalWeb"/>
    <w:next w:val="Normal"/>
    <w:link w:val="TitleChar"/>
    <w:uiPriority w:val="10"/>
    <w:qFormat/>
    <w:rsid w:val="00956E10"/>
    <w:pPr>
      <w:spacing w:before="40" w:beforeAutospacing="0" w:after="40" w:afterAutospacing="0"/>
    </w:pPr>
    <w:rPr>
      <w:rFonts w:ascii="Arial" w:hAnsi="Arial" w:cs="Arial"/>
      <w:b/>
      <w:color w:val="666666"/>
      <w:sz w:val="18"/>
      <w:szCs w:val="22"/>
      <w:lang w:val="en-US"/>
    </w:rPr>
  </w:style>
  <w:style w:type="character" w:customStyle="1" w:styleId="TitleChar">
    <w:name w:val="Title Char"/>
    <w:aliases w:val="Laatikko otsikko Char"/>
    <w:basedOn w:val="DefaultParagraphFont"/>
    <w:link w:val="Title"/>
    <w:uiPriority w:val="10"/>
    <w:rsid w:val="00956E10"/>
    <w:rPr>
      <w:rFonts w:ascii="Arial" w:hAnsi="Arial" w:cs="Arial"/>
      <w:b/>
      <w:color w:val="666666"/>
      <w:sz w:val="18"/>
      <w:lang w:val="en-US" w:eastAsia="fi-FI"/>
    </w:rPr>
  </w:style>
  <w:style w:type="paragraph" w:customStyle="1" w:styleId="Tekstitummaharmaa">
    <w:name w:val="Teksti tumma harmaa"/>
    <w:basedOn w:val="NormalWeb"/>
    <w:qFormat/>
    <w:rsid w:val="00115B6D"/>
    <w:pPr>
      <w:spacing w:before="40" w:beforeAutospacing="0" w:after="40" w:afterAutospacing="0"/>
    </w:pPr>
    <w:rPr>
      <w:rFonts w:ascii="Arial" w:hAnsi="Arial" w:cs="Arial"/>
      <w:color w:val="666666"/>
      <w:sz w:val="20"/>
      <w:szCs w:val="22"/>
    </w:rPr>
  </w:style>
  <w:style w:type="character" w:customStyle="1" w:styleId="Heading2Char">
    <w:name w:val="Heading 2 Char"/>
    <w:basedOn w:val="DefaultParagraphFont"/>
    <w:link w:val="Heading2"/>
    <w:uiPriority w:val="9"/>
    <w:rsid w:val="00F13066"/>
    <w:rPr>
      <w:rFonts w:ascii="Arial" w:hAnsi="Arial" w:cs="Arial"/>
      <w:color w:val="78BE5E"/>
      <w:sz w:val="28"/>
      <w:szCs w:val="28"/>
    </w:rPr>
  </w:style>
  <w:style w:type="paragraph" w:customStyle="1" w:styleId="Otsikkolistaus">
    <w:name w:val="Otsikko listaus"/>
    <w:basedOn w:val="ListParagraph"/>
    <w:qFormat/>
    <w:rsid w:val="005E194F"/>
    <w:pPr>
      <w:numPr>
        <w:numId w:val="7"/>
      </w:numPr>
      <w:spacing w:after="0" w:line="240" w:lineRule="auto"/>
    </w:pPr>
    <w:rPr>
      <w:rFonts w:ascii="Arial" w:hAnsi="Arial" w:cs="Arial"/>
      <w:b/>
      <w:color w:val="666666"/>
      <w:sz w:val="20"/>
      <w:szCs w:val="24"/>
      <w:lang w:val="en-US"/>
    </w:rPr>
  </w:style>
  <w:style w:type="paragraph" w:styleId="FootnoteText">
    <w:name w:val="footnote text"/>
    <w:basedOn w:val="Normal"/>
    <w:link w:val="FootnoteTextChar"/>
    <w:uiPriority w:val="99"/>
    <w:semiHidden/>
    <w:unhideWhenUsed/>
    <w:rsid w:val="00F50100"/>
    <w:rPr>
      <w:rFonts w:asciiTheme="minorHAnsi" w:eastAsiaTheme="minorEastAsia" w:hAnsiTheme="minorHAnsi" w:cstheme="minorBidi"/>
      <w:sz w:val="20"/>
      <w:szCs w:val="20"/>
      <w:lang w:eastAsia="fi-FI"/>
    </w:rPr>
  </w:style>
  <w:style w:type="character" w:customStyle="1" w:styleId="FootnoteTextChar">
    <w:name w:val="Footnote Text Char"/>
    <w:basedOn w:val="DefaultParagraphFont"/>
    <w:link w:val="FootnoteText"/>
    <w:uiPriority w:val="99"/>
    <w:semiHidden/>
    <w:rsid w:val="00F50100"/>
    <w:rPr>
      <w:sz w:val="20"/>
      <w:szCs w:val="20"/>
    </w:rPr>
  </w:style>
  <w:style w:type="character" w:styleId="FootnoteReference">
    <w:name w:val="footnote reference"/>
    <w:basedOn w:val="DefaultParagraphFont"/>
    <w:uiPriority w:val="99"/>
    <w:semiHidden/>
    <w:unhideWhenUsed/>
    <w:rsid w:val="00F50100"/>
    <w:rPr>
      <w:vertAlign w:val="superscript"/>
    </w:rPr>
  </w:style>
  <w:style w:type="paragraph" w:styleId="HTMLPreformatted">
    <w:name w:val="HTML Preformatted"/>
    <w:basedOn w:val="Normal"/>
    <w:link w:val="HTMLPreformattedChar"/>
    <w:uiPriority w:val="99"/>
    <w:unhideWhenUsed/>
    <w:rsid w:val="00F41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i-FI"/>
    </w:rPr>
  </w:style>
  <w:style w:type="character" w:customStyle="1" w:styleId="HTMLPreformattedChar">
    <w:name w:val="HTML Preformatted Char"/>
    <w:basedOn w:val="DefaultParagraphFont"/>
    <w:link w:val="HTMLPreformatted"/>
    <w:uiPriority w:val="99"/>
    <w:rsid w:val="00F41F18"/>
    <w:rPr>
      <w:rFonts w:ascii="Courier New" w:eastAsia="Times New Roman" w:hAnsi="Courier New" w:cs="Courier New"/>
      <w:sz w:val="20"/>
      <w:szCs w:val="20"/>
      <w:lang w:eastAsia="fi-FI"/>
    </w:rPr>
  </w:style>
  <w:style w:type="paragraph" w:customStyle="1" w:styleId="Pieniluettelo">
    <w:name w:val="Pieni luettelo"/>
    <w:basedOn w:val="ListParagraph"/>
    <w:qFormat/>
    <w:rsid w:val="00F41F18"/>
    <w:pPr>
      <w:numPr>
        <w:numId w:val="6"/>
      </w:numPr>
    </w:pPr>
    <w:rPr>
      <w:rFonts w:ascii="Arial" w:hAnsi="Arial" w:cs="Arial"/>
      <w:color w:val="666666"/>
      <w:sz w:val="20"/>
      <w:szCs w:val="20"/>
      <w:lang w:val="en-US"/>
    </w:rPr>
  </w:style>
  <w:style w:type="paragraph" w:styleId="Header">
    <w:name w:val="header"/>
    <w:basedOn w:val="Normal"/>
    <w:link w:val="HeaderChar"/>
    <w:uiPriority w:val="99"/>
    <w:unhideWhenUsed/>
    <w:rsid w:val="00F41F18"/>
    <w:pPr>
      <w:tabs>
        <w:tab w:val="center" w:pos="4819"/>
        <w:tab w:val="right" w:pos="9638"/>
      </w:tabs>
    </w:pPr>
    <w:rPr>
      <w:rFonts w:asciiTheme="minorHAnsi" w:eastAsiaTheme="minorEastAsia" w:hAnsiTheme="minorHAnsi" w:cstheme="minorBidi"/>
      <w:sz w:val="22"/>
      <w:szCs w:val="22"/>
      <w:lang w:eastAsia="fi-FI"/>
    </w:rPr>
  </w:style>
  <w:style w:type="character" w:customStyle="1" w:styleId="HeaderChar">
    <w:name w:val="Header Char"/>
    <w:basedOn w:val="DefaultParagraphFont"/>
    <w:link w:val="Header"/>
    <w:uiPriority w:val="99"/>
    <w:rsid w:val="00F41F18"/>
  </w:style>
  <w:style w:type="paragraph" w:styleId="Footer">
    <w:name w:val="footer"/>
    <w:basedOn w:val="Normal"/>
    <w:link w:val="FooterChar"/>
    <w:uiPriority w:val="99"/>
    <w:unhideWhenUsed/>
    <w:rsid w:val="00F41F18"/>
    <w:pPr>
      <w:tabs>
        <w:tab w:val="center" w:pos="4819"/>
        <w:tab w:val="right" w:pos="9638"/>
      </w:tabs>
    </w:pPr>
    <w:rPr>
      <w:rFonts w:asciiTheme="minorHAnsi" w:eastAsiaTheme="minorEastAsia" w:hAnsiTheme="minorHAnsi" w:cstheme="minorBidi"/>
      <w:sz w:val="22"/>
      <w:szCs w:val="22"/>
      <w:lang w:eastAsia="fi-FI"/>
    </w:rPr>
  </w:style>
  <w:style w:type="character" w:customStyle="1" w:styleId="FooterChar">
    <w:name w:val="Footer Char"/>
    <w:basedOn w:val="DefaultParagraphFont"/>
    <w:link w:val="Footer"/>
    <w:uiPriority w:val="99"/>
    <w:rsid w:val="00F41F18"/>
  </w:style>
  <w:style w:type="paragraph" w:styleId="BalloonText">
    <w:name w:val="Balloon Text"/>
    <w:basedOn w:val="Normal"/>
    <w:link w:val="BalloonTextChar"/>
    <w:uiPriority w:val="99"/>
    <w:semiHidden/>
    <w:unhideWhenUsed/>
    <w:rsid w:val="00F41F18"/>
    <w:rPr>
      <w:rFonts w:ascii="Tahoma" w:hAnsi="Tahoma" w:cs="Tahoma"/>
      <w:sz w:val="16"/>
      <w:szCs w:val="16"/>
    </w:rPr>
  </w:style>
  <w:style w:type="character" w:customStyle="1" w:styleId="BalloonTextChar">
    <w:name w:val="Balloon Text Char"/>
    <w:basedOn w:val="DefaultParagraphFont"/>
    <w:link w:val="BalloonText"/>
    <w:uiPriority w:val="99"/>
    <w:semiHidden/>
    <w:rsid w:val="00F41F18"/>
    <w:rPr>
      <w:rFonts w:ascii="Tahoma" w:hAnsi="Tahoma" w:cs="Tahoma"/>
      <w:sz w:val="16"/>
      <w:szCs w:val="16"/>
    </w:rPr>
  </w:style>
  <w:style w:type="character" w:styleId="SubtleEmphasis">
    <w:name w:val="Subtle Emphasis"/>
    <w:basedOn w:val="DefaultParagraphFont"/>
    <w:uiPriority w:val="19"/>
    <w:qFormat/>
    <w:rsid w:val="007D1B13"/>
    <w:rPr>
      <w:i/>
      <w:iCs/>
      <w:color w:val="808080" w:themeColor="text1" w:themeTint="7F"/>
    </w:rPr>
  </w:style>
  <w:style w:type="paragraph" w:customStyle="1" w:styleId="Tyyli1">
    <w:name w:val="Tyyli1"/>
    <w:basedOn w:val="Otsikkolistaus"/>
    <w:rsid w:val="00173E7B"/>
    <w:pPr>
      <w:numPr>
        <w:ilvl w:val="1"/>
      </w:numPr>
    </w:pPr>
    <w:rPr>
      <w:b w:val="0"/>
      <w:lang w:val="fi-FI"/>
    </w:rPr>
  </w:style>
  <w:style w:type="paragraph" w:customStyle="1" w:styleId="Otsikonkappaleet">
    <w:name w:val="Otsikon kappaleet"/>
    <w:basedOn w:val="Normal"/>
    <w:qFormat/>
    <w:rsid w:val="005E194F"/>
    <w:pPr>
      <w:spacing w:before="40" w:after="40" w:line="276" w:lineRule="auto"/>
      <w:ind w:left="357"/>
    </w:pPr>
    <w:rPr>
      <w:rFonts w:ascii="Arial" w:eastAsiaTheme="minorEastAsia" w:hAnsi="Arial" w:cs="Arial"/>
      <w:color w:val="666666"/>
      <w:sz w:val="20"/>
      <w:szCs w:val="22"/>
      <w:lang w:val="en-US" w:eastAsia="fi-FI"/>
    </w:rPr>
  </w:style>
  <w:style w:type="paragraph" w:customStyle="1" w:styleId="Tyyli2">
    <w:name w:val="Tyyli2"/>
    <w:basedOn w:val="ListParagraph"/>
    <w:qFormat/>
    <w:rsid w:val="00636420"/>
    <w:pPr>
      <w:spacing w:after="0" w:line="240" w:lineRule="auto"/>
    </w:pPr>
    <w:rPr>
      <w:rFonts w:ascii="Arial" w:hAnsi="Arial" w:cs="Arial"/>
      <w:color w:val="FFA402"/>
      <w:sz w:val="24"/>
      <w:szCs w:val="24"/>
      <w:lang w:val="en-US"/>
    </w:rPr>
  </w:style>
  <w:style w:type="character" w:customStyle="1" w:styleId="apple-converted-space">
    <w:name w:val="apple-converted-space"/>
    <w:basedOn w:val="DefaultParagraphFont"/>
    <w:rsid w:val="0012595E"/>
  </w:style>
  <w:style w:type="character" w:styleId="CommentReference">
    <w:name w:val="annotation reference"/>
    <w:basedOn w:val="DefaultParagraphFont"/>
    <w:uiPriority w:val="99"/>
    <w:semiHidden/>
    <w:unhideWhenUsed/>
    <w:rsid w:val="002F0D44"/>
    <w:rPr>
      <w:sz w:val="16"/>
      <w:szCs w:val="16"/>
    </w:rPr>
  </w:style>
  <w:style w:type="paragraph" w:styleId="CommentText">
    <w:name w:val="annotation text"/>
    <w:basedOn w:val="Normal"/>
    <w:link w:val="CommentTextChar"/>
    <w:uiPriority w:val="99"/>
    <w:semiHidden/>
    <w:unhideWhenUsed/>
    <w:rsid w:val="002F0D44"/>
    <w:rPr>
      <w:rFonts w:eastAsiaTheme="minorHAnsi"/>
      <w:sz w:val="20"/>
      <w:szCs w:val="20"/>
    </w:rPr>
  </w:style>
  <w:style w:type="character" w:customStyle="1" w:styleId="CommentTextChar">
    <w:name w:val="Comment Text Char"/>
    <w:basedOn w:val="DefaultParagraphFont"/>
    <w:link w:val="CommentText"/>
    <w:uiPriority w:val="99"/>
    <w:semiHidden/>
    <w:rsid w:val="002F0D44"/>
    <w:rPr>
      <w:rFonts w:eastAsiaTheme="minorHAnsi"/>
      <w:sz w:val="20"/>
      <w:szCs w:val="20"/>
      <w:lang w:eastAsia="en-US"/>
    </w:rPr>
  </w:style>
  <w:style w:type="character" w:styleId="Hyperlink">
    <w:name w:val="Hyperlink"/>
    <w:basedOn w:val="DefaultParagraphFont"/>
    <w:uiPriority w:val="99"/>
    <w:unhideWhenUsed/>
    <w:rsid w:val="002F0D44"/>
    <w:rPr>
      <w:color w:val="0000FF"/>
      <w:u w:val="single"/>
    </w:rPr>
  </w:style>
  <w:style w:type="paragraph" w:styleId="CommentSubject">
    <w:name w:val="annotation subject"/>
    <w:basedOn w:val="CommentText"/>
    <w:next w:val="CommentText"/>
    <w:link w:val="CommentSubjectChar"/>
    <w:uiPriority w:val="99"/>
    <w:semiHidden/>
    <w:unhideWhenUsed/>
    <w:rsid w:val="002E23A9"/>
    <w:rPr>
      <w:rFonts w:eastAsiaTheme="minorEastAsia"/>
      <w:b/>
      <w:bCs/>
      <w:lang w:eastAsia="fi-FI"/>
    </w:rPr>
  </w:style>
  <w:style w:type="character" w:customStyle="1" w:styleId="CommentSubjectChar">
    <w:name w:val="Comment Subject Char"/>
    <w:basedOn w:val="CommentTextChar"/>
    <w:link w:val="CommentSubject"/>
    <w:uiPriority w:val="99"/>
    <w:semiHidden/>
    <w:rsid w:val="002E23A9"/>
    <w:rPr>
      <w:rFonts w:eastAsiaTheme="minorHAnsi"/>
      <w:b/>
      <w:bCs/>
      <w:sz w:val="20"/>
      <w:szCs w:val="20"/>
      <w:lang w:eastAsia="en-US"/>
    </w:rPr>
  </w:style>
  <w:style w:type="paragraph" w:styleId="Revision">
    <w:name w:val="Revision"/>
    <w:hidden/>
    <w:uiPriority w:val="99"/>
    <w:semiHidden/>
    <w:rsid w:val="00CF3D08"/>
    <w:pPr>
      <w:spacing w:after="0" w:line="240" w:lineRule="auto"/>
    </w:pPr>
  </w:style>
  <w:style w:type="character" w:styleId="UnresolvedMention">
    <w:name w:val="Unresolved Mention"/>
    <w:basedOn w:val="DefaultParagraphFont"/>
    <w:uiPriority w:val="99"/>
    <w:rsid w:val="003A438B"/>
    <w:rPr>
      <w:color w:val="808080"/>
      <w:shd w:val="clear" w:color="auto" w:fill="E6E6E6"/>
    </w:rPr>
  </w:style>
  <w:style w:type="table" w:styleId="TableGridLight">
    <w:name w:val="Grid Table Light"/>
    <w:basedOn w:val="TableNormal"/>
    <w:uiPriority w:val="40"/>
    <w:rsid w:val="006274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894F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0563">
      <w:bodyDiv w:val="1"/>
      <w:marLeft w:val="0"/>
      <w:marRight w:val="0"/>
      <w:marTop w:val="0"/>
      <w:marBottom w:val="0"/>
      <w:divBdr>
        <w:top w:val="none" w:sz="0" w:space="0" w:color="auto"/>
        <w:left w:val="none" w:sz="0" w:space="0" w:color="auto"/>
        <w:bottom w:val="none" w:sz="0" w:space="0" w:color="auto"/>
        <w:right w:val="none" w:sz="0" w:space="0" w:color="auto"/>
      </w:divBdr>
      <w:divsChild>
        <w:div w:id="2140298246">
          <w:marLeft w:val="480"/>
          <w:marRight w:val="0"/>
          <w:marTop w:val="0"/>
          <w:marBottom w:val="0"/>
          <w:divBdr>
            <w:top w:val="none" w:sz="0" w:space="0" w:color="auto"/>
            <w:left w:val="none" w:sz="0" w:space="0" w:color="auto"/>
            <w:bottom w:val="none" w:sz="0" w:space="0" w:color="auto"/>
            <w:right w:val="none" w:sz="0" w:space="0" w:color="auto"/>
          </w:divBdr>
          <w:divsChild>
            <w:div w:id="170185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0484">
      <w:bodyDiv w:val="1"/>
      <w:marLeft w:val="0"/>
      <w:marRight w:val="0"/>
      <w:marTop w:val="0"/>
      <w:marBottom w:val="0"/>
      <w:divBdr>
        <w:top w:val="none" w:sz="0" w:space="0" w:color="auto"/>
        <w:left w:val="none" w:sz="0" w:space="0" w:color="auto"/>
        <w:bottom w:val="none" w:sz="0" w:space="0" w:color="auto"/>
        <w:right w:val="none" w:sz="0" w:space="0" w:color="auto"/>
      </w:divBdr>
    </w:div>
    <w:div w:id="65959937">
      <w:bodyDiv w:val="1"/>
      <w:marLeft w:val="0"/>
      <w:marRight w:val="0"/>
      <w:marTop w:val="0"/>
      <w:marBottom w:val="0"/>
      <w:divBdr>
        <w:top w:val="none" w:sz="0" w:space="0" w:color="auto"/>
        <w:left w:val="none" w:sz="0" w:space="0" w:color="auto"/>
        <w:bottom w:val="none" w:sz="0" w:space="0" w:color="auto"/>
        <w:right w:val="none" w:sz="0" w:space="0" w:color="auto"/>
      </w:divBdr>
      <w:divsChild>
        <w:div w:id="965548007">
          <w:marLeft w:val="480"/>
          <w:marRight w:val="0"/>
          <w:marTop w:val="0"/>
          <w:marBottom w:val="0"/>
          <w:divBdr>
            <w:top w:val="none" w:sz="0" w:space="0" w:color="auto"/>
            <w:left w:val="none" w:sz="0" w:space="0" w:color="auto"/>
            <w:bottom w:val="none" w:sz="0" w:space="0" w:color="auto"/>
            <w:right w:val="none" w:sz="0" w:space="0" w:color="auto"/>
          </w:divBdr>
          <w:divsChild>
            <w:div w:id="6107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6285">
      <w:bodyDiv w:val="1"/>
      <w:marLeft w:val="0"/>
      <w:marRight w:val="0"/>
      <w:marTop w:val="0"/>
      <w:marBottom w:val="0"/>
      <w:divBdr>
        <w:top w:val="none" w:sz="0" w:space="0" w:color="auto"/>
        <w:left w:val="none" w:sz="0" w:space="0" w:color="auto"/>
        <w:bottom w:val="none" w:sz="0" w:space="0" w:color="auto"/>
        <w:right w:val="none" w:sz="0" w:space="0" w:color="auto"/>
      </w:divBdr>
      <w:divsChild>
        <w:div w:id="1708603556">
          <w:marLeft w:val="480"/>
          <w:marRight w:val="0"/>
          <w:marTop w:val="0"/>
          <w:marBottom w:val="0"/>
          <w:divBdr>
            <w:top w:val="none" w:sz="0" w:space="0" w:color="auto"/>
            <w:left w:val="none" w:sz="0" w:space="0" w:color="auto"/>
            <w:bottom w:val="none" w:sz="0" w:space="0" w:color="auto"/>
            <w:right w:val="none" w:sz="0" w:space="0" w:color="auto"/>
          </w:divBdr>
          <w:divsChild>
            <w:div w:id="11022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0937">
      <w:bodyDiv w:val="1"/>
      <w:marLeft w:val="0"/>
      <w:marRight w:val="0"/>
      <w:marTop w:val="0"/>
      <w:marBottom w:val="0"/>
      <w:divBdr>
        <w:top w:val="none" w:sz="0" w:space="0" w:color="auto"/>
        <w:left w:val="none" w:sz="0" w:space="0" w:color="auto"/>
        <w:bottom w:val="none" w:sz="0" w:space="0" w:color="auto"/>
        <w:right w:val="none" w:sz="0" w:space="0" w:color="auto"/>
      </w:divBdr>
      <w:divsChild>
        <w:div w:id="416556762">
          <w:marLeft w:val="0"/>
          <w:marRight w:val="0"/>
          <w:marTop w:val="0"/>
          <w:marBottom w:val="0"/>
          <w:divBdr>
            <w:top w:val="none" w:sz="0" w:space="0" w:color="auto"/>
            <w:left w:val="none" w:sz="0" w:space="0" w:color="auto"/>
            <w:bottom w:val="none" w:sz="0" w:space="0" w:color="auto"/>
            <w:right w:val="none" w:sz="0" w:space="0" w:color="auto"/>
          </w:divBdr>
          <w:divsChild>
            <w:div w:id="4095913">
              <w:marLeft w:val="0"/>
              <w:marRight w:val="0"/>
              <w:marTop w:val="0"/>
              <w:marBottom w:val="0"/>
              <w:divBdr>
                <w:top w:val="none" w:sz="0" w:space="0" w:color="auto"/>
                <w:left w:val="none" w:sz="0" w:space="0" w:color="auto"/>
                <w:bottom w:val="none" w:sz="0" w:space="0" w:color="auto"/>
                <w:right w:val="none" w:sz="0" w:space="0" w:color="auto"/>
              </w:divBdr>
              <w:divsChild>
                <w:div w:id="875433922">
                  <w:marLeft w:val="0"/>
                  <w:marRight w:val="0"/>
                  <w:marTop w:val="0"/>
                  <w:marBottom w:val="0"/>
                  <w:divBdr>
                    <w:top w:val="none" w:sz="0" w:space="0" w:color="auto"/>
                    <w:left w:val="none" w:sz="0" w:space="0" w:color="auto"/>
                    <w:bottom w:val="none" w:sz="0" w:space="0" w:color="auto"/>
                    <w:right w:val="none" w:sz="0" w:space="0" w:color="auto"/>
                  </w:divBdr>
                  <w:divsChild>
                    <w:div w:id="897977258">
                      <w:marLeft w:val="0"/>
                      <w:marRight w:val="0"/>
                      <w:marTop w:val="0"/>
                      <w:marBottom w:val="0"/>
                      <w:divBdr>
                        <w:top w:val="none" w:sz="0" w:space="0" w:color="auto"/>
                        <w:left w:val="none" w:sz="0" w:space="0" w:color="auto"/>
                        <w:bottom w:val="none" w:sz="0" w:space="0" w:color="auto"/>
                        <w:right w:val="none" w:sz="0" w:space="0" w:color="auto"/>
                      </w:divBdr>
                    </w:div>
                    <w:div w:id="282347316">
                      <w:marLeft w:val="0"/>
                      <w:marRight w:val="0"/>
                      <w:marTop w:val="0"/>
                      <w:marBottom w:val="0"/>
                      <w:divBdr>
                        <w:top w:val="none" w:sz="0" w:space="0" w:color="auto"/>
                        <w:left w:val="none" w:sz="0" w:space="0" w:color="auto"/>
                        <w:bottom w:val="none" w:sz="0" w:space="0" w:color="auto"/>
                        <w:right w:val="none" w:sz="0" w:space="0" w:color="auto"/>
                      </w:divBdr>
                      <w:divsChild>
                        <w:div w:id="1141385793">
                          <w:marLeft w:val="-15"/>
                          <w:marRight w:val="-15"/>
                          <w:marTop w:val="0"/>
                          <w:marBottom w:val="0"/>
                          <w:divBdr>
                            <w:top w:val="none" w:sz="0" w:space="0" w:color="auto"/>
                            <w:left w:val="none" w:sz="0" w:space="0" w:color="auto"/>
                            <w:bottom w:val="none" w:sz="0" w:space="0" w:color="auto"/>
                            <w:right w:val="none" w:sz="0" w:space="0" w:color="auto"/>
                          </w:divBdr>
                        </w:div>
                        <w:div w:id="1256012109">
                          <w:marLeft w:val="-15"/>
                          <w:marRight w:val="-15"/>
                          <w:marTop w:val="0"/>
                          <w:marBottom w:val="0"/>
                          <w:divBdr>
                            <w:top w:val="none" w:sz="0" w:space="0" w:color="auto"/>
                            <w:left w:val="none" w:sz="0" w:space="0" w:color="auto"/>
                            <w:bottom w:val="none" w:sz="0" w:space="0" w:color="auto"/>
                            <w:right w:val="none" w:sz="0" w:space="0" w:color="auto"/>
                          </w:divBdr>
                        </w:div>
                        <w:div w:id="826481813">
                          <w:marLeft w:val="0"/>
                          <w:marRight w:val="0"/>
                          <w:marTop w:val="0"/>
                          <w:marBottom w:val="0"/>
                          <w:divBdr>
                            <w:top w:val="none" w:sz="0" w:space="0" w:color="auto"/>
                            <w:left w:val="none" w:sz="0" w:space="0" w:color="auto"/>
                            <w:bottom w:val="none" w:sz="0" w:space="0" w:color="auto"/>
                            <w:right w:val="none" w:sz="0" w:space="0" w:color="auto"/>
                          </w:divBdr>
                          <w:divsChild>
                            <w:div w:id="1551721620">
                              <w:marLeft w:val="0"/>
                              <w:marRight w:val="0"/>
                              <w:marTop w:val="0"/>
                              <w:marBottom w:val="0"/>
                              <w:divBdr>
                                <w:top w:val="none" w:sz="0" w:space="0" w:color="auto"/>
                                <w:left w:val="none" w:sz="0" w:space="0" w:color="auto"/>
                                <w:bottom w:val="none" w:sz="0" w:space="0" w:color="auto"/>
                                <w:right w:val="none" w:sz="0" w:space="0" w:color="auto"/>
                              </w:divBdr>
                              <w:divsChild>
                                <w:div w:id="11786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947761">
              <w:marLeft w:val="0"/>
              <w:marRight w:val="0"/>
              <w:marTop w:val="0"/>
              <w:marBottom w:val="0"/>
              <w:divBdr>
                <w:top w:val="none" w:sz="0" w:space="0" w:color="auto"/>
                <w:left w:val="none" w:sz="0" w:space="0" w:color="auto"/>
                <w:bottom w:val="none" w:sz="0" w:space="0" w:color="auto"/>
                <w:right w:val="none" w:sz="0" w:space="0" w:color="auto"/>
              </w:divBdr>
              <w:divsChild>
                <w:div w:id="1407995514">
                  <w:marLeft w:val="0"/>
                  <w:marRight w:val="0"/>
                  <w:marTop w:val="0"/>
                  <w:marBottom w:val="0"/>
                  <w:divBdr>
                    <w:top w:val="none" w:sz="0" w:space="0" w:color="auto"/>
                    <w:left w:val="none" w:sz="0" w:space="0" w:color="auto"/>
                    <w:bottom w:val="none" w:sz="0" w:space="0" w:color="auto"/>
                    <w:right w:val="none" w:sz="0" w:space="0" w:color="auto"/>
                  </w:divBdr>
                  <w:divsChild>
                    <w:div w:id="8817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7754">
      <w:bodyDiv w:val="1"/>
      <w:marLeft w:val="0"/>
      <w:marRight w:val="0"/>
      <w:marTop w:val="0"/>
      <w:marBottom w:val="0"/>
      <w:divBdr>
        <w:top w:val="none" w:sz="0" w:space="0" w:color="auto"/>
        <w:left w:val="none" w:sz="0" w:space="0" w:color="auto"/>
        <w:bottom w:val="none" w:sz="0" w:space="0" w:color="auto"/>
        <w:right w:val="none" w:sz="0" w:space="0" w:color="auto"/>
      </w:divBdr>
      <w:divsChild>
        <w:div w:id="569584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866984">
              <w:marLeft w:val="0"/>
              <w:marRight w:val="0"/>
              <w:marTop w:val="0"/>
              <w:marBottom w:val="0"/>
              <w:divBdr>
                <w:top w:val="none" w:sz="0" w:space="0" w:color="auto"/>
                <w:left w:val="none" w:sz="0" w:space="0" w:color="auto"/>
                <w:bottom w:val="none" w:sz="0" w:space="0" w:color="auto"/>
                <w:right w:val="none" w:sz="0" w:space="0" w:color="auto"/>
              </w:divBdr>
              <w:divsChild>
                <w:div w:id="2026982179">
                  <w:marLeft w:val="0"/>
                  <w:marRight w:val="0"/>
                  <w:marTop w:val="0"/>
                  <w:marBottom w:val="0"/>
                  <w:divBdr>
                    <w:top w:val="none" w:sz="0" w:space="0" w:color="auto"/>
                    <w:left w:val="none" w:sz="0" w:space="0" w:color="auto"/>
                    <w:bottom w:val="none" w:sz="0" w:space="0" w:color="auto"/>
                    <w:right w:val="none" w:sz="0" w:space="0" w:color="auto"/>
                  </w:divBdr>
                  <w:divsChild>
                    <w:div w:id="16735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773491">
      <w:bodyDiv w:val="1"/>
      <w:marLeft w:val="0"/>
      <w:marRight w:val="0"/>
      <w:marTop w:val="0"/>
      <w:marBottom w:val="0"/>
      <w:divBdr>
        <w:top w:val="none" w:sz="0" w:space="0" w:color="auto"/>
        <w:left w:val="none" w:sz="0" w:space="0" w:color="auto"/>
        <w:bottom w:val="none" w:sz="0" w:space="0" w:color="auto"/>
        <w:right w:val="none" w:sz="0" w:space="0" w:color="auto"/>
      </w:divBdr>
    </w:div>
    <w:div w:id="258756503">
      <w:bodyDiv w:val="1"/>
      <w:marLeft w:val="0"/>
      <w:marRight w:val="0"/>
      <w:marTop w:val="0"/>
      <w:marBottom w:val="0"/>
      <w:divBdr>
        <w:top w:val="none" w:sz="0" w:space="0" w:color="auto"/>
        <w:left w:val="none" w:sz="0" w:space="0" w:color="auto"/>
        <w:bottom w:val="none" w:sz="0" w:space="0" w:color="auto"/>
        <w:right w:val="none" w:sz="0" w:space="0" w:color="auto"/>
      </w:divBdr>
    </w:div>
    <w:div w:id="273288858">
      <w:bodyDiv w:val="1"/>
      <w:marLeft w:val="0"/>
      <w:marRight w:val="0"/>
      <w:marTop w:val="0"/>
      <w:marBottom w:val="0"/>
      <w:divBdr>
        <w:top w:val="none" w:sz="0" w:space="0" w:color="auto"/>
        <w:left w:val="none" w:sz="0" w:space="0" w:color="auto"/>
        <w:bottom w:val="none" w:sz="0" w:space="0" w:color="auto"/>
        <w:right w:val="none" w:sz="0" w:space="0" w:color="auto"/>
      </w:divBdr>
    </w:div>
    <w:div w:id="276449027">
      <w:bodyDiv w:val="1"/>
      <w:marLeft w:val="0"/>
      <w:marRight w:val="0"/>
      <w:marTop w:val="0"/>
      <w:marBottom w:val="0"/>
      <w:divBdr>
        <w:top w:val="none" w:sz="0" w:space="0" w:color="auto"/>
        <w:left w:val="none" w:sz="0" w:space="0" w:color="auto"/>
        <w:bottom w:val="none" w:sz="0" w:space="0" w:color="auto"/>
        <w:right w:val="none" w:sz="0" w:space="0" w:color="auto"/>
      </w:divBdr>
    </w:div>
    <w:div w:id="282033989">
      <w:bodyDiv w:val="1"/>
      <w:marLeft w:val="0"/>
      <w:marRight w:val="0"/>
      <w:marTop w:val="0"/>
      <w:marBottom w:val="0"/>
      <w:divBdr>
        <w:top w:val="none" w:sz="0" w:space="0" w:color="auto"/>
        <w:left w:val="none" w:sz="0" w:space="0" w:color="auto"/>
        <w:bottom w:val="none" w:sz="0" w:space="0" w:color="auto"/>
        <w:right w:val="none" w:sz="0" w:space="0" w:color="auto"/>
      </w:divBdr>
    </w:div>
    <w:div w:id="356155020">
      <w:bodyDiv w:val="1"/>
      <w:marLeft w:val="0"/>
      <w:marRight w:val="0"/>
      <w:marTop w:val="0"/>
      <w:marBottom w:val="0"/>
      <w:divBdr>
        <w:top w:val="none" w:sz="0" w:space="0" w:color="auto"/>
        <w:left w:val="none" w:sz="0" w:space="0" w:color="auto"/>
        <w:bottom w:val="none" w:sz="0" w:space="0" w:color="auto"/>
        <w:right w:val="none" w:sz="0" w:space="0" w:color="auto"/>
      </w:divBdr>
    </w:div>
    <w:div w:id="371613863">
      <w:bodyDiv w:val="1"/>
      <w:marLeft w:val="0"/>
      <w:marRight w:val="0"/>
      <w:marTop w:val="0"/>
      <w:marBottom w:val="0"/>
      <w:divBdr>
        <w:top w:val="none" w:sz="0" w:space="0" w:color="auto"/>
        <w:left w:val="none" w:sz="0" w:space="0" w:color="auto"/>
        <w:bottom w:val="none" w:sz="0" w:space="0" w:color="auto"/>
        <w:right w:val="none" w:sz="0" w:space="0" w:color="auto"/>
      </w:divBdr>
    </w:div>
    <w:div w:id="378405097">
      <w:bodyDiv w:val="1"/>
      <w:marLeft w:val="0"/>
      <w:marRight w:val="0"/>
      <w:marTop w:val="0"/>
      <w:marBottom w:val="0"/>
      <w:divBdr>
        <w:top w:val="none" w:sz="0" w:space="0" w:color="auto"/>
        <w:left w:val="none" w:sz="0" w:space="0" w:color="auto"/>
        <w:bottom w:val="none" w:sz="0" w:space="0" w:color="auto"/>
        <w:right w:val="none" w:sz="0" w:space="0" w:color="auto"/>
      </w:divBdr>
      <w:divsChild>
        <w:div w:id="102238002">
          <w:marLeft w:val="480"/>
          <w:marRight w:val="0"/>
          <w:marTop w:val="0"/>
          <w:marBottom w:val="0"/>
          <w:divBdr>
            <w:top w:val="none" w:sz="0" w:space="0" w:color="auto"/>
            <w:left w:val="none" w:sz="0" w:space="0" w:color="auto"/>
            <w:bottom w:val="none" w:sz="0" w:space="0" w:color="auto"/>
            <w:right w:val="none" w:sz="0" w:space="0" w:color="auto"/>
          </w:divBdr>
          <w:divsChild>
            <w:div w:id="127370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38098">
      <w:bodyDiv w:val="1"/>
      <w:marLeft w:val="0"/>
      <w:marRight w:val="0"/>
      <w:marTop w:val="0"/>
      <w:marBottom w:val="0"/>
      <w:divBdr>
        <w:top w:val="none" w:sz="0" w:space="0" w:color="auto"/>
        <w:left w:val="none" w:sz="0" w:space="0" w:color="auto"/>
        <w:bottom w:val="none" w:sz="0" w:space="0" w:color="auto"/>
        <w:right w:val="none" w:sz="0" w:space="0" w:color="auto"/>
      </w:divBdr>
      <w:divsChild>
        <w:div w:id="1713798687">
          <w:marLeft w:val="480"/>
          <w:marRight w:val="0"/>
          <w:marTop w:val="0"/>
          <w:marBottom w:val="0"/>
          <w:divBdr>
            <w:top w:val="none" w:sz="0" w:space="0" w:color="auto"/>
            <w:left w:val="none" w:sz="0" w:space="0" w:color="auto"/>
            <w:bottom w:val="none" w:sz="0" w:space="0" w:color="auto"/>
            <w:right w:val="none" w:sz="0" w:space="0" w:color="auto"/>
          </w:divBdr>
          <w:divsChild>
            <w:div w:id="10257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70354">
      <w:bodyDiv w:val="1"/>
      <w:marLeft w:val="0"/>
      <w:marRight w:val="0"/>
      <w:marTop w:val="0"/>
      <w:marBottom w:val="0"/>
      <w:divBdr>
        <w:top w:val="none" w:sz="0" w:space="0" w:color="auto"/>
        <w:left w:val="none" w:sz="0" w:space="0" w:color="auto"/>
        <w:bottom w:val="none" w:sz="0" w:space="0" w:color="auto"/>
        <w:right w:val="none" w:sz="0" w:space="0" w:color="auto"/>
      </w:divBdr>
      <w:divsChild>
        <w:div w:id="370541229">
          <w:marLeft w:val="480"/>
          <w:marRight w:val="0"/>
          <w:marTop w:val="0"/>
          <w:marBottom w:val="0"/>
          <w:divBdr>
            <w:top w:val="none" w:sz="0" w:space="0" w:color="auto"/>
            <w:left w:val="none" w:sz="0" w:space="0" w:color="auto"/>
            <w:bottom w:val="none" w:sz="0" w:space="0" w:color="auto"/>
            <w:right w:val="none" w:sz="0" w:space="0" w:color="auto"/>
          </w:divBdr>
          <w:divsChild>
            <w:div w:id="6975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0371">
      <w:bodyDiv w:val="1"/>
      <w:marLeft w:val="0"/>
      <w:marRight w:val="0"/>
      <w:marTop w:val="0"/>
      <w:marBottom w:val="0"/>
      <w:divBdr>
        <w:top w:val="none" w:sz="0" w:space="0" w:color="auto"/>
        <w:left w:val="none" w:sz="0" w:space="0" w:color="auto"/>
        <w:bottom w:val="none" w:sz="0" w:space="0" w:color="auto"/>
        <w:right w:val="none" w:sz="0" w:space="0" w:color="auto"/>
      </w:divBdr>
      <w:divsChild>
        <w:div w:id="998118375">
          <w:marLeft w:val="480"/>
          <w:marRight w:val="0"/>
          <w:marTop w:val="0"/>
          <w:marBottom w:val="0"/>
          <w:divBdr>
            <w:top w:val="none" w:sz="0" w:space="0" w:color="auto"/>
            <w:left w:val="none" w:sz="0" w:space="0" w:color="auto"/>
            <w:bottom w:val="none" w:sz="0" w:space="0" w:color="auto"/>
            <w:right w:val="none" w:sz="0" w:space="0" w:color="auto"/>
          </w:divBdr>
          <w:divsChild>
            <w:div w:id="602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7276">
      <w:bodyDiv w:val="1"/>
      <w:marLeft w:val="0"/>
      <w:marRight w:val="0"/>
      <w:marTop w:val="0"/>
      <w:marBottom w:val="0"/>
      <w:divBdr>
        <w:top w:val="none" w:sz="0" w:space="0" w:color="auto"/>
        <w:left w:val="none" w:sz="0" w:space="0" w:color="auto"/>
        <w:bottom w:val="none" w:sz="0" w:space="0" w:color="auto"/>
        <w:right w:val="none" w:sz="0" w:space="0" w:color="auto"/>
      </w:divBdr>
      <w:divsChild>
        <w:div w:id="242297690">
          <w:marLeft w:val="480"/>
          <w:marRight w:val="0"/>
          <w:marTop w:val="0"/>
          <w:marBottom w:val="0"/>
          <w:divBdr>
            <w:top w:val="none" w:sz="0" w:space="0" w:color="auto"/>
            <w:left w:val="none" w:sz="0" w:space="0" w:color="auto"/>
            <w:bottom w:val="none" w:sz="0" w:space="0" w:color="auto"/>
            <w:right w:val="none" w:sz="0" w:space="0" w:color="auto"/>
          </w:divBdr>
          <w:divsChild>
            <w:div w:id="9154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87024">
      <w:bodyDiv w:val="1"/>
      <w:marLeft w:val="0"/>
      <w:marRight w:val="0"/>
      <w:marTop w:val="0"/>
      <w:marBottom w:val="0"/>
      <w:divBdr>
        <w:top w:val="none" w:sz="0" w:space="0" w:color="auto"/>
        <w:left w:val="none" w:sz="0" w:space="0" w:color="auto"/>
        <w:bottom w:val="none" w:sz="0" w:space="0" w:color="auto"/>
        <w:right w:val="none" w:sz="0" w:space="0" w:color="auto"/>
      </w:divBdr>
      <w:divsChild>
        <w:div w:id="804346787">
          <w:marLeft w:val="480"/>
          <w:marRight w:val="0"/>
          <w:marTop w:val="0"/>
          <w:marBottom w:val="0"/>
          <w:divBdr>
            <w:top w:val="none" w:sz="0" w:space="0" w:color="auto"/>
            <w:left w:val="none" w:sz="0" w:space="0" w:color="auto"/>
            <w:bottom w:val="none" w:sz="0" w:space="0" w:color="auto"/>
            <w:right w:val="none" w:sz="0" w:space="0" w:color="auto"/>
          </w:divBdr>
          <w:divsChild>
            <w:div w:id="19327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83960">
      <w:bodyDiv w:val="1"/>
      <w:marLeft w:val="0"/>
      <w:marRight w:val="0"/>
      <w:marTop w:val="0"/>
      <w:marBottom w:val="0"/>
      <w:divBdr>
        <w:top w:val="none" w:sz="0" w:space="0" w:color="auto"/>
        <w:left w:val="none" w:sz="0" w:space="0" w:color="auto"/>
        <w:bottom w:val="none" w:sz="0" w:space="0" w:color="auto"/>
        <w:right w:val="none" w:sz="0" w:space="0" w:color="auto"/>
      </w:divBdr>
    </w:div>
    <w:div w:id="5617962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789582">
              <w:marLeft w:val="0"/>
              <w:marRight w:val="0"/>
              <w:marTop w:val="0"/>
              <w:marBottom w:val="0"/>
              <w:divBdr>
                <w:top w:val="none" w:sz="0" w:space="0" w:color="auto"/>
                <w:left w:val="none" w:sz="0" w:space="0" w:color="auto"/>
                <w:bottom w:val="none" w:sz="0" w:space="0" w:color="auto"/>
                <w:right w:val="none" w:sz="0" w:space="0" w:color="auto"/>
              </w:divBdr>
              <w:divsChild>
                <w:div w:id="938370295">
                  <w:marLeft w:val="0"/>
                  <w:marRight w:val="0"/>
                  <w:marTop w:val="0"/>
                  <w:marBottom w:val="0"/>
                  <w:divBdr>
                    <w:top w:val="none" w:sz="0" w:space="0" w:color="auto"/>
                    <w:left w:val="none" w:sz="0" w:space="0" w:color="auto"/>
                    <w:bottom w:val="none" w:sz="0" w:space="0" w:color="auto"/>
                    <w:right w:val="none" w:sz="0" w:space="0" w:color="auto"/>
                  </w:divBdr>
                  <w:divsChild>
                    <w:div w:id="1266233826">
                      <w:marLeft w:val="0"/>
                      <w:marRight w:val="0"/>
                      <w:marTop w:val="0"/>
                      <w:marBottom w:val="0"/>
                      <w:divBdr>
                        <w:top w:val="none" w:sz="0" w:space="0" w:color="auto"/>
                        <w:left w:val="none" w:sz="0" w:space="0" w:color="auto"/>
                        <w:bottom w:val="none" w:sz="0" w:space="0" w:color="auto"/>
                        <w:right w:val="none" w:sz="0" w:space="0" w:color="auto"/>
                      </w:divBdr>
                      <w:divsChild>
                        <w:div w:id="18102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832839">
      <w:bodyDiv w:val="1"/>
      <w:marLeft w:val="0"/>
      <w:marRight w:val="0"/>
      <w:marTop w:val="0"/>
      <w:marBottom w:val="0"/>
      <w:divBdr>
        <w:top w:val="none" w:sz="0" w:space="0" w:color="auto"/>
        <w:left w:val="none" w:sz="0" w:space="0" w:color="auto"/>
        <w:bottom w:val="none" w:sz="0" w:space="0" w:color="auto"/>
        <w:right w:val="none" w:sz="0" w:space="0" w:color="auto"/>
      </w:divBdr>
    </w:div>
    <w:div w:id="620958691">
      <w:bodyDiv w:val="1"/>
      <w:marLeft w:val="0"/>
      <w:marRight w:val="0"/>
      <w:marTop w:val="0"/>
      <w:marBottom w:val="0"/>
      <w:divBdr>
        <w:top w:val="none" w:sz="0" w:space="0" w:color="auto"/>
        <w:left w:val="none" w:sz="0" w:space="0" w:color="auto"/>
        <w:bottom w:val="none" w:sz="0" w:space="0" w:color="auto"/>
        <w:right w:val="none" w:sz="0" w:space="0" w:color="auto"/>
      </w:divBdr>
    </w:div>
    <w:div w:id="624193454">
      <w:bodyDiv w:val="1"/>
      <w:marLeft w:val="0"/>
      <w:marRight w:val="0"/>
      <w:marTop w:val="0"/>
      <w:marBottom w:val="0"/>
      <w:divBdr>
        <w:top w:val="none" w:sz="0" w:space="0" w:color="auto"/>
        <w:left w:val="none" w:sz="0" w:space="0" w:color="auto"/>
        <w:bottom w:val="none" w:sz="0" w:space="0" w:color="auto"/>
        <w:right w:val="none" w:sz="0" w:space="0" w:color="auto"/>
      </w:divBdr>
    </w:div>
    <w:div w:id="659505979">
      <w:bodyDiv w:val="1"/>
      <w:marLeft w:val="0"/>
      <w:marRight w:val="0"/>
      <w:marTop w:val="0"/>
      <w:marBottom w:val="0"/>
      <w:divBdr>
        <w:top w:val="none" w:sz="0" w:space="0" w:color="auto"/>
        <w:left w:val="none" w:sz="0" w:space="0" w:color="auto"/>
        <w:bottom w:val="none" w:sz="0" w:space="0" w:color="auto"/>
        <w:right w:val="none" w:sz="0" w:space="0" w:color="auto"/>
      </w:divBdr>
    </w:div>
    <w:div w:id="703796005">
      <w:bodyDiv w:val="1"/>
      <w:marLeft w:val="0"/>
      <w:marRight w:val="0"/>
      <w:marTop w:val="0"/>
      <w:marBottom w:val="0"/>
      <w:divBdr>
        <w:top w:val="none" w:sz="0" w:space="0" w:color="auto"/>
        <w:left w:val="none" w:sz="0" w:space="0" w:color="auto"/>
        <w:bottom w:val="none" w:sz="0" w:space="0" w:color="auto"/>
        <w:right w:val="none" w:sz="0" w:space="0" w:color="auto"/>
      </w:divBdr>
      <w:divsChild>
        <w:div w:id="2050954442">
          <w:marLeft w:val="0"/>
          <w:marRight w:val="0"/>
          <w:marTop w:val="0"/>
          <w:marBottom w:val="0"/>
          <w:divBdr>
            <w:top w:val="none" w:sz="0" w:space="0" w:color="auto"/>
            <w:left w:val="none" w:sz="0" w:space="0" w:color="auto"/>
            <w:bottom w:val="none" w:sz="0" w:space="0" w:color="auto"/>
            <w:right w:val="none" w:sz="0" w:space="0" w:color="auto"/>
          </w:divBdr>
          <w:divsChild>
            <w:div w:id="683553678">
              <w:marLeft w:val="0"/>
              <w:marRight w:val="0"/>
              <w:marTop w:val="0"/>
              <w:marBottom w:val="0"/>
              <w:divBdr>
                <w:top w:val="none" w:sz="0" w:space="0" w:color="auto"/>
                <w:left w:val="none" w:sz="0" w:space="0" w:color="auto"/>
                <w:bottom w:val="none" w:sz="0" w:space="0" w:color="auto"/>
                <w:right w:val="none" w:sz="0" w:space="0" w:color="auto"/>
              </w:divBdr>
              <w:divsChild>
                <w:div w:id="218053113">
                  <w:marLeft w:val="0"/>
                  <w:marRight w:val="0"/>
                  <w:marTop w:val="0"/>
                  <w:marBottom w:val="0"/>
                  <w:divBdr>
                    <w:top w:val="none" w:sz="0" w:space="0" w:color="auto"/>
                    <w:left w:val="none" w:sz="0" w:space="0" w:color="auto"/>
                    <w:bottom w:val="none" w:sz="0" w:space="0" w:color="auto"/>
                    <w:right w:val="none" w:sz="0" w:space="0" w:color="auto"/>
                  </w:divBdr>
                  <w:divsChild>
                    <w:div w:id="1773894883">
                      <w:marLeft w:val="0"/>
                      <w:marRight w:val="0"/>
                      <w:marTop w:val="0"/>
                      <w:marBottom w:val="0"/>
                      <w:divBdr>
                        <w:top w:val="none" w:sz="0" w:space="0" w:color="auto"/>
                        <w:left w:val="none" w:sz="0" w:space="0" w:color="auto"/>
                        <w:bottom w:val="none" w:sz="0" w:space="0" w:color="auto"/>
                        <w:right w:val="none" w:sz="0" w:space="0" w:color="auto"/>
                      </w:divBdr>
                    </w:div>
                    <w:div w:id="1030498721">
                      <w:marLeft w:val="0"/>
                      <w:marRight w:val="0"/>
                      <w:marTop w:val="0"/>
                      <w:marBottom w:val="0"/>
                      <w:divBdr>
                        <w:top w:val="none" w:sz="0" w:space="0" w:color="auto"/>
                        <w:left w:val="none" w:sz="0" w:space="0" w:color="auto"/>
                        <w:bottom w:val="none" w:sz="0" w:space="0" w:color="auto"/>
                        <w:right w:val="none" w:sz="0" w:space="0" w:color="auto"/>
                      </w:divBdr>
                      <w:divsChild>
                        <w:div w:id="926578820">
                          <w:marLeft w:val="-15"/>
                          <w:marRight w:val="-15"/>
                          <w:marTop w:val="0"/>
                          <w:marBottom w:val="0"/>
                          <w:divBdr>
                            <w:top w:val="none" w:sz="0" w:space="0" w:color="auto"/>
                            <w:left w:val="none" w:sz="0" w:space="0" w:color="auto"/>
                            <w:bottom w:val="none" w:sz="0" w:space="0" w:color="auto"/>
                            <w:right w:val="none" w:sz="0" w:space="0" w:color="auto"/>
                          </w:divBdr>
                        </w:div>
                        <w:div w:id="177427023">
                          <w:marLeft w:val="-15"/>
                          <w:marRight w:val="-15"/>
                          <w:marTop w:val="0"/>
                          <w:marBottom w:val="0"/>
                          <w:divBdr>
                            <w:top w:val="none" w:sz="0" w:space="0" w:color="auto"/>
                            <w:left w:val="none" w:sz="0" w:space="0" w:color="auto"/>
                            <w:bottom w:val="none" w:sz="0" w:space="0" w:color="auto"/>
                            <w:right w:val="none" w:sz="0" w:space="0" w:color="auto"/>
                          </w:divBdr>
                        </w:div>
                        <w:div w:id="1395347863">
                          <w:marLeft w:val="0"/>
                          <w:marRight w:val="0"/>
                          <w:marTop w:val="0"/>
                          <w:marBottom w:val="0"/>
                          <w:divBdr>
                            <w:top w:val="none" w:sz="0" w:space="0" w:color="auto"/>
                            <w:left w:val="none" w:sz="0" w:space="0" w:color="auto"/>
                            <w:bottom w:val="none" w:sz="0" w:space="0" w:color="auto"/>
                            <w:right w:val="none" w:sz="0" w:space="0" w:color="auto"/>
                          </w:divBdr>
                          <w:divsChild>
                            <w:div w:id="1658068703">
                              <w:marLeft w:val="0"/>
                              <w:marRight w:val="0"/>
                              <w:marTop w:val="0"/>
                              <w:marBottom w:val="0"/>
                              <w:divBdr>
                                <w:top w:val="none" w:sz="0" w:space="0" w:color="auto"/>
                                <w:left w:val="none" w:sz="0" w:space="0" w:color="auto"/>
                                <w:bottom w:val="none" w:sz="0" w:space="0" w:color="auto"/>
                                <w:right w:val="none" w:sz="0" w:space="0" w:color="auto"/>
                              </w:divBdr>
                              <w:divsChild>
                                <w:div w:id="90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93123">
              <w:marLeft w:val="0"/>
              <w:marRight w:val="0"/>
              <w:marTop w:val="0"/>
              <w:marBottom w:val="0"/>
              <w:divBdr>
                <w:top w:val="none" w:sz="0" w:space="0" w:color="auto"/>
                <w:left w:val="none" w:sz="0" w:space="0" w:color="auto"/>
                <w:bottom w:val="none" w:sz="0" w:space="0" w:color="auto"/>
                <w:right w:val="none" w:sz="0" w:space="0" w:color="auto"/>
              </w:divBdr>
              <w:divsChild>
                <w:div w:id="1686177856">
                  <w:marLeft w:val="0"/>
                  <w:marRight w:val="0"/>
                  <w:marTop w:val="0"/>
                  <w:marBottom w:val="0"/>
                  <w:divBdr>
                    <w:top w:val="none" w:sz="0" w:space="0" w:color="auto"/>
                    <w:left w:val="none" w:sz="0" w:space="0" w:color="auto"/>
                    <w:bottom w:val="none" w:sz="0" w:space="0" w:color="auto"/>
                    <w:right w:val="none" w:sz="0" w:space="0" w:color="auto"/>
                  </w:divBdr>
                  <w:divsChild>
                    <w:div w:id="17132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17451">
      <w:bodyDiv w:val="1"/>
      <w:marLeft w:val="0"/>
      <w:marRight w:val="0"/>
      <w:marTop w:val="0"/>
      <w:marBottom w:val="0"/>
      <w:divBdr>
        <w:top w:val="none" w:sz="0" w:space="0" w:color="auto"/>
        <w:left w:val="none" w:sz="0" w:space="0" w:color="auto"/>
        <w:bottom w:val="none" w:sz="0" w:space="0" w:color="auto"/>
        <w:right w:val="none" w:sz="0" w:space="0" w:color="auto"/>
      </w:divBdr>
      <w:divsChild>
        <w:div w:id="1251426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422604">
              <w:marLeft w:val="0"/>
              <w:marRight w:val="0"/>
              <w:marTop w:val="0"/>
              <w:marBottom w:val="0"/>
              <w:divBdr>
                <w:top w:val="none" w:sz="0" w:space="0" w:color="auto"/>
                <w:left w:val="none" w:sz="0" w:space="0" w:color="auto"/>
                <w:bottom w:val="none" w:sz="0" w:space="0" w:color="auto"/>
                <w:right w:val="none" w:sz="0" w:space="0" w:color="auto"/>
              </w:divBdr>
              <w:divsChild>
                <w:div w:id="966816280">
                  <w:marLeft w:val="0"/>
                  <w:marRight w:val="0"/>
                  <w:marTop w:val="0"/>
                  <w:marBottom w:val="0"/>
                  <w:divBdr>
                    <w:top w:val="none" w:sz="0" w:space="0" w:color="auto"/>
                    <w:left w:val="none" w:sz="0" w:space="0" w:color="auto"/>
                    <w:bottom w:val="none" w:sz="0" w:space="0" w:color="auto"/>
                    <w:right w:val="none" w:sz="0" w:space="0" w:color="auto"/>
                  </w:divBdr>
                  <w:divsChild>
                    <w:div w:id="691227715">
                      <w:marLeft w:val="0"/>
                      <w:marRight w:val="0"/>
                      <w:marTop w:val="0"/>
                      <w:marBottom w:val="0"/>
                      <w:divBdr>
                        <w:top w:val="none" w:sz="0" w:space="0" w:color="auto"/>
                        <w:left w:val="none" w:sz="0" w:space="0" w:color="auto"/>
                        <w:bottom w:val="none" w:sz="0" w:space="0" w:color="auto"/>
                        <w:right w:val="none" w:sz="0" w:space="0" w:color="auto"/>
                      </w:divBdr>
                      <w:divsChild>
                        <w:div w:id="6167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966566">
      <w:bodyDiv w:val="1"/>
      <w:marLeft w:val="0"/>
      <w:marRight w:val="0"/>
      <w:marTop w:val="0"/>
      <w:marBottom w:val="0"/>
      <w:divBdr>
        <w:top w:val="none" w:sz="0" w:space="0" w:color="auto"/>
        <w:left w:val="none" w:sz="0" w:space="0" w:color="auto"/>
        <w:bottom w:val="none" w:sz="0" w:space="0" w:color="auto"/>
        <w:right w:val="none" w:sz="0" w:space="0" w:color="auto"/>
      </w:divBdr>
    </w:div>
    <w:div w:id="810176649">
      <w:bodyDiv w:val="1"/>
      <w:marLeft w:val="0"/>
      <w:marRight w:val="0"/>
      <w:marTop w:val="0"/>
      <w:marBottom w:val="0"/>
      <w:divBdr>
        <w:top w:val="none" w:sz="0" w:space="0" w:color="auto"/>
        <w:left w:val="none" w:sz="0" w:space="0" w:color="auto"/>
        <w:bottom w:val="none" w:sz="0" w:space="0" w:color="auto"/>
        <w:right w:val="none" w:sz="0" w:space="0" w:color="auto"/>
      </w:divBdr>
    </w:div>
    <w:div w:id="826896185">
      <w:bodyDiv w:val="1"/>
      <w:marLeft w:val="0"/>
      <w:marRight w:val="0"/>
      <w:marTop w:val="0"/>
      <w:marBottom w:val="0"/>
      <w:divBdr>
        <w:top w:val="none" w:sz="0" w:space="0" w:color="auto"/>
        <w:left w:val="none" w:sz="0" w:space="0" w:color="auto"/>
        <w:bottom w:val="none" w:sz="0" w:space="0" w:color="auto"/>
        <w:right w:val="none" w:sz="0" w:space="0" w:color="auto"/>
      </w:divBdr>
      <w:divsChild>
        <w:div w:id="933055281">
          <w:marLeft w:val="480"/>
          <w:marRight w:val="0"/>
          <w:marTop w:val="0"/>
          <w:marBottom w:val="0"/>
          <w:divBdr>
            <w:top w:val="none" w:sz="0" w:space="0" w:color="auto"/>
            <w:left w:val="none" w:sz="0" w:space="0" w:color="auto"/>
            <w:bottom w:val="none" w:sz="0" w:space="0" w:color="auto"/>
            <w:right w:val="none" w:sz="0" w:space="0" w:color="auto"/>
          </w:divBdr>
          <w:divsChild>
            <w:div w:id="5279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2178">
      <w:bodyDiv w:val="1"/>
      <w:marLeft w:val="0"/>
      <w:marRight w:val="0"/>
      <w:marTop w:val="0"/>
      <w:marBottom w:val="0"/>
      <w:divBdr>
        <w:top w:val="none" w:sz="0" w:space="0" w:color="auto"/>
        <w:left w:val="none" w:sz="0" w:space="0" w:color="auto"/>
        <w:bottom w:val="none" w:sz="0" w:space="0" w:color="auto"/>
        <w:right w:val="none" w:sz="0" w:space="0" w:color="auto"/>
      </w:divBdr>
    </w:div>
    <w:div w:id="882986877">
      <w:bodyDiv w:val="1"/>
      <w:marLeft w:val="0"/>
      <w:marRight w:val="0"/>
      <w:marTop w:val="0"/>
      <w:marBottom w:val="0"/>
      <w:divBdr>
        <w:top w:val="none" w:sz="0" w:space="0" w:color="auto"/>
        <w:left w:val="none" w:sz="0" w:space="0" w:color="auto"/>
        <w:bottom w:val="none" w:sz="0" w:space="0" w:color="auto"/>
        <w:right w:val="none" w:sz="0" w:space="0" w:color="auto"/>
      </w:divBdr>
    </w:div>
    <w:div w:id="897668306">
      <w:bodyDiv w:val="1"/>
      <w:marLeft w:val="0"/>
      <w:marRight w:val="0"/>
      <w:marTop w:val="0"/>
      <w:marBottom w:val="0"/>
      <w:divBdr>
        <w:top w:val="none" w:sz="0" w:space="0" w:color="auto"/>
        <w:left w:val="none" w:sz="0" w:space="0" w:color="auto"/>
        <w:bottom w:val="none" w:sz="0" w:space="0" w:color="auto"/>
        <w:right w:val="none" w:sz="0" w:space="0" w:color="auto"/>
      </w:divBdr>
    </w:div>
    <w:div w:id="919288689">
      <w:bodyDiv w:val="1"/>
      <w:marLeft w:val="0"/>
      <w:marRight w:val="0"/>
      <w:marTop w:val="0"/>
      <w:marBottom w:val="0"/>
      <w:divBdr>
        <w:top w:val="none" w:sz="0" w:space="0" w:color="auto"/>
        <w:left w:val="none" w:sz="0" w:space="0" w:color="auto"/>
        <w:bottom w:val="none" w:sz="0" w:space="0" w:color="auto"/>
        <w:right w:val="none" w:sz="0" w:space="0" w:color="auto"/>
      </w:divBdr>
      <w:divsChild>
        <w:div w:id="1904218975">
          <w:marLeft w:val="0"/>
          <w:marRight w:val="0"/>
          <w:marTop w:val="0"/>
          <w:marBottom w:val="0"/>
          <w:divBdr>
            <w:top w:val="none" w:sz="0" w:space="0" w:color="auto"/>
            <w:left w:val="none" w:sz="0" w:space="0" w:color="auto"/>
            <w:bottom w:val="none" w:sz="0" w:space="0" w:color="auto"/>
            <w:right w:val="none" w:sz="0" w:space="0" w:color="auto"/>
          </w:divBdr>
          <w:divsChild>
            <w:div w:id="447356649">
              <w:marLeft w:val="0"/>
              <w:marRight w:val="0"/>
              <w:marTop w:val="0"/>
              <w:marBottom w:val="0"/>
              <w:divBdr>
                <w:top w:val="none" w:sz="0" w:space="0" w:color="auto"/>
                <w:left w:val="none" w:sz="0" w:space="0" w:color="auto"/>
                <w:bottom w:val="none" w:sz="0" w:space="0" w:color="auto"/>
                <w:right w:val="none" w:sz="0" w:space="0" w:color="auto"/>
              </w:divBdr>
              <w:divsChild>
                <w:div w:id="21140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2778">
      <w:bodyDiv w:val="1"/>
      <w:marLeft w:val="0"/>
      <w:marRight w:val="0"/>
      <w:marTop w:val="0"/>
      <w:marBottom w:val="0"/>
      <w:divBdr>
        <w:top w:val="none" w:sz="0" w:space="0" w:color="auto"/>
        <w:left w:val="none" w:sz="0" w:space="0" w:color="auto"/>
        <w:bottom w:val="none" w:sz="0" w:space="0" w:color="auto"/>
        <w:right w:val="none" w:sz="0" w:space="0" w:color="auto"/>
      </w:divBdr>
    </w:div>
    <w:div w:id="997810544">
      <w:bodyDiv w:val="1"/>
      <w:marLeft w:val="0"/>
      <w:marRight w:val="0"/>
      <w:marTop w:val="0"/>
      <w:marBottom w:val="0"/>
      <w:divBdr>
        <w:top w:val="none" w:sz="0" w:space="0" w:color="auto"/>
        <w:left w:val="none" w:sz="0" w:space="0" w:color="auto"/>
        <w:bottom w:val="none" w:sz="0" w:space="0" w:color="auto"/>
        <w:right w:val="none" w:sz="0" w:space="0" w:color="auto"/>
      </w:divBdr>
    </w:div>
    <w:div w:id="999118095">
      <w:bodyDiv w:val="1"/>
      <w:marLeft w:val="0"/>
      <w:marRight w:val="0"/>
      <w:marTop w:val="0"/>
      <w:marBottom w:val="0"/>
      <w:divBdr>
        <w:top w:val="none" w:sz="0" w:space="0" w:color="auto"/>
        <w:left w:val="none" w:sz="0" w:space="0" w:color="auto"/>
        <w:bottom w:val="none" w:sz="0" w:space="0" w:color="auto"/>
        <w:right w:val="none" w:sz="0" w:space="0" w:color="auto"/>
      </w:divBdr>
    </w:div>
    <w:div w:id="1055203508">
      <w:bodyDiv w:val="1"/>
      <w:marLeft w:val="0"/>
      <w:marRight w:val="0"/>
      <w:marTop w:val="0"/>
      <w:marBottom w:val="0"/>
      <w:divBdr>
        <w:top w:val="none" w:sz="0" w:space="0" w:color="auto"/>
        <w:left w:val="none" w:sz="0" w:space="0" w:color="auto"/>
        <w:bottom w:val="none" w:sz="0" w:space="0" w:color="auto"/>
        <w:right w:val="none" w:sz="0" w:space="0" w:color="auto"/>
      </w:divBdr>
    </w:div>
    <w:div w:id="1061171771">
      <w:bodyDiv w:val="1"/>
      <w:marLeft w:val="0"/>
      <w:marRight w:val="0"/>
      <w:marTop w:val="0"/>
      <w:marBottom w:val="0"/>
      <w:divBdr>
        <w:top w:val="none" w:sz="0" w:space="0" w:color="auto"/>
        <w:left w:val="none" w:sz="0" w:space="0" w:color="auto"/>
        <w:bottom w:val="none" w:sz="0" w:space="0" w:color="auto"/>
        <w:right w:val="none" w:sz="0" w:space="0" w:color="auto"/>
      </w:divBdr>
    </w:div>
    <w:div w:id="1122336525">
      <w:bodyDiv w:val="1"/>
      <w:marLeft w:val="0"/>
      <w:marRight w:val="0"/>
      <w:marTop w:val="0"/>
      <w:marBottom w:val="0"/>
      <w:divBdr>
        <w:top w:val="none" w:sz="0" w:space="0" w:color="auto"/>
        <w:left w:val="none" w:sz="0" w:space="0" w:color="auto"/>
        <w:bottom w:val="none" w:sz="0" w:space="0" w:color="auto"/>
        <w:right w:val="none" w:sz="0" w:space="0" w:color="auto"/>
      </w:divBdr>
    </w:div>
    <w:div w:id="1123579274">
      <w:bodyDiv w:val="1"/>
      <w:marLeft w:val="0"/>
      <w:marRight w:val="0"/>
      <w:marTop w:val="0"/>
      <w:marBottom w:val="0"/>
      <w:divBdr>
        <w:top w:val="none" w:sz="0" w:space="0" w:color="auto"/>
        <w:left w:val="none" w:sz="0" w:space="0" w:color="auto"/>
        <w:bottom w:val="none" w:sz="0" w:space="0" w:color="auto"/>
        <w:right w:val="none" w:sz="0" w:space="0" w:color="auto"/>
      </w:divBdr>
    </w:div>
    <w:div w:id="1137841014">
      <w:bodyDiv w:val="1"/>
      <w:marLeft w:val="0"/>
      <w:marRight w:val="0"/>
      <w:marTop w:val="0"/>
      <w:marBottom w:val="0"/>
      <w:divBdr>
        <w:top w:val="none" w:sz="0" w:space="0" w:color="auto"/>
        <w:left w:val="none" w:sz="0" w:space="0" w:color="auto"/>
        <w:bottom w:val="none" w:sz="0" w:space="0" w:color="auto"/>
        <w:right w:val="none" w:sz="0" w:space="0" w:color="auto"/>
      </w:divBdr>
    </w:div>
    <w:div w:id="1138454995">
      <w:bodyDiv w:val="1"/>
      <w:marLeft w:val="0"/>
      <w:marRight w:val="0"/>
      <w:marTop w:val="0"/>
      <w:marBottom w:val="0"/>
      <w:divBdr>
        <w:top w:val="none" w:sz="0" w:space="0" w:color="auto"/>
        <w:left w:val="none" w:sz="0" w:space="0" w:color="auto"/>
        <w:bottom w:val="none" w:sz="0" w:space="0" w:color="auto"/>
        <w:right w:val="none" w:sz="0" w:space="0" w:color="auto"/>
      </w:divBdr>
      <w:divsChild>
        <w:div w:id="1435250333">
          <w:marLeft w:val="480"/>
          <w:marRight w:val="0"/>
          <w:marTop w:val="0"/>
          <w:marBottom w:val="0"/>
          <w:divBdr>
            <w:top w:val="none" w:sz="0" w:space="0" w:color="auto"/>
            <w:left w:val="none" w:sz="0" w:space="0" w:color="auto"/>
            <w:bottom w:val="none" w:sz="0" w:space="0" w:color="auto"/>
            <w:right w:val="none" w:sz="0" w:space="0" w:color="auto"/>
          </w:divBdr>
          <w:divsChild>
            <w:div w:id="21064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06343">
      <w:bodyDiv w:val="1"/>
      <w:marLeft w:val="0"/>
      <w:marRight w:val="0"/>
      <w:marTop w:val="0"/>
      <w:marBottom w:val="0"/>
      <w:divBdr>
        <w:top w:val="none" w:sz="0" w:space="0" w:color="auto"/>
        <w:left w:val="none" w:sz="0" w:space="0" w:color="auto"/>
        <w:bottom w:val="none" w:sz="0" w:space="0" w:color="auto"/>
        <w:right w:val="none" w:sz="0" w:space="0" w:color="auto"/>
      </w:divBdr>
      <w:divsChild>
        <w:div w:id="1713571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739354">
              <w:marLeft w:val="0"/>
              <w:marRight w:val="0"/>
              <w:marTop w:val="0"/>
              <w:marBottom w:val="0"/>
              <w:divBdr>
                <w:top w:val="none" w:sz="0" w:space="0" w:color="auto"/>
                <w:left w:val="none" w:sz="0" w:space="0" w:color="auto"/>
                <w:bottom w:val="none" w:sz="0" w:space="0" w:color="auto"/>
                <w:right w:val="none" w:sz="0" w:space="0" w:color="auto"/>
              </w:divBdr>
              <w:divsChild>
                <w:div w:id="492112884">
                  <w:marLeft w:val="0"/>
                  <w:marRight w:val="0"/>
                  <w:marTop w:val="0"/>
                  <w:marBottom w:val="0"/>
                  <w:divBdr>
                    <w:top w:val="none" w:sz="0" w:space="0" w:color="auto"/>
                    <w:left w:val="none" w:sz="0" w:space="0" w:color="auto"/>
                    <w:bottom w:val="none" w:sz="0" w:space="0" w:color="auto"/>
                    <w:right w:val="none" w:sz="0" w:space="0" w:color="auto"/>
                  </w:divBdr>
                  <w:divsChild>
                    <w:div w:id="4072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4705">
      <w:bodyDiv w:val="1"/>
      <w:marLeft w:val="0"/>
      <w:marRight w:val="0"/>
      <w:marTop w:val="0"/>
      <w:marBottom w:val="0"/>
      <w:divBdr>
        <w:top w:val="none" w:sz="0" w:space="0" w:color="auto"/>
        <w:left w:val="none" w:sz="0" w:space="0" w:color="auto"/>
        <w:bottom w:val="none" w:sz="0" w:space="0" w:color="auto"/>
        <w:right w:val="none" w:sz="0" w:space="0" w:color="auto"/>
      </w:divBdr>
    </w:div>
    <w:div w:id="1157455653">
      <w:bodyDiv w:val="1"/>
      <w:marLeft w:val="0"/>
      <w:marRight w:val="0"/>
      <w:marTop w:val="0"/>
      <w:marBottom w:val="0"/>
      <w:divBdr>
        <w:top w:val="none" w:sz="0" w:space="0" w:color="auto"/>
        <w:left w:val="none" w:sz="0" w:space="0" w:color="auto"/>
        <w:bottom w:val="none" w:sz="0" w:space="0" w:color="auto"/>
        <w:right w:val="none" w:sz="0" w:space="0" w:color="auto"/>
      </w:divBdr>
      <w:divsChild>
        <w:div w:id="1917199971">
          <w:marLeft w:val="480"/>
          <w:marRight w:val="0"/>
          <w:marTop w:val="0"/>
          <w:marBottom w:val="0"/>
          <w:divBdr>
            <w:top w:val="none" w:sz="0" w:space="0" w:color="auto"/>
            <w:left w:val="none" w:sz="0" w:space="0" w:color="auto"/>
            <w:bottom w:val="none" w:sz="0" w:space="0" w:color="auto"/>
            <w:right w:val="none" w:sz="0" w:space="0" w:color="auto"/>
          </w:divBdr>
          <w:divsChild>
            <w:div w:id="15659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8165">
      <w:bodyDiv w:val="1"/>
      <w:marLeft w:val="0"/>
      <w:marRight w:val="0"/>
      <w:marTop w:val="0"/>
      <w:marBottom w:val="0"/>
      <w:divBdr>
        <w:top w:val="none" w:sz="0" w:space="0" w:color="auto"/>
        <w:left w:val="none" w:sz="0" w:space="0" w:color="auto"/>
        <w:bottom w:val="none" w:sz="0" w:space="0" w:color="auto"/>
        <w:right w:val="none" w:sz="0" w:space="0" w:color="auto"/>
      </w:divBdr>
    </w:div>
    <w:div w:id="1241986534">
      <w:bodyDiv w:val="1"/>
      <w:marLeft w:val="0"/>
      <w:marRight w:val="0"/>
      <w:marTop w:val="0"/>
      <w:marBottom w:val="0"/>
      <w:divBdr>
        <w:top w:val="none" w:sz="0" w:space="0" w:color="auto"/>
        <w:left w:val="none" w:sz="0" w:space="0" w:color="auto"/>
        <w:bottom w:val="none" w:sz="0" w:space="0" w:color="auto"/>
        <w:right w:val="none" w:sz="0" w:space="0" w:color="auto"/>
      </w:divBdr>
    </w:div>
    <w:div w:id="1243100228">
      <w:bodyDiv w:val="1"/>
      <w:marLeft w:val="0"/>
      <w:marRight w:val="0"/>
      <w:marTop w:val="0"/>
      <w:marBottom w:val="0"/>
      <w:divBdr>
        <w:top w:val="none" w:sz="0" w:space="0" w:color="auto"/>
        <w:left w:val="none" w:sz="0" w:space="0" w:color="auto"/>
        <w:bottom w:val="none" w:sz="0" w:space="0" w:color="auto"/>
        <w:right w:val="none" w:sz="0" w:space="0" w:color="auto"/>
      </w:divBdr>
      <w:divsChild>
        <w:div w:id="325742845">
          <w:marLeft w:val="0"/>
          <w:marRight w:val="0"/>
          <w:marTop w:val="0"/>
          <w:marBottom w:val="0"/>
          <w:divBdr>
            <w:top w:val="none" w:sz="0" w:space="0" w:color="auto"/>
            <w:left w:val="none" w:sz="0" w:space="0" w:color="auto"/>
            <w:bottom w:val="none" w:sz="0" w:space="0" w:color="auto"/>
            <w:right w:val="none" w:sz="0" w:space="0" w:color="auto"/>
          </w:divBdr>
          <w:divsChild>
            <w:div w:id="5363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3429">
      <w:bodyDiv w:val="1"/>
      <w:marLeft w:val="0"/>
      <w:marRight w:val="0"/>
      <w:marTop w:val="0"/>
      <w:marBottom w:val="0"/>
      <w:divBdr>
        <w:top w:val="none" w:sz="0" w:space="0" w:color="auto"/>
        <w:left w:val="none" w:sz="0" w:space="0" w:color="auto"/>
        <w:bottom w:val="none" w:sz="0" w:space="0" w:color="auto"/>
        <w:right w:val="none" w:sz="0" w:space="0" w:color="auto"/>
      </w:divBdr>
    </w:div>
    <w:div w:id="1254164196">
      <w:bodyDiv w:val="1"/>
      <w:marLeft w:val="0"/>
      <w:marRight w:val="0"/>
      <w:marTop w:val="0"/>
      <w:marBottom w:val="0"/>
      <w:divBdr>
        <w:top w:val="none" w:sz="0" w:space="0" w:color="auto"/>
        <w:left w:val="none" w:sz="0" w:space="0" w:color="auto"/>
        <w:bottom w:val="none" w:sz="0" w:space="0" w:color="auto"/>
        <w:right w:val="none" w:sz="0" w:space="0" w:color="auto"/>
      </w:divBdr>
    </w:div>
    <w:div w:id="1300921060">
      <w:bodyDiv w:val="1"/>
      <w:marLeft w:val="0"/>
      <w:marRight w:val="0"/>
      <w:marTop w:val="0"/>
      <w:marBottom w:val="0"/>
      <w:divBdr>
        <w:top w:val="none" w:sz="0" w:space="0" w:color="auto"/>
        <w:left w:val="none" w:sz="0" w:space="0" w:color="auto"/>
        <w:bottom w:val="none" w:sz="0" w:space="0" w:color="auto"/>
        <w:right w:val="none" w:sz="0" w:space="0" w:color="auto"/>
      </w:divBdr>
      <w:divsChild>
        <w:div w:id="761216970">
          <w:marLeft w:val="480"/>
          <w:marRight w:val="0"/>
          <w:marTop w:val="0"/>
          <w:marBottom w:val="0"/>
          <w:divBdr>
            <w:top w:val="none" w:sz="0" w:space="0" w:color="auto"/>
            <w:left w:val="none" w:sz="0" w:space="0" w:color="auto"/>
            <w:bottom w:val="none" w:sz="0" w:space="0" w:color="auto"/>
            <w:right w:val="none" w:sz="0" w:space="0" w:color="auto"/>
          </w:divBdr>
          <w:divsChild>
            <w:div w:id="6096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6564">
      <w:bodyDiv w:val="1"/>
      <w:marLeft w:val="0"/>
      <w:marRight w:val="0"/>
      <w:marTop w:val="0"/>
      <w:marBottom w:val="0"/>
      <w:divBdr>
        <w:top w:val="none" w:sz="0" w:space="0" w:color="auto"/>
        <w:left w:val="none" w:sz="0" w:space="0" w:color="auto"/>
        <w:bottom w:val="none" w:sz="0" w:space="0" w:color="auto"/>
        <w:right w:val="none" w:sz="0" w:space="0" w:color="auto"/>
      </w:divBdr>
    </w:div>
    <w:div w:id="1380587993">
      <w:bodyDiv w:val="1"/>
      <w:marLeft w:val="0"/>
      <w:marRight w:val="0"/>
      <w:marTop w:val="0"/>
      <w:marBottom w:val="0"/>
      <w:divBdr>
        <w:top w:val="none" w:sz="0" w:space="0" w:color="auto"/>
        <w:left w:val="none" w:sz="0" w:space="0" w:color="auto"/>
        <w:bottom w:val="none" w:sz="0" w:space="0" w:color="auto"/>
        <w:right w:val="none" w:sz="0" w:space="0" w:color="auto"/>
      </w:divBdr>
      <w:divsChild>
        <w:div w:id="1721785589">
          <w:marLeft w:val="480"/>
          <w:marRight w:val="0"/>
          <w:marTop w:val="0"/>
          <w:marBottom w:val="0"/>
          <w:divBdr>
            <w:top w:val="none" w:sz="0" w:space="0" w:color="auto"/>
            <w:left w:val="none" w:sz="0" w:space="0" w:color="auto"/>
            <w:bottom w:val="none" w:sz="0" w:space="0" w:color="auto"/>
            <w:right w:val="none" w:sz="0" w:space="0" w:color="auto"/>
          </w:divBdr>
          <w:divsChild>
            <w:div w:id="16057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8432">
      <w:bodyDiv w:val="1"/>
      <w:marLeft w:val="0"/>
      <w:marRight w:val="0"/>
      <w:marTop w:val="0"/>
      <w:marBottom w:val="0"/>
      <w:divBdr>
        <w:top w:val="none" w:sz="0" w:space="0" w:color="auto"/>
        <w:left w:val="none" w:sz="0" w:space="0" w:color="auto"/>
        <w:bottom w:val="none" w:sz="0" w:space="0" w:color="auto"/>
        <w:right w:val="none" w:sz="0" w:space="0" w:color="auto"/>
      </w:divBdr>
      <w:divsChild>
        <w:div w:id="1758137730">
          <w:marLeft w:val="480"/>
          <w:marRight w:val="0"/>
          <w:marTop w:val="0"/>
          <w:marBottom w:val="0"/>
          <w:divBdr>
            <w:top w:val="none" w:sz="0" w:space="0" w:color="auto"/>
            <w:left w:val="none" w:sz="0" w:space="0" w:color="auto"/>
            <w:bottom w:val="none" w:sz="0" w:space="0" w:color="auto"/>
            <w:right w:val="none" w:sz="0" w:space="0" w:color="auto"/>
          </w:divBdr>
          <w:divsChild>
            <w:div w:id="3881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2298">
      <w:bodyDiv w:val="1"/>
      <w:marLeft w:val="0"/>
      <w:marRight w:val="0"/>
      <w:marTop w:val="0"/>
      <w:marBottom w:val="0"/>
      <w:divBdr>
        <w:top w:val="none" w:sz="0" w:space="0" w:color="auto"/>
        <w:left w:val="none" w:sz="0" w:space="0" w:color="auto"/>
        <w:bottom w:val="none" w:sz="0" w:space="0" w:color="auto"/>
        <w:right w:val="none" w:sz="0" w:space="0" w:color="auto"/>
      </w:divBdr>
    </w:div>
    <w:div w:id="1436635093">
      <w:bodyDiv w:val="1"/>
      <w:marLeft w:val="0"/>
      <w:marRight w:val="0"/>
      <w:marTop w:val="0"/>
      <w:marBottom w:val="0"/>
      <w:divBdr>
        <w:top w:val="none" w:sz="0" w:space="0" w:color="auto"/>
        <w:left w:val="none" w:sz="0" w:space="0" w:color="auto"/>
        <w:bottom w:val="none" w:sz="0" w:space="0" w:color="auto"/>
        <w:right w:val="none" w:sz="0" w:space="0" w:color="auto"/>
      </w:divBdr>
    </w:div>
    <w:div w:id="1456369503">
      <w:bodyDiv w:val="1"/>
      <w:marLeft w:val="0"/>
      <w:marRight w:val="0"/>
      <w:marTop w:val="0"/>
      <w:marBottom w:val="0"/>
      <w:divBdr>
        <w:top w:val="none" w:sz="0" w:space="0" w:color="auto"/>
        <w:left w:val="none" w:sz="0" w:space="0" w:color="auto"/>
        <w:bottom w:val="none" w:sz="0" w:space="0" w:color="auto"/>
        <w:right w:val="none" w:sz="0" w:space="0" w:color="auto"/>
      </w:divBdr>
      <w:divsChild>
        <w:div w:id="1807233967">
          <w:marLeft w:val="480"/>
          <w:marRight w:val="0"/>
          <w:marTop w:val="0"/>
          <w:marBottom w:val="0"/>
          <w:divBdr>
            <w:top w:val="none" w:sz="0" w:space="0" w:color="auto"/>
            <w:left w:val="none" w:sz="0" w:space="0" w:color="auto"/>
            <w:bottom w:val="none" w:sz="0" w:space="0" w:color="auto"/>
            <w:right w:val="none" w:sz="0" w:space="0" w:color="auto"/>
          </w:divBdr>
          <w:divsChild>
            <w:div w:id="2270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5874">
      <w:bodyDiv w:val="1"/>
      <w:marLeft w:val="0"/>
      <w:marRight w:val="0"/>
      <w:marTop w:val="0"/>
      <w:marBottom w:val="0"/>
      <w:divBdr>
        <w:top w:val="none" w:sz="0" w:space="0" w:color="auto"/>
        <w:left w:val="none" w:sz="0" w:space="0" w:color="auto"/>
        <w:bottom w:val="none" w:sz="0" w:space="0" w:color="auto"/>
        <w:right w:val="none" w:sz="0" w:space="0" w:color="auto"/>
      </w:divBdr>
      <w:divsChild>
        <w:div w:id="1886065040">
          <w:marLeft w:val="480"/>
          <w:marRight w:val="0"/>
          <w:marTop w:val="0"/>
          <w:marBottom w:val="0"/>
          <w:divBdr>
            <w:top w:val="none" w:sz="0" w:space="0" w:color="auto"/>
            <w:left w:val="none" w:sz="0" w:space="0" w:color="auto"/>
            <w:bottom w:val="none" w:sz="0" w:space="0" w:color="auto"/>
            <w:right w:val="none" w:sz="0" w:space="0" w:color="auto"/>
          </w:divBdr>
          <w:divsChild>
            <w:div w:id="14254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3988">
      <w:bodyDiv w:val="1"/>
      <w:marLeft w:val="0"/>
      <w:marRight w:val="0"/>
      <w:marTop w:val="0"/>
      <w:marBottom w:val="0"/>
      <w:divBdr>
        <w:top w:val="none" w:sz="0" w:space="0" w:color="auto"/>
        <w:left w:val="none" w:sz="0" w:space="0" w:color="auto"/>
        <w:bottom w:val="none" w:sz="0" w:space="0" w:color="auto"/>
        <w:right w:val="none" w:sz="0" w:space="0" w:color="auto"/>
      </w:divBdr>
    </w:div>
    <w:div w:id="1578978709">
      <w:bodyDiv w:val="1"/>
      <w:marLeft w:val="0"/>
      <w:marRight w:val="0"/>
      <w:marTop w:val="0"/>
      <w:marBottom w:val="0"/>
      <w:divBdr>
        <w:top w:val="none" w:sz="0" w:space="0" w:color="auto"/>
        <w:left w:val="none" w:sz="0" w:space="0" w:color="auto"/>
        <w:bottom w:val="none" w:sz="0" w:space="0" w:color="auto"/>
        <w:right w:val="none" w:sz="0" w:space="0" w:color="auto"/>
      </w:divBdr>
    </w:div>
    <w:div w:id="1605459418">
      <w:bodyDiv w:val="1"/>
      <w:marLeft w:val="0"/>
      <w:marRight w:val="0"/>
      <w:marTop w:val="0"/>
      <w:marBottom w:val="0"/>
      <w:divBdr>
        <w:top w:val="none" w:sz="0" w:space="0" w:color="auto"/>
        <w:left w:val="none" w:sz="0" w:space="0" w:color="auto"/>
        <w:bottom w:val="none" w:sz="0" w:space="0" w:color="auto"/>
        <w:right w:val="none" w:sz="0" w:space="0" w:color="auto"/>
      </w:divBdr>
    </w:div>
    <w:div w:id="1628120657">
      <w:bodyDiv w:val="1"/>
      <w:marLeft w:val="0"/>
      <w:marRight w:val="0"/>
      <w:marTop w:val="0"/>
      <w:marBottom w:val="0"/>
      <w:divBdr>
        <w:top w:val="none" w:sz="0" w:space="0" w:color="auto"/>
        <w:left w:val="none" w:sz="0" w:space="0" w:color="auto"/>
        <w:bottom w:val="none" w:sz="0" w:space="0" w:color="auto"/>
        <w:right w:val="none" w:sz="0" w:space="0" w:color="auto"/>
      </w:divBdr>
    </w:div>
    <w:div w:id="1662002739">
      <w:bodyDiv w:val="1"/>
      <w:marLeft w:val="0"/>
      <w:marRight w:val="0"/>
      <w:marTop w:val="0"/>
      <w:marBottom w:val="0"/>
      <w:divBdr>
        <w:top w:val="none" w:sz="0" w:space="0" w:color="auto"/>
        <w:left w:val="none" w:sz="0" w:space="0" w:color="auto"/>
        <w:bottom w:val="none" w:sz="0" w:space="0" w:color="auto"/>
        <w:right w:val="none" w:sz="0" w:space="0" w:color="auto"/>
      </w:divBdr>
    </w:div>
    <w:div w:id="1675107325">
      <w:bodyDiv w:val="1"/>
      <w:marLeft w:val="0"/>
      <w:marRight w:val="0"/>
      <w:marTop w:val="0"/>
      <w:marBottom w:val="0"/>
      <w:divBdr>
        <w:top w:val="none" w:sz="0" w:space="0" w:color="auto"/>
        <w:left w:val="none" w:sz="0" w:space="0" w:color="auto"/>
        <w:bottom w:val="none" w:sz="0" w:space="0" w:color="auto"/>
        <w:right w:val="none" w:sz="0" w:space="0" w:color="auto"/>
      </w:divBdr>
    </w:div>
    <w:div w:id="1678146153">
      <w:bodyDiv w:val="1"/>
      <w:marLeft w:val="0"/>
      <w:marRight w:val="0"/>
      <w:marTop w:val="0"/>
      <w:marBottom w:val="0"/>
      <w:divBdr>
        <w:top w:val="none" w:sz="0" w:space="0" w:color="auto"/>
        <w:left w:val="none" w:sz="0" w:space="0" w:color="auto"/>
        <w:bottom w:val="none" w:sz="0" w:space="0" w:color="auto"/>
        <w:right w:val="none" w:sz="0" w:space="0" w:color="auto"/>
      </w:divBdr>
    </w:div>
    <w:div w:id="1696150792">
      <w:bodyDiv w:val="1"/>
      <w:marLeft w:val="0"/>
      <w:marRight w:val="0"/>
      <w:marTop w:val="0"/>
      <w:marBottom w:val="0"/>
      <w:divBdr>
        <w:top w:val="none" w:sz="0" w:space="0" w:color="auto"/>
        <w:left w:val="none" w:sz="0" w:space="0" w:color="auto"/>
        <w:bottom w:val="none" w:sz="0" w:space="0" w:color="auto"/>
        <w:right w:val="none" w:sz="0" w:space="0" w:color="auto"/>
      </w:divBdr>
    </w:div>
    <w:div w:id="1716927914">
      <w:bodyDiv w:val="1"/>
      <w:marLeft w:val="0"/>
      <w:marRight w:val="0"/>
      <w:marTop w:val="0"/>
      <w:marBottom w:val="0"/>
      <w:divBdr>
        <w:top w:val="none" w:sz="0" w:space="0" w:color="auto"/>
        <w:left w:val="none" w:sz="0" w:space="0" w:color="auto"/>
        <w:bottom w:val="none" w:sz="0" w:space="0" w:color="auto"/>
        <w:right w:val="none" w:sz="0" w:space="0" w:color="auto"/>
      </w:divBdr>
    </w:div>
    <w:div w:id="1753700011">
      <w:bodyDiv w:val="1"/>
      <w:marLeft w:val="0"/>
      <w:marRight w:val="0"/>
      <w:marTop w:val="0"/>
      <w:marBottom w:val="0"/>
      <w:divBdr>
        <w:top w:val="none" w:sz="0" w:space="0" w:color="auto"/>
        <w:left w:val="none" w:sz="0" w:space="0" w:color="auto"/>
        <w:bottom w:val="none" w:sz="0" w:space="0" w:color="auto"/>
        <w:right w:val="none" w:sz="0" w:space="0" w:color="auto"/>
      </w:divBdr>
    </w:div>
    <w:div w:id="1803962591">
      <w:bodyDiv w:val="1"/>
      <w:marLeft w:val="0"/>
      <w:marRight w:val="0"/>
      <w:marTop w:val="0"/>
      <w:marBottom w:val="0"/>
      <w:divBdr>
        <w:top w:val="none" w:sz="0" w:space="0" w:color="auto"/>
        <w:left w:val="none" w:sz="0" w:space="0" w:color="auto"/>
        <w:bottom w:val="none" w:sz="0" w:space="0" w:color="auto"/>
        <w:right w:val="none" w:sz="0" w:space="0" w:color="auto"/>
      </w:divBdr>
    </w:div>
    <w:div w:id="1855269077">
      <w:bodyDiv w:val="1"/>
      <w:marLeft w:val="0"/>
      <w:marRight w:val="0"/>
      <w:marTop w:val="0"/>
      <w:marBottom w:val="0"/>
      <w:divBdr>
        <w:top w:val="none" w:sz="0" w:space="0" w:color="auto"/>
        <w:left w:val="none" w:sz="0" w:space="0" w:color="auto"/>
        <w:bottom w:val="none" w:sz="0" w:space="0" w:color="auto"/>
        <w:right w:val="none" w:sz="0" w:space="0" w:color="auto"/>
      </w:divBdr>
    </w:div>
    <w:div w:id="1879009221">
      <w:bodyDiv w:val="1"/>
      <w:marLeft w:val="0"/>
      <w:marRight w:val="0"/>
      <w:marTop w:val="0"/>
      <w:marBottom w:val="0"/>
      <w:divBdr>
        <w:top w:val="none" w:sz="0" w:space="0" w:color="auto"/>
        <w:left w:val="none" w:sz="0" w:space="0" w:color="auto"/>
        <w:bottom w:val="none" w:sz="0" w:space="0" w:color="auto"/>
        <w:right w:val="none" w:sz="0" w:space="0" w:color="auto"/>
      </w:divBdr>
      <w:divsChild>
        <w:div w:id="649096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915298">
              <w:marLeft w:val="0"/>
              <w:marRight w:val="0"/>
              <w:marTop w:val="0"/>
              <w:marBottom w:val="0"/>
              <w:divBdr>
                <w:top w:val="none" w:sz="0" w:space="0" w:color="auto"/>
                <w:left w:val="none" w:sz="0" w:space="0" w:color="auto"/>
                <w:bottom w:val="none" w:sz="0" w:space="0" w:color="auto"/>
                <w:right w:val="none" w:sz="0" w:space="0" w:color="auto"/>
              </w:divBdr>
              <w:divsChild>
                <w:div w:id="598149052">
                  <w:marLeft w:val="0"/>
                  <w:marRight w:val="0"/>
                  <w:marTop w:val="0"/>
                  <w:marBottom w:val="0"/>
                  <w:divBdr>
                    <w:top w:val="none" w:sz="0" w:space="0" w:color="auto"/>
                    <w:left w:val="none" w:sz="0" w:space="0" w:color="auto"/>
                    <w:bottom w:val="none" w:sz="0" w:space="0" w:color="auto"/>
                    <w:right w:val="none" w:sz="0" w:space="0" w:color="auto"/>
                  </w:divBdr>
                </w:div>
                <w:div w:id="1084766993">
                  <w:marLeft w:val="0"/>
                  <w:marRight w:val="0"/>
                  <w:marTop w:val="0"/>
                  <w:marBottom w:val="0"/>
                  <w:divBdr>
                    <w:top w:val="none" w:sz="0" w:space="0" w:color="auto"/>
                    <w:left w:val="none" w:sz="0" w:space="0" w:color="auto"/>
                    <w:bottom w:val="none" w:sz="0" w:space="0" w:color="auto"/>
                    <w:right w:val="none" w:sz="0" w:space="0" w:color="auto"/>
                  </w:divBdr>
                </w:div>
                <w:div w:id="357972635">
                  <w:marLeft w:val="0"/>
                  <w:marRight w:val="0"/>
                  <w:marTop w:val="0"/>
                  <w:marBottom w:val="0"/>
                  <w:divBdr>
                    <w:top w:val="none" w:sz="0" w:space="0" w:color="auto"/>
                    <w:left w:val="none" w:sz="0" w:space="0" w:color="auto"/>
                    <w:bottom w:val="none" w:sz="0" w:space="0" w:color="auto"/>
                    <w:right w:val="none" w:sz="0" w:space="0" w:color="auto"/>
                  </w:divBdr>
                </w:div>
                <w:div w:id="19180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47973">
      <w:bodyDiv w:val="1"/>
      <w:marLeft w:val="0"/>
      <w:marRight w:val="0"/>
      <w:marTop w:val="0"/>
      <w:marBottom w:val="0"/>
      <w:divBdr>
        <w:top w:val="none" w:sz="0" w:space="0" w:color="auto"/>
        <w:left w:val="none" w:sz="0" w:space="0" w:color="auto"/>
        <w:bottom w:val="none" w:sz="0" w:space="0" w:color="auto"/>
        <w:right w:val="none" w:sz="0" w:space="0" w:color="auto"/>
      </w:divBdr>
    </w:div>
    <w:div w:id="1947425244">
      <w:bodyDiv w:val="1"/>
      <w:marLeft w:val="0"/>
      <w:marRight w:val="0"/>
      <w:marTop w:val="0"/>
      <w:marBottom w:val="0"/>
      <w:divBdr>
        <w:top w:val="none" w:sz="0" w:space="0" w:color="auto"/>
        <w:left w:val="none" w:sz="0" w:space="0" w:color="auto"/>
        <w:bottom w:val="none" w:sz="0" w:space="0" w:color="auto"/>
        <w:right w:val="none" w:sz="0" w:space="0" w:color="auto"/>
      </w:divBdr>
      <w:divsChild>
        <w:div w:id="36054151">
          <w:marLeft w:val="480"/>
          <w:marRight w:val="0"/>
          <w:marTop w:val="0"/>
          <w:marBottom w:val="0"/>
          <w:divBdr>
            <w:top w:val="none" w:sz="0" w:space="0" w:color="auto"/>
            <w:left w:val="none" w:sz="0" w:space="0" w:color="auto"/>
            <w:bottom w:val="none" w:sz="0" w:space="0" w:color="auto"/>
            <w:right w:val="none" w:sz="0" w:space="0" w:color="auto"/>
          </w:divBdr>
          <w:divsChild>
            <w:div w:id="14498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32175">
      <w:bodyDiv w:val="1"/>
      <w:marLeft w:val="0"/>
      <w:marRight w:val="0"/>
      <w:marTop w:val="0"/>
      <w:marBottom w:val="0"/>
      <w:divBdr>
        <w:top w:val="none" w:sz="0" w:space="0" w:color="auto"/>
        <w:left w:val="none" w:sz="0" w:space="0" w:color="auto"/>
        <w:bottom w:val="none" w:sz="0" w:space="0" w:color="auto"/>
        <w:right w:val="none" w:sz="0" w:space="0" w:color="auto"/>
      </w:divBdr>
    </w:div>
    <w:div w:id="2093888537">
      <w:bodyDiv w:val="1"/>
      <w:marLeft w:val="0"/>
      <w:marRight w:val="0"/>
      <w:marTop w:val="0"/>
      <w:marBottom w:val="0"/>
      <w:divBdr>
        <w:top w:val="none" w:sz="0" w:space="0" w:color="auto"/>
        <w:left w:val="none" w:sz="0" w:space="0" w:color="auto"/>
        <w:bottom w:val="none" w:sz="0" w:space="0" w:color="auto"/>
        <w:right w:val="none" w:sz="0" w:space="0" w:color="auto"/>
      </w:divBdr>
    </w:div>
    <w:div w:id="209952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s.aalto.fi/course/view.php?id=274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57/s41267-020-00387-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ko\AppData\Local\Microsoft\Windows\Temporary%20Internet%20Files\Content.Outlook\J3EQYEPW\Course_syllabu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E37C6-4ABF-5148-BF33-9C18DC93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Course_syllabus_template.dotx</Template>
  <TotalTime>12</TotalTime>
  <Pages>6</Pages>
  <Words>1173</Words>
  <Characters>9508</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Nikko Tuija</dc:creator>
  <cp:lastModifiedBy>Patala Samuli</cp:lastModifiedBy>
  <cp:revision>2</cp:revision>
  <cp:lastPrinted>2021-04-20T08:09:00Z</cp:lastPrinted>
  <dcterms:created xsi:type="dcterms:W3CDTF">2022-05-18T13:51:00Z</dcterms:created>
  <dcterms:modified xsi:type="dcterms:W3CDTF">2022-05-18T13:51:00Z</dcterms:modified>
</cp:coreProperties>
</file>