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9F15" w14:textId="77777777" w:rsidR="00383C5D" w:rsidRPr="008E5293" w:rsidRDefault="00383C5D" w:rsidP="00721311">
      <w:pPr>
        <w:pStyle w:val="Caption"/>
        <w:rPr>
          <w:bCs/>
          <w:lang w:val="en-GB"/>
        </w:rPr>
      </w:pPr>
      <w:r w:rsidRPr="008E5293">
        <w:rPr>
          <w:lang w:val="en-GB"/>
        </w:rPr>
        <w:t xml:space="preserve">Bachelor’s / Master’s Programme in </w:t>
      </w:r>
      <w:proofErr w:type="spellStart"/>
      <w:r w:rsidRPr="008E5293">
        <w:rPr>
          <w:lang w:val="en-GB"/>
        </w:rPr>
        <w:t>xxxx</w:t>
      </w:r>
      <w:proofErr w:type="spellEnd"/>
    </w:p>
    <w:p w14:paraId="3722E563" w14:textId="77777777" w:rsidR="00383C5D" w:rsidRPr="008E5293" w:rsidRDefault="00383C5D" w:rsidP="00383C5D">
      <w:pPr>
        <w:rPr>
          <w:rFonts w:ascii="Arial" w:hAnsi="Arial" w:cs="Arial"/>
          <w:lang w:val="en-GB"/>
        </w:rPr>
      </w:pPr>
    </w:p>
    <w:p w14:paraId="50C6CB13" w14:textId="77777777" w:rsidR="00383C5D" w:rsidRPr="008E5293" w:rsidRDefault="00383C5D" w:rsidP="00383C5D">
      <w:pPr>
        <w:pBdr>
          <w:bottom w:val="single" w:sz="12" w:space="1" w:color="auto"/>
        </w:pBdr>
        <w:rPr>
          <w:rFonts w:ascii="Arial" w:hAnsi="Arial" w:cs="Arial"/>
          <w:sz w:val="52"/>
          <w:szCs w:val="52"/>
          <w:lang w:val="en-GB"/>
        </w:rPr>
      </w:pPr>
      <w:r w:rsidRPr="008E5293">
        <w:rPr>
          <w:rFonts w:ascii="Arial" w:hAnsi="Arial" w:cs="Arial"/>
          <w:sz w:val="52"/>
          <w:szCs w:val="52"/>
          <w:lang w:val="en-GB"/>
        </w:rPr>
        <w:t>Title</w:t>
      </w:r>
    </w:p>
    <w:p w14:paraId="75697602" w14:textId="77777777" w:rsidR="00383C5D" w:rsidRPr="008E5293" w:rsidRDefault="00383C5D" w:rsidP="00383C5D">
      <w:pPr>
        <w:pBdr>
          <w:bottom w:val="single" w:sz="12" w:space="1" w:color="auto"/>
        </w:pBdr>
        <w:rPr>
          <w:rFonts w:ascii="Arial" w:hAnsi="Arial" w:cs="Arial"/>
          <w:sz w:val="28"/>
          <w:szCs w:val="28"/>
          <w:lang w:val="en-GB"/>
        </w:rPr>
      </w:pPr>
    </w:p>
    <w:p w14:paraId="69E13052" w14:textId="77777777" w:rsidR="00383C5D" w:rsidRPr="008E5293" w:rsidRDefault="00383C5D" w:rsidP="00383C5D">
      <w:pPr>
        <w:pBdr>
          <w:bottom w:val="single" w:sz="12" w:space="1" w:color="auto"/>
        </w:pBdr>
        <w:rPr>
          <w:rFonts w:ascii="Arial" w:hAnsi="Arial" w:cs="Arial"/>
          <w:sz w:val="28"/>
          <w:szCs w:val="28"/>
          <w:lang w:val="en-GB"/>
        </w:rPr>
      </w:pPr>
      <w:r w:rsidRPr="008E5293">
        <w:rPr>
          <w:rFonts w:ascii="Arial" w:hAnsi="Arial" w:cs="Arial"/>
          <w:sz w:val="28"/>
          <w:szCs w:val="28"/>
          <w:lang w:val="en-GB"/>
        </w:rPr>
        <w:t xml:space="preserve">Subtitle </w:t>
      </w:r>
    </w:p>
    <w:p w14:paraId="7F07B4E5" w14:textId="77777777" w:rsidR="00383C5D" w:rsidRPr="008E5293" w:rsidRDefault="00383C5D" w:rsidP="00383C5D">
      <w:pPr>
        <w:pBdr>
          <w:bottom w:val="single" w:sz="12" w:space="1" w:color="auto"/>
        </w:pBdr>
        <w:rPr>
          <w:rFonts w:ascii="Arial" w:hAnsi="Arial" w:cs="Arial"/>
          <w:sz w:val="20"/>
          <w:szCs w:val="20"/>
          <w:lang w:val="en-GB"/>
        </w:rPr>
      </w:pPr>
    </w:p>
    <w:p w14:paraId="65B39FBD" w14:textId="77777777" w:rsidR="00383C5D" w:rsidRPr="008E5293" w:rsidRDefault="00383C5D" w:rsidP="00383C5D">
      <w:pPr>
        <w:rPr>
          <w:rFonts w:ascii="Arial" w:hAnsi="Arial" w:cs="Arial"/>
          <w:lang w:val="en-GB"/>
        </w:rPr>
      </w:pPr>
    </w:p>
    <w:p w14:paraId="3703FAE4" w14:textId="77777777" w:rsidR="00383C5D" w:rsidRPr="008E5293" w:rsidRDefault="00383C5D" w:rsidP="00383C5D">
      <w:pPr>
        <w:rPr>
          <w:rFonts w:ascii="Arial" w:hAnsi="Arial" w:cs="Arial"/>
          <w:b/>
          <w:sz w:val="24"/>
          <w:szCs w:val="24"/>
          <w:lang w:val="en-GB"/>
        </w:rPr>
      </w:pPr>
      <w:r w:rsidRPr="008E5293">
        <w:rPr>
          <w:rFonts w:ascii="Arial" w:hAnsi="Arial" w:cs="Arial"/>
          <w:b/>
          <w:sz w:val="24"/>
          <w:szCs w:val="24"/>
          <w:lang w:val="en-GB"/>
        </w:rPr>
        <w:t>First name Last name</w:t>
      </w:r>
    </w:p>
    <w:p w14:paraId="2EBCBF84" w14:textId="77777777" w:rsidR="00383C5D" w:rsidRPr="008E5293" w:rsidRDefault="00383C5D" w:rsidP="00383C5D">
      <w:pPr>
        <w:rPr>
          <w:rFonts w:ascii="Arial" w:hAnsi="Arial" w:cs="Arial"/>
          <w:b/>
          <w:sz w:val="24"/>
          <w:szCs w:val="24"/>
          <w:lang w:val="en-GB"/>
        </w:rPr>
      </w:pPr>
    </w:p>
    <w:p w14:paraId="1A0BF7C2" w14:textId="77777777" w:rsidR="00383C5D" w:rsidRPr="008E5293" w:rsidRDefault="00383C5D" w:rsidP="00383C5D">
      <w:pPr>
        <w:rPr>
          <w:rFonts w:ascii="Arial" w:hAnsi="Arial" w:cs="Arial"/>
          <w:b/>
          <w:sz w:val="24"/>
          <w:szCs w:val="24"/>
          <w:lang w:val="en-GB"/>
        </w:rPr>
      </w:pPr>
    </w:p>
    <w:p w14:paraId="582C87EB" w14:textId="77777777" w:rsidR="00383C5D" w:rsidRPr="008E5293" w:rsidRDefault="00383C5D" w:rsidP="00383C5D">
      <w:pPr>
        <w:rPr>
          <w:rFonts w:ascii="Arial" w:hAnsi="Arial" w:cs="Arial"/>
          <w:b/>
          <w:sz w:val="24"/>
          <w:szCs w:val="24"/>
          <w:lang w:val="en-GB"/>
        </w:rPr>
      </w:pPr>
    </w:p>
    <w:p w14:paraId="3F673649" w14:textId="77777777" w:rsidR="00383C5D" w:rsidRPr="008E5293" w:rsidRDefault="00383C5D" w:rsidP="00383C5D">
      <w:pPr>
        <w:rPr>
          <w:rFonts w:ascii="Arial" w:hAnsi="Arial" w:cs="Arial"/>
          <w:b/>
          <w:sz w:val="24"/>
          <w:szCs w:val="24"/>
          <w:lang w:val="en-GB"/>
        </w:rPr>
      </w:pPr>
    </w:p>
    <w:p w14:paraId="759A6848" w14:textId="77777777" w:rsidR="00383C5D" w:rsidRPr="008E5293" w:rsidRDefault="00383C5D" w:rsidP="00383C5D">
      <w:pPr>
        <w:rPr>
          <w:rFonts w:ascii="Arial" w:hAnsi="Arial" w:cs="Arial"/>
          <w:b/>
          <w:sz w:val="24"/>
          <w:szCs w:val="24"/>
          <w:lang w:val="en-GB"/>
        </w:rPr>
      </w:pPr>
    </w:p>
    <w:p w14:paraId="3F9F8339" w14:textId="77777777" w:rsidR="00383C5D" w:rsidRPr="008E5293" w:rsidRDefault="00383C5D" w:rsidP="00383C5D">
      <w:pPr>
        <w:rPr>
          <w:rFonts w:ascii="Arial" w:hAnsi="Arial" w:cs="Arial"/>
          <w:b/>
          <w:sz w:val="20"/>
          <w:szCs w:val="20"/>
          <w:lang w:val="en-GB"/>
        </w:rPr>
      </w:pPr>
    </w:p>
    <w:p w14:paraId="6579FF4A" w14:textId="77777777" w:rsidR="00CD657E" w:rsidRPr="008E5293" w:rsidRDefault="00CD657E" w:rsidP="00383C5D">
      <w:pPr>
        <w:rPr>
          <w:rFonts w:ascii="Arial" w:hAnsi="Arial" w:cs="Arial"/>
          <w:b/>
          <w:sz w:val="20"/>
          <w:szCs w:val="20"/>
          <w:lang w:val="en-GB"/>
        </w:rPr>
      </w:pPr>
    </w:p>
    <w:p w14:paraId="1443B511" w14:textId="77777777" w:rsidR="00383C5D" w:rsidRPr="008E5293" w:rsidRDefault="00383C5D" w:rsidP="00383C5D">
      <w:pPr>
        <w:rPr>
          <w:rFonts w:ascii="Arial" w:hAnsi="Arial" w:cs="Arial"/>
          <w:bCs/>
          <w:sz w:val="20"/>
          <w:szCs w:val="20"/>
          <w:lang w:val="en-GB"/>
        </w:rPr>
      </w:pPr>
      <w:r w:rsidRPr="008E5293">
        <w:rPr>
          <w:rFonts w:ascii="Arial" w:hAnsi="Arial" w:cs="Arial"/>
          <w:sz w:val="20"/>
          <w:szCs w:val="20"/>
          <w:lang w:val="en-GB"/>
        </w:rPr>
        <w:br/>
      </w:r>
    </w:p>
    <w:p w14:paraId="04861855" w14:textId="77777777" w:rsidR="00383C5D" w:rsidRPr="008E5293" w:rsidRDefault="00383C5D" w:rsidP="00383C5D">
      <w:pPr>
        <w:rPr>
          <w:rFonts w:ascii="Arial" w:hAnsi="Arial" w:cs="Arial"/>
          <w:bCs/>
          <w:sz w:val="20"/>
          <w:szCs w:val="20"/>
          <w:lang w:val="en-GB"/>
        </w:rPr>
      </w:pPr>
    </w:p>
    <w:p w14:paraId="27602F7A" w14:textId="77777777" w:rsidR="00383C5D" w:rsidRPr="008E5293" w:rsidRDefault="00383C5D" w:rsidP="00383C5D">
      <w:pPr>
        <w:rPr>
          <w:rFonts w:ascii="Arial" w:hAnsi="Arial" w:cs="Arial"/>
          <w:b/>
          <w:sz w:val="20"/>
          <w:szCs w:val="20"/>
          <w:lang w:val="en-GB"/>
        </w:rPr>
      </w:pPr>
    </w:p>
    <w:p w14:paraId="300A1072" w14:textId="77777777" w:rsidR="00383C5D" w:rsidRPr="008E5293" w:rsidRDefault="00383C5D" w:rsidP="00383C5D">
      <w:pPr>
        <w:rPr>
          <w:rFonts w:ascii="Arial" w:hAnsi="Arial" w:cs="Arial"/>
          <w:b/>
          <w:sz w:val="20"/>
          <w:szCs w:val="20"/>
          <w:lang w:val="en-GB"/>
        </w:rPr>
      </w:pPr>
    </w:p>
    <w:p w14:paraId="0D25B6F1" w14:textId="77777777" w:rsidR="00383C5D" w:rsidRPr="008E5293" w:rsidRDefault="00383C5D" w:rsidP="00383C5D">
      <w:pPr>
        <w:rPr>
          <w:rFonts w:ascii="Arial" w:hAnsi="Arial" w:cs="Arial"/>
          <w:b/>
          <w:sz w:val="20"/>
          <w:szCs w:val="20"/>
          <w:lang w:val="en-GB"/>
        </w:rPr>
      </w:pPr>
    </w:p>
    <w:p w14:paraId="7AE7E0A3" w14:textId="77777777" w:rsidR="00383C5D" w:rsidRPr="008E5293" w:rsidRDefault="00383C5D" w:rsidP="00383C5D">
      <w:pPr>
        <w:rPr>
          <w:rFonts w:ascii="Arial" w:hAnsi="Arial" w:cs="Arial"/>
          <w:b/>
          <w:sz w:val="20"/>
          <w:szCs w:val="20"/>
          <w:lang w:val="en-GB"/>
        </w:rPr>
      </w:pPr>
    </w:p>
    <w:p w14:paraId="2CA1CA0C" w14:textId="77777777" w:rsidR="00383C5D" w:rsidRPr="008E5293" w:rsidRDefault="00383C5D" w:rsidP="00383C5D">
      <w:pPr>
        <w:rPr>
          <w:rFonts w:ascii="Arial" w:hAnsi="Arial" w:cs="Arial"/>
          <w:b/>
          <w:sz w:val="20"/>
          <w:szCs w:val="20"/>
          <w:lang w:val="en-GB"/>
        </w:rPr>
      </w:pPr>
    </w:p>
    <w:p w14:paraId="55D0F983" w14:textId="77777777" w:rsidR="008B72D7" w:rsidRPr="008E5293" w:rsidRDefault="008B72D7" w:rsidP="00383C5D">
      <w:pPr>
        <w:rPr>
          <w:rFonts w:ascii="Arial" w:hAnsi="Arial" w:cs="Arial"/>
          <w:b/>
          <w:sz w:val="20"/>
          <w:szCs w:val="20"/>
          <w:lang w:val="en-GB"/>
        </w:rPr>
      </w:pPr>
    </w:p>
    <w:p w14:paraId="4D00F78C" w14:textId="77777777" w:rsidR="00383C5D" w:rsidRPr="008E5293" w:rsidRDefault="00383C5D" w:rsidP="00383C5D">
      <w:pPr>
        <w:rPr>
          <w:rFonts w:ascii="Arial" w:hAnsi="Arial" w:cs="Arial"/>
          <w:b/>
          <w:sz w:val="20"/>
          <w:szCs w:val="20"/>
          <w:lang w:val="en-GB"/>
        </w:rPr>
      </w:pPr>
    </w:p>
    <w:tbl>
      <w:tblPr>
        <w:tblStyle w:val="TableGrid"/>
        <w:tblW w:w="10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0"/>
        <w:gridCol w:w="3685"/>
      </w:tblGrid>
      <w:tr w:rsidR="00383C5D" w:rsidRPr="008E5293" w14:paraId="0E8506D4" w14:textId="77777777" w:rsidTr="00DE2ACB">
        <w:trPr>
          <w:trHeight w:val="500"/>
        </w:trPr>
        <w:tc>
          <w:tcPr>
            <w:tcW w:w="6670" w:type="dxa"/>
            <w:tcBorders>
              <w:top w:val="nil"/>
              <w:left w:val="nil"/>
              <w:bottom w:val="nil"/>
              <w:right w:val="single" w:sz="4" w:space="0" w:color="auto"/>
            </w:tcBorders>
            <w:hideMark/>
          </w:tcPr>
          <w:p w14:paraId="39259159" w14:textId="77777777" w:rsidR="00383C5D" w:rsidRPr="00D8256A" w:rsidRDefault="00383C5D">
            <w:pPr>
              <w:spacing w:after="0" w:line="240" w:lineRule="auto"/>
              <w:rPr>
                <w:rFonts w:ascii="Arial" w:hAnsi="Arial" w:cs="Arial"/>
                <w:b/>
                <w:sz w:val="24"/>
                <w:szCs w:val="24"/>
                <w:lang w:val="en-GB"/>
              </w:rPr>
            </w:pPr>
          </w:p>
        </w:tc>
        <w:tc>
          <w:tcPr>
            <w:tcW w:w="3685" w:type="dxa"/>
            <w:tcBorders>
              <w:top w:val="nil"/>
              <w:left w:val="single" w:sz="4" w:space="0" w:color="auto"/>
              <w:bottom w:val="nil"/>
              <w:right w:val="nil"/>
            </w:tcBorders>
          </w:tcPr>
          <w:p w14:paraId="7145D4DA" w14:textId="77777777" w:rsidR="00383C5D" w:rsidRPr="00D8256A" w:rsidRDefault="00383C5D">
            <w:pPr>
              <w:spacing w:after="0" w:line="240" w:lineRule="auto"/>
              <w:rPr>
                <w:rFonts w:ascii="Arial" w:hAnsi="Arial" w:cs="Arial"/>
                <w:b/>
                <w:sz w:val="24"/>
                <w:szCs w:val="24"/>
                <w:lang w:val="en-GB"/>
              </w:rPr>
            </w:pPr>
          </w:p>
          <w:p w14:paraId="1F03A104" w14:textId="77777777" w:rsidR="00383C5D" w:rsidRPr="008E5293" w:rsidRDefault="00383C5D">
            <w:pPr>
              <w:spacing w:after="0" w:line="240" w:lineRule="auto"/>
              <w:rPr>
                <w:rFonts w:ascii="Arial" w:hAnsi="Arial" w:cs="Arial"/>
                <w:b/>
                <w:lang w:val="en-GB"/>
              </w:rPr>
            </w:pPr>
            <w:r w:rsidRPr="008E5293">
              <w:rPr>
                <w:rFonts w:ascii="Arial" w:hAnsi="Arial" w:cs="Arial"/>
                <w:b/>
                <w:lang w:val="en-GB"/>
              </w:rPr>
              <w:t>Bachelor’s /Master’s Thesis</w:t>
            </w:r>
            <w:r w:rsidRPr="008E5293">
              <w:rPr>
                <w:rFonts w:ascii="Arial" w:hAnsi="Arial" w:cs="Arial"/>
                <w:b/>
                <w:lang w:val="en-GB"/>
              </w:rPr>
              <w:br/>
              <w:t>2020</w:t>
            </w:r>
          </w:p>
          <w:p w14:paraId="6944C6A1" w14:textId="77777777" w:rsidR="00DE2ACB" w:rsidRPr="008E5293" w:rsidRDefault="00DE2ACB">
            <w:pPr>
              <w:spacing w:after="0" w:line="240" w:lineRule="auto"/>
              <w:rPr>
                <w:rFonts w:ascii="Arial" w:hAnsi="Arial" w:cs="Arial"/>
                <w:b/>
                <w:lang w:val="en-GB"/>
              </w:rPr>
            </w:pPr>
          </w:p>
        </w:tc>
      </w:tr>
    </w:tbl>
    <w:p w14:paraId="20639B8E" w14:textId="77777777" w:rsidR="004B4B50" w:rsidRPr="008E5293" w:rsidRDefault="004B4B50" w:rsidP="00125CE3">
      <w:pPr>
        <w:spacing w:after="100" w:afterAutospacing="1"/>
        <w:rPr>
          <w:rFonts w:ascii="Georgia" w:hAnsi="Georgia"/>
          <w:sz w:val="24"/>
          <w:szCs w:val="24"/>
          <w:lang w:val="en-GB"/>
        </w:rPr>
        <w:sectPr w:rsidR="004B4B50" w:rsidRPr="008E5293" w:rsidSect="00CC6168">
          <w:headerReference w:type="first" r:id="rId11"/>
          <w:pgSz w:w="11906" w:h="16838"/>
          <w:pgMar w:top="1417" w:right="1134" w:bottom="1417" w:left="1134" w:header="708" w:footer="708" w:gutter="0"/>
          <w:cols w:space="708"/>
          <w:titlePg/>
          <w:docGrid w:linePitch="360"/>
        </w:sectPr>
      </w:pPr>
    </w:p>
    <w:p w14:paraId="28535454" w14:textId="77777777" w:rsidR="00383C5D" w:rsidRPr="008E5293" w:rsidRDefault="00125CE3" w:rsidP="00383C5D">
      <w:pPr>
        <w:rPr>
          <w:rFonts w:ascii="Georgia" w:hAnsi="Georgia"/>
          <w:sz w:val="24"/>
          <w:szCs w:val="24"/>
          <w:lang w:val="en-GB"/>
        </w:rPr>
      </w:pPr>
      <w:r w:rsidRPr="008E5293">
        <w:rPr>
          <w:rFonts w:ascii="Georgia" w:hAnsi="Georgia"/>
          <w:sz w:val="24"/>
          <w:szCs w:val="24"/>
          <w:lang w:val="en-GB"/>
        </w:rPr>
        <w:lastRenderedPageBreak/>
        <w:t xml:space="preserve">Copyright ©2020 </w:t>
      </w:r>
      <w:r w:rsidR="00450FAC">
        <w:rPr>
          <w:rFonts w:ascii="Georgia" w:hAnsi="Georgia"/>
          <w:sz w:val="24"/>
          <w:szCs w:val="24"/>
          <w:lang w:val="en-GB"/>
        </w:rPr>
        <w:t>Susan</w:t>
      </w:r>
      <w:r w:rsidRPr="008E5293">
        <w:rPr>
          <w:rFonts w:ascii="Georgia" w:hAnsi="Georgia"/>
          <w:sz w:val="24"/>
          <w:szCs w:val="24"/>
          <w:lang w:val="en-GB"/>
        </w:rPr>
        <w:t xml:space="preserve"> </w:t>
      </w:r>
      <w:r w:rsidR="00450FAC">
        <w:rPr>
          <w:rFonts w:ascii="Georgia" w:hAnsi="Georgia"/>
          <w:sz w:val="24"/>
          <w:szCs w:val="24"/>
          <w:lang w:val="en-GB"/>
        </w:rPr>
        <w:t xml:space="preserve">Student </w:t>
      </w:r>
    </w:p>
    <w:p w14:paraId="1FD6E7C5" w14:textId="77777777" w:rsidR="004B4B50" w:rsidRPr="008E5293" w:rsidRDefault="004B4B50" w:rsidP="00383C5D">
      <w:pPr>
        <w:rPr>
          <w:rFonts w:ascii="Georgia" w:hAnsi="Georgia"/>
          <w:sz w:val="24"/>
          <w:szCs w:val="24"/>
          <w:lang w:val="en-GB"/>
        </w:rPr>
      </w:pPr>
    </w:p>
    <w:p w14:paraId="12862E76" w14:textId="77777777" w:rsidR="004B4B50" w:rsidRPr="008E5293" w:rsidRDefault="004B4B50" w:rsidP="00383C5D">
      <w:pPr>
        <w:rPr>
          <w:rFonts w:ascii="Georgia" w:hAnsi="Georgia"/>
          <w:sz w:val="24"/>
          <w:szCs w:val="24"/>
          <w:lang w:val="en-GB"/>
        </w:rPr>
      </w:pPr>
    </w:p>
    <w:p w14:paraId="40B119B1" w14:textId="77777777" w:rsidR="004B4B50" w:rsidRPr="008E5293" w:rsidRDefault="004B4B50" w:rsidP="00383C5D">
      <w:pPr>
        <w:rPr>
          <w:rFonts w:ascii="Georgia" w:hAnsi="Georgia"/>
          <w:sz w:val="24"/>
          <w:szCs w:val="24"/>
          <w:lang w:val="en-GB"/>
        </w:rPr>
      </w:pPr>
    </w:p>
    <w:p w14:paraId="65337750" w14:textId="77777777" w:rsidR="004B4B50" w:rsidRPr="008E5293" w:rsidRDefault="004B4B50" w:rsidP="00383C5D">
      <w:pPr>
        <w:rPr>
          <w:rFonts w:ascii="Georgia" w:hAnsi="Georgia"/>
          <w:sz w:val="24"/>
          <w:szCs w:val="24"/>
          <w:lang w:val="en-GB"/>
        </w:rPr>
      </w:pPr>
    </w:p>
    <w:p w14:paraId="02751401" w14:textId="77777777" w:rsidR="004B4B50" w:rsidRPr="008E5293" w:rsidRDefault="004B4B50" w:rsidP="00383C5D">
      <w:pPr>
        <w:rPr>
          <w:rFonts w:ascii="Georgia" w:hAnsi="Georgia"/>
          <w:sz w:val="24"/>
          <w:szCs w:val="24"/>
          <w:lang w:val="en-GB"/>
        </w:rPr>
      </w:pPr>
    </w:p>
    <w:p w14:paraId="608D18F8" w14:textId="77777777" w:rsidR="004B4B50" w:rsidRPr="008E5293" w:rsidRDefault="004B4B50" w:rsidP="00383C5D">
      <w:pPr>
        <w:rPr>
          <w:rFonts w:ascii="Georgia" w:hAnsi="Georgia"/>
          <w:sz w:val="24"/>
          <w:szCs w:val="24"/>
          <w:lang w:val="en-GB"/>
        </w:rPr>
      </w:pPr>
    </w:p>
    <w:p w14:paraId="2003BB30" w14:textId="77777777" w:rsidR="004B4B50" w:rsidRPr="008E5293" w:rsidRDefault="004B4B50" w:rsidP="00383C5D">
      <w:pPr>
        <w:rPr>
          <w:rFonts w:ascii="Georgia" w:hAnsi="Georgia"/>
          <w:sz w:val="24"/>
          <w:szCs w:val="24"/>
          <w:lang w:val="en-GB"/>
        </w:rPr>
      </w:pPr>
    </w:p>
    <w:p w14:paraId="4A30E9CB" w14:textId="77777777" w:rsidR="004B4B50" w:rsidRPr="00D8256A" w:rsidRDefault="004B4B50" w:rsidP="00383C5D">
      <w:pPr>
        <w:rPr>
          <w:rFonts w:ascii="Georgia" w:hAnsi="Georgia"/>
          <w:bCs/>
          <w:sz w:val="24"/>
          <w:szCs w:val="24"/>
          <w:lang w:val="en-GB"/>
        </w:rPr>
      </w:pPr>
    </w:p>
    <w:p w14:paraId="5185E3EA" w14:textId="77777777" w:rsidR="00CC6168" w:rsidRPr="00D8256A" w:rsidRDefault="00CC6168" w:rsidP="00CC6168">
      <w:pPr>
        <w:spacing w:after="100" w:afterAutospacing="1"/>
        <w:rPr>
          <w:rFonts w:ascii="Georgia" w:hAnsi="Georgia"/>
          <w:bCs/>
          <w:lang w:val="en-GB"/>
        </w:rPr>
        <w:sectPr w:rsidR="00CC6168" w:rsidRPr="00D8256A" w:rsidSect="00CC6168">
          <w:footerReference w:type="default" r:id="rId12"/>
          <w:headerReference w:type="first" r:id="rId13"/>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326"/>
        <w:gridCol w:w="2454"/>
      </w:tblGrid>
      <w:tr w:rsidR="001052FC" w:rsidRPr="00D73C86" w14:paraId="5399AA61"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188579AD" w14:textId="77777777" w:rsidR="001052FC" w:rsidRPr="008E5293" w:rsidRDefault="001052FC" w:rsidP="00054396">
            <w:pPr>
              <w:pStyle w:val="BodyText"/>
              <w:rPr>
                <w:rFonts w:ascii="Arial" w:hAnsi="Arial" w:cs="Arial"/>
                <w:b/>
                <w:bCs/>
                <w:color w:val="666666"/>
                <w:lang w:val="en-GB"/>
              </w:rPr>
            </w:pPr>
            <w:r w:rsidRPr="008E5293">
              <w:rPr>
                <w:rFonts w:ascii="Arial" w:hAnsi="Arial" w:cs="Arial"/>
                <w:b/>
                <w:bCs/>
                <w:lang w:val="en-GB"/>
              </w:rPr>
              <w:lastRenderedPageBreak/>
              <w:t>Author</w:t>
            </w:r>
            <w:r w:rsidRPr="008E5293">
              <w:rPr>
                <w:lang w:val="en-GB"/>
              </w:rPr>
              <w:t xml:space="preserve">  </w:t>
            </w:r>
            <w:sdt>
              <w:sdtPr>
                <w:rPr>
                  <w:lang w:val="en-GB"/>
                </w:rPr>
                <w:id w:val="5534744"/>
                <w:placeholder>
                  <w:docPart w:val="A58BF984204245CDADE1D151CADCC6A4"/>
                </w:placeholder>
              </w:sdtPr>
              <w:sdtEndPr/>
              <w:sdtContent>
                <w:r w:rsidRPr="008E5293">
                  <w:rPr>
                    <w:lang w:val="en-GB"/>
                  </w:rPr>
                  <w:t>Write your name</w:t>
                </w:r>
              </w:sdtContent>
            </w:sdt>
          </w:p>
        </w:tc>
      </w:tr>
      <w:tr w:rsidR="001052FC" w:rsidRPr="008B4146" w14:paraId="6FE04D51"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492A1E7C" w14:textId="77777777" w:rsidR="001052FC" w:rsidRPr="008E5293" w:rsidRDefault="001052FC" w:rsidP="00054396">
            <w:pPr>
              <w:pStyle w:val="BodyText"/>
              <w:rPr>
                <w:rFonts w:ascii="Arial" w:hAnsi="Arial" w:cs="Arial"/>
                <w:b/>
                <w:bCs/>
                <w:color w:val="666666"/>
                <w:lang w:val="en-GB"/>
              </w:rPr>
            </w:pPr>
            <w:r w:rsidRPr="008E5293">
              <w:rPr>
                <w:rFonts w:ascii="Arial" w:hAnsi="Arial" w:cs="Arial"/>
                <w:b/>
                <w:bCs/>
                <w:lang w:val="en-GB"/>
              </w:rPr>
              <w:t>Title of thesis</w:t>
            </w:r>
            <w:r w:rsidRPr="008E5293">
              <w:rPr>
                <w:lang w:val="en-GB"/>
              </w:rPr>
              <w:t xml:space="preserve">  </w:t>
            </w:r>
            <w:sdt>
              <w:sdtPr>
                <w:rPr>
                  <w:lang w:val="en-GB"/>
                </w:rPr>
                <w:id w:val="5534745"/>
                <w:placeholder>
                  <w:docPart w:val="DA5F226ADEE84DD997ED06FD02F2BB7A"/>
                </w:placeholder>
              </w:sdtPr>
              <w:sdtEndPr/>
              <w:sdtContent>
                <w:r w:rsidRPr="008E5293">
                  <w:rPr>
                    <w:lang w:val="en-GB"/>
                  </w:rPr>
                  <w:t>Title of your thesis</w:t>
                </w:r>
              </w:sdtContent>
            </w:sdt>
          </w:p>
        </w:tc>
      </w:tr>
      <w:tr w:rsidR="001052FC" w:rsidRPr="008B4146" w14:paraId="15E0776E"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0B030734" w14:textId="77777777" w:rsidR="001052FC" w:rsidRPr="008E5293" w:rsidRDefault="001052FC" w:rsidP="00054396">
            <w:pPr>
              <w:pStyle w:val="BodyText"/>
              <w:rPr>
                <w:rFonts w:ascii="Arial" w:hAnsi="Arial" w:cs="Arial"/>
                <w:b/>
                <w:bCs/>
                <w:color w:val="666666"/>
                <w:lang w:val="en-GB"/>
              </w:rPr>
            </w:pPr>
            <w:r w:rsidRPr="008E5293">
              <w:rPr>
                <w:rFonts w:ascii="Arial" w:hAnsi="Arial" w:cs="Arial"/>
                <w:b/>
                <w:bCs/>
                <w:lang w:val="en-GB"/>
              </w:rPr>
              <w:t xml:space="preserve">Programme  </w:t>
            </w:r>
            <w:sdt>
              <w:sdtPr>
                <w:rPr>
                  <w:lang w:val="en-GB"/>
                </w:rPr>
                <w:id w:val="5534747"/>
                <w:placeholder>
                  <w:docPart w:val="714ACF15143F40A88D9ECC6347BC6001"/>
                </w:placeholder>
              </w:sdtPr>
              <w:sdtEndPr/>
              <w:sdtContent>
                <w:r w:rsidRPr="008E5293">
                  <w:rPr>
                    <w:lang w:val="en-GB"/>
                  </w:rPr>
                  <w:t>Name of your degree programme</w:t>
                </w:r>
              </w:sdtContent>
            </w:sdt>
          </w:p>
        </w:tc>
        <w:tc>
          <w:tcPr>
            <w:tcW w:w="2693" w:type="dxa"/>
            <w:tcBorders>
              <w:top w:val="single" w:sz="4" w:space="0" w:color="auto"/>
              <w:bottom w:val="single" w:sz="4" w:space="0" w:color="auto"/>
            </w:tcBorders>
          </w:tcPr>
          <w:p w14:paraId="0E38033A" w14:textId="77777777" w:rsidR="001052FC" w:rsidRPr="004B1A94" w:rsidRDefault="001052FC" w:rsidP="00054396">
            <w:pPr>
              <w:pStyle w:val="BodyText"/>
              <w:rPr>
                <w:rFonts w:cs="Arial"/>
                <w:b/>
                <w:bCs/>
                <w:color w:val="666666"/>
                <w:lang w:val="en-GB"/>
              </w:rPr>
            </w:pPr>
          </w:p>
        </w:tc>
      </w:tr>
      <w:tr w:rsidR="001052FC" w:rsidRPr="008B4146" w14:paraId="5313CA2E"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5F5262A4" w14:textId="77777777" w:rsidR="001052FC" w:rsidRPr="008E5293" w:rsidRDefault="001052FC" w:rsidP="00054396">
            <w:pPr>
              <w:pStyle w:val="BodyText"/>
              <w:rPr>
                <w:rFonts w:ascii="Arial" w:hAnsi="Arial" w:cs="Arial"/>
                <w:b/>
                <w:bCs/>
                <w:lang w:val="en-GB"/>
              </w:rPr>
            </w:pPr>
            <w:proofErr w:type="gramStart"/>
            <w:r w:rsidRPr="008E5293">
              <w:rPr>
                <w:rFonts w:ascii="Arial" w:hAnsi="Arial" w:cs="Arial"/>
                <w:b/>
                <w:bCs/>
                <w:lang w:val="en-GB"/>
              </w:rPr>
              <w:t xml:space="preserve">Major  </w:t>
            </w:r>
            <w:r w:rsidRPr="008E5293">
              <w:rPr>
                <w:rFonts w:cs="Arial"/>
                <w:bCs/>
                <w:lang w:val="en-GB"/>
              </w:rPr>
              <w:t>Name</w:t>
            </w:r>
            <w:proofErr w:type="gramEnd"/>
            <w:r w:rsidRPr="008E5293">
              <w:rPr>
                <w:rFonts w:cs="Arial"/>
                <w:bCs/>
                <w:lang w:val="en-GB"/>
              </w:rPr>
              <w:t xml:space="preserve"> of your major</w:t>
            </w:r>
          </w:p>
        </w:tc>
        <w:tc>
          <w:tcPr>
            <w:tcW w:w="2693" w:type="dxa"/>
            <w:tcBorders>
              <w:top w:val="single" w:sz="4" w:space="0" w:color="auto"/>
              <w:bottom w:val="single" w:sz="4" w:space="0" w:color="auto"/>
            </w:tcBorders>
          </w:tcPr>
          <w:p w14:paraId="769F29CE" w14:textId="77777777" w:rsidR="001052FC" w:rsidRPr="008E5293" w:rsidRDefault="001052FC" w:rsidP="00054396">
            <w:pPr>
              <w:pStyle w:val="BodyText"/>
              <w:rPr>
                <w:rFonts w:ascii="Arial" w:hAnsi="Arial" w:cs="Arial"/>
                <w:b/>
                <w:bCs/>
                <w:color w:val="666666"/>
                <w:lang w:val="en-GB"/>
              </w:rPr>
            </w:pPr>
          </w:p>
        </w:tc>
      </w:tr>
      <w:tr w:rsidR="001052FC" w:rsidRPr="008B4146" w14:paraId="701BA5A1"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39403AC7" w14:textId="77777777" w:rsidR="001052FC" w:rsidRPr="004B1A94" w:rsidRDefault="001052FC" w:rsidP="00054396">
            <w:pPr>
              <w:pStyle w:val="BodyText"/>
              <w:rPr>
                <w:rFonts w:cs="Arial"/>
                <w:b/>
                <w:bCs/>
                <w:lang w:val="en-GB"/>
              </w:rPr>
            </w:pPr>
            <w:r w:rsidRPr="008E5293">
              <w:rPr>
                <w:rFonts w:ascii="Arial" w:hAnsi="Arial" w:cs="Arial"/>
                <w:b/>
                <w:bCs/>
                <w:lang w:val="en-GB"/>
              </w:rPr>
              <w:t xml:space="preserve">Thesis supervisor  </w:t>
            </w:r>
            <w:sdt>
              <w:sdtPr>
                <w:rPr>
                  <w:rFonts w:ascii="Arial" w:hAnsi="Arial" w:cs="Arial"/>
                  <w:lang w:val="en-GB"/>
                </w:rPr>
                <w:id w:val="-852645665"/>
                <w:placeholder>
                  <w:docPart w:val="ECDC2895904747C38505975C91EE5B78"/>
                </w:placeholder>
              </w:sdtPr>
              <w:sdtEndPr/>
              <w:sdtContent>
                <w:r w:rsidRPr="008E5293">
                  <w:rPr>
                    <w:rFonts w:cs="Arial"/>
                    <w:lang w:val="en-GB"/>
                  </w:rPr>
                  <w:t>Add their title Prof. Susan Supervisor</w:t>
                </w:r>
              </w:sdtContent>
            </w:sdt>
          </w:p>
        </w:tc>
      </w:tr>
      <w:tr w:rsidR="001052FC" w:rsidRPr="008B4146" w14:paraId="0068AD67"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6FADFA4F" w14:textId="77777777" w:rsidR="001052FC" w:rsidRPr="004B1A94" w:rsidRDefault="001052FC" w:rsidP="00054396">
            <w:pPr>
              <w:pStyle w:val="BodyText"/>
              <w:rPr>
                <w:rFonts w:cs="Arial"/>
                <w:lang w:val="en-GB"/>
              </w:rPr>
            </w:pPr>
            <w:r w:rsidRPr="008E5293">
              <w:rPr>
                <w:rFonts w:ascii="Arial" w:hAnsi="Arial" w:cs="Arial"/>
                <w:b/>
                <w:bCs/>
                <w:lang w:val="en-GB"/>
              </w:rPr>
              <w:t>Thesis advisor(s)</w:t>
            </w:r>
            <w:r w:rsidRPr="008E5293">
              <w:rPr>
                <w:lang w:val="en-GB"/>
              </w:rPr>
              <w:t xml:space="preserve">  </w:t>
            </w:r>
            <w:sdt>
              <w:sdtPr>
                <w:rPr>
                  <w:rFonts w:ascii="Arial" w:hAnsi="Arial" w:cs="Arial"/>
                  <w:lang w:val="en-GB"/>
                </w:rPr>
                <w:id w:val="5534757"/>
                <w:placeholder>
                  <w:docPart w:val="B6F0A17ACE0B4E66869622EF78C177CD"/>
                </w:placeholder>
              </w:sdtPr>
              <w:sdtEndPr/>
              <w:sdtContent>
                <w:sdt>
                  <w:sdtPr>
                    <w:rPr>
                      <w:rFonts w:ascii="Arial" w:hAnsi="Arial" w:cs="Arial"/>
                      <w:lang w:val="en-GB"/>
                    </w:rPr>
                    <w:id w:val="-464120293"/>
                    <w:placeholder>
                      <w:docPart w:val="E61F10EA0EE947A3B982F38A3EDEE04F"/>
                    </w:placeholder>
                  </w:sdtPr>
                  <w:sdtEndPr/>
                  <w:sdtContent>
                    <w:r w:rsidRPr="008E5293">
                      <w:rPr>
                        <w:rFonts w:cs="Arial"/>
                        <w:lang w:val="en-GB"/>
                      </w:rPr>
                      <w:t>Add their title Dr Alan Advisor and Elsa Expert, MSc</w:t>
                    </w:r>
                  </w:sdtContent>
                </w:sdt>
              </w:sdtContent>
            </w:sdt>
          </w:p>
        </w:tc>
      </w:tr>
      <w:tr w:rsidR="001052FC" w:rsidRPr="008B4146" w14:paraId="4C90668E" w14:textId="77777777" w:rsidTr="008635A6">
        <w:tblPrEx>
          <w:tblBorders>
            <w:bottom w:val="none" w:sz="0" w:space="0" w:color="auto"/>
          </w:tblBorders>
        </w:tblPrEx>
        <w:trPr>
          <w:cantSplit/>
          <w:jc w:val="center"/>
        </w:trPr>
        <w:tc>
          <w:tcPr>
            <w:tcW w:w="8789" w:type="dxa"/>
            <w:gridSpan w:val="3"/>
            <w:tcBorders>
              <w:top w:val="single" w:sz="4" w:space="0" w:color="auto"/>
              <w:bottom w:val="single" w:sz="4" w:space="0" w:color="auto"/>
            </w:tcBorders>
            <w:shd w:val="clear" w:color="auto" w:fill="auto"/>
            <w:tcMar>
              <w:top w:w="28" w:type="dxa"/>
              <w:left w:w="0" w:type="dxa"/>
              <w:bottom w:w="28" w:type="dxa"/>
              <w:right w:w="57" w:type="dxa"/>
            </w:tcMar>
          </w:tcPr>
          <w:p w14:paraId="4AD0EFE8" w14:textId="77777777" w:rsidR="001052FC" w:rsidRPr="008635A6" w:rsidRDefault="008635A6" w:rsidP="00054396">
            <w:pPr>
              <w:pStyle w:val="BodyText"/>
              <w:rPr>
                <w:lang w:val="en-US"/>
              </w:rPr>
            </w:pPr>
            <w:r w:rsidRPr="008635A6">
              <w:rPr>
                <w:rFonts w:ascii="Arial" w:hAnsi="Arial" w:cs="Arial"/>
                <w:b/>
                <w:bCs/>
                <w:lang w:val="en-US"/>
              </w:rPr>
              <w:t xml:space="preserve">Collaborative </w:t>
            </w:r>
            <w:proofErr w:type="gramStart"/>
            <w:r w:rsidRPr="008635A6">
              <w:rPr>
                <w:rFonts w:ascii="Arial" w:hAnsi="Arial" w:cs="Arial"/>
                <w:b/>
                <w:bCs/>
                <w:lang w:val="en-US"/>
              </w:rPr>
              <w:t>partner</w:t>
            </w:r>
            <w:r w:rsidRPr="008635A6">
              <w:rPr>
                <w:lang w:val="en-US"/>
              </w:rPr>
              <w:t xml:space="preserve">  </w:t>
            </w:r>
            <w:r w:rsidRPr="008635A6">
              <w:rPr>
                <w:bCs/>
                <w:lang w:val="en-US"/>
              </w:rPr>
              <w:t>Fill</w:t>
            </w:r>
            <w:proofErr w:type="gramEnd"/>
            <w:r w:rsidRPr="008635A6">
              <w:rPr>
                <w:bCs/>
                <w:lang w:val="en-US"/>
              </w:rPr>
              <w:t xml:space="preserve"> this if you did your thesis work in a company or other institute, otherwise remove it (select row, right-click on selected row-&gt;Delete rows)</w:t>
            </w:r>
          </w:p>
        </w:tc>
      </w:tr>
      <w:tr w:rsidR="001052FC" w:rsidRPr="00D73C86" w14:paraId="2DC9A9E9" w14:textId="77777777" w:rsidTr="004B4B50">
        <w:tblPrEx>
          <w:tblBorders>
            <w:bottom w:val="none" w:sz="0" w:space="0" w:color="auto"/>
          </w:tblBorders>
        </w:tblPrEx>
        <w:trPr>
          <w:cantSplit/>
          <w:jc w:val="center"/>
        </w:trPr>
        <w:tc>
          <w:tcPr>
            <w:tcW w:w="2410" w:type="dxa"/>
            <w:tcBorders>
              <w:top w:val="single" w:sz="4" w:space="0" w:color="auto"/>
              <w:bottom w:val="single" w:sz="4" w:space="0" w:color="auto"/>
            </w:tcBorders>
            <w:tcMar>
              <w:top w:w="28" w:type="dxa"/>
              <w:left w:w="0" w:type="dxa"/>
              <w:bottom w:w="28" w:type="dxa"/>
              <w:right w:w="57" w:type="dxa"/>
            </w:tcMar>
          </w:tcPr>
          <w:p w14:paraId="5ABB448E" w14:textId="77777777" w:rsidR="001052FC" w:rsidRPr="004B1A94" w:rsidRDefault="001052FC" w:rsidP="00054396">
            <w:pPr>
              <w:pStyle w:val="BodyText"/>
              <w:rPr>
                <w:rFonts w:cs="Arial"/>
                <w:lang w:val="en-GB"/>
              </w:rPr>
            </w:pPr>
            <w:r w:rsidRPr="008E5293">
              <w:rPr>
                <w:rFonts w:ascii="Arial" w:hAnsi="Arial" w:cs="Arial"/>
                <w:b/>
                <w:bCs/>
                <w:lang w:val="en-GB"/>
              </w:rPr>
              <w:t xml:space="preserve">Date  </w:t>
            </w:r>
            <w:sdt>
              <w:sdtPr>
                <w:rPr>
                  <w:rFonts w:ascii="Arial" w:hAnsi="Arial" w:cs="Arial"/>
                  <w:lang w:val="en-GB"/>
                </w:rPr>
                <w:id w:val="-1782336104"/>
                <w:placeholder>
                  <w:docPart w:val="E27325C0AF8144E195CA1066DA74EE2E"/>
                </w:placeholder>
              </w:sdtPr>
              <w:sdtEndPr/>
              <w:sdtContent>
                <w:proofErr w:type="spellStart"/>
                <w:proofErr w:type="gramStart"/>
                <w:r w:rsidRPr="008E5293">
                  <w:rPr>
                    <w:rFonts w:cs="Arial"/>
                    <w:lang w:val="en-GB"/>
                  </w:rPr>
                  <w:t>dd.mm.yyyy</w:t>
                </w:r>
                <w:proofErr w:type="spellEnd"/>
                <w:proofErr w:type="gramEnd"/>
              </w:sdtContent>
            </w:sdt>
          </w:p>
        </w:tc>
        <w:tc>
          <w:tcPr>
            <w:tcW w:w="3686" w:type="dxa"/>
            <w:tcBorders>
              <w:top w:val="single" w:sz="4" w:space="0" w:color="auto"/>
              <w:bottom w:val="single" w:sz="4" w:space="0" w:color="auto"/>
            </w:tcBorders>
            <w:tcMar>
              <w:top w:w="28" w:type="dxa"/>
              <w:left w:w="0" w:type="dxa"/>
              <w:bottom w:w="28" w:type="dxa"/>
              <w:right w:w="57" w:type="dxa"/>
            </w:tcMar>
          </w:tcPr>
          <w:p w14:paraId="5D41D5CC" w14:textId="77777777" w:rsidR="001052FC" w:rsidRPr="008E5293" w:rsidRDefault="001052FC" w:rsidP="00054396">
            <w:pPr>
              <w:pStyle w:val="BodyText"/>
              <w:rPr>
                <w:rFonts w:cs="Georgia"/>
                <w:lang w:val="en-GB"/>
              </w:rPr>
            </w:pPr>
            <w:r w:rsidRPr="008E5293">
              <w:rPr>
                <w:rFonts w:ascii="Arial" w:hAnsi="Arial" w:cs="Arial"/>
                <w:b/>
                <w:bCs/>
                <w:lang w:val="en-GB"/>
              </w:rPr>
              <w:t>Number of pages</w:t>
            </w:r>
            <w:r w:rsidRPr="008E5293">
              <w:rPr>
                <w:b/>
                <w:bCs/>
                <w:lang w:val="en-GB"/>
              </w:rPr>
              <w:t xml:space="preserve">  </w:t>
            </w:r>
            <w:sdt>
              <w:sdtPr>
                <w:rPr>
                  <w:lang w:val="en-GB"/>
                </w:rPr>
                <w:id w:val="-268087063"/>
                <w:placeholder>
                  <w:docPart w:val="E27325C0AF8144E195CA1066DA74EE2E"/>
                </w:placeholder>
              </w:sdtPr>
              <w:sdtEndPr/>
              <w:sdtContent>
                <w:r w:rsidRPr="008E5293">
                  <w:rPr>
                    <w:lang w:val="en-GB"/>
                  </w:rPr>
                  <w:t>3</w:t>
                </w:r>
                <w:r w:rsidR="002B3BA1">
                  <w:rPr>
                    <w:lang w:val="en-GB"/>
                  </w:rPr>
                  <w:t>8</w:t>
                </w:r>
                <w:r w:rsidRPr="008E5293">
                  <w:rPr>
                    <w:lang w:val="en-GB"/>
                  </w:rPr>
                  <w:t xml:space="preserve"> </w:t>
                </w:r>
                <w:r w:rsidR="00C40F70">
                  <w:rPr>
                    <w:lang w:val="en-GB"/>
                  </w:rPr>
                  <w:t>/</w:t>
                </w:r>
                <w:r w:rsidRPr="008E5293">
                  <w:rPr>
                    <w:lang w:val="en-GB"/>
                  </w:rPr>
                  <w:t xml:space="preserve"> 1</w:t>
                </w:r>
                <w:r w:rsidR="00C40F70">
                  <w:rPr>
                    <w:lang w:val="en-GB"/>
                  </w:rPr>
                  <w:t>7</w:t>
                </w:r>
              </w:sdtContent>
            </w:sdt>
          </w:p>
        </w:tc>
        <w:tc>
          <w:tcPr>
            <w:tcW w:w="2693" w:type="dxa"/>
            <w:tcBorders>
              <w:top w:val="single" w:sz="4" w:space="0" w:color="auto"/>
              <w:bottom w:val="single" w:sz="4" w:space="0" w:color="auto"/>
            </w:tcBorders>
            <w:tcMar>
              <w:top w:w="28" w:type="dxa"/>
              <w:left w:w="0" w:type="dxa"/>
              <w:bottom w:w="28" w:type="dxa"/>
              <w:right w:w="57" w:type="dxa"/>
            </w:tcMar>
          </w:tcPr>
          <w:p w14:paraId="41B3E7A0" w14:textId="77777777" w:rsidR="001052FC" w:rsidRPr="008E5293" w:rsidRDefault="001052FC" w:rsidP="00054396">
            <w:pPr>
              <w:pStyle w:val="BodyText"/>
              <w:rPr>
                <w:rFonts w:cs="Georgia"/>
                <w:lang w:val="en-GB"/>
              </w:rPr>
            </w:pPr>
            <w:r w:rsidRPr="008E5293">
              <w:rPr>
                <w:rFonts w:ascii="Arial" w:hAnsi="Arial" w:cs="Arial"/>
                <w:b/>
                <w:bCs/>
                <w:lang w:val="en-GB"/>
              </w:rPr>
              <w:t>Language</w:t>
            </w:r>
            <w:r w:rsidRPr="008E5293">
              <w:rPr>
                <w:b/>
                <w:bCs/>
                <w:lang w:val="en-GB"/>
              </w:rPr>
              <w:t xml:space="preserve">  </w:t>
            </w:r>
            <w:sdt>
              <w:sdtPr>
                <w:rPr>
                  <w:lang w:val="en-GB"/>
                </w:rPr>
                <w:id w:val="1270278548"/>
                <w:placeholder>
                  <w:docPart w:val="E27325C0AF8144E195CA1066DA74EE2E"/>
                </w:placeholder>
              </w:sdtPr>
              <w:sdtEndPr/>
              <w:sdtContent>
                <w:r w:rsidRPr="008E5293">
                  <w:rPr>
                    <w:lang w:val="en-GB"/>
                  </w:rPr>
                  <w:t>Add text</w:t>
                </w:r>
              </w:sdtContent>
            </w:sdt>
          </w:p>
        </w:tc>
      </w:tr>
      <w:tr w:rsidR="001052FC" w:rsidRPr="008B4146" w14:paraId="6E81DCDA" w14:textId="77777777" w:rsidTr="004B4B50">
        <w:trPr>
          <w:cantSplit/>
          <w:trHeight w:val="2051"/>
          <w:jc w:val="center"/>
        </w:trPr>
        <w:tc>
          <w:tcPr>
            <w:tcW w:w="8789" w:type="dxa"/>
            <w:gridSpan w:val="3"/>
            <w:tcMar>
              <w:top w:w="28" w:type="dxa"/>
              <w:left w:w="0" w:type="dxa"/>
              <w:bottom w:w="28" w:type="dxa"/>
              <w:right w:w="57" w:type="dxa"/>
            </w:tcMar>
          </w:tcPr>
          <w:p w14:paraId="2C881FBF" w14:textId="77777777" w:rsidR="001052FC" w:rsidRPr="008E5293" w:rsidRDefault="001052FC" w:rsidP="00054396">
            <w:pPr>
              <w:pStyle w:val="BodyText"/>
              <w:rPr>
                <w:rFonts w:ascii="Arial" w:hAnsi="Arial" w:cs="Arial"/>
                <w:b/>
                <w:bCs/>
                <w:color w:val="666666"/>
                <w:lang w:val="en-GB"/>
              </w:rPr>
            </w:pPr>
          </w:p>
          <w:p w14:paraId="7D369C87" w14:textId="77777777" w:rsidR="001052FC" w:rsidRPr="008E5293" w:rsidRDefault="001052FC" w:rsidP="00054396">
            <w:pPr>
              <w:pStyle w:val="BodyText"/>
              <w:rPr>
                <w:rFonts w:ascii="Arial" w:eastAsia="SimSun" w:hAnsi="Arial" w:cs="Arial"/>
                <w:b/>
                <w:lang w:val="en-GB"/>
              </w:rPr>
            </w:pPr>
            <w:r w:rsidRPr="008E5293">
              <w:rPr>
                <w:rFonts w:ascii="Arial" w:eastAsia="SimSun" w:hAnsi="Arial" w:cs="Arial"/>
                <w:b/>
                <w:lang w:val="en-GB"/>
              </w:rPr>
              <w:t>Abstract</w:t>
            </w:r>
          </w:p>
          <w:p w14:paraId="331FE573" w14:textId="77777777" w:rsidR="001052FC" w:rsidRPr="008E5293" w:rsidRDefault="001052FC" w:rsidP="00054396">
            <w:pPr>
              <w:pStyle w:val="BodyText"/>
              <w:rPr>
                <w:rFonts w:eastAsia="Times New Roman" w:cs="Arial"/>
                <w:sz w:val="24"/>
                <w:szCs w:val="24"/>
                <w:lang w:val="en-GB"/>
              </w:rPr>
            </w:pPr>
            <w:r w:rsidRPr="008E5293">
              <w:rPr>
                <w:rFonts w:eastAsia="Times New Roman" w:cs="Arial"/>
                <w:sz w:val="24"/>
                <w:szCs w:val="24"/>
                <w:lang w:val="en-GB"/>
              </w:rPr>
              <w:t>The abstract is a short description of the essential contents of the thesis: what was studied and how, and what were the main findings.</w:t>
            </w:r>
          </w:p>
          <w:p w14:paraId="69B230BC" w14:textId="77777777" w:rsidR="001052FC" w:rsidRPr="008E5293" w:rsidRDefault="001052FC" w:rsidP="00906937">
            <w:pPr>
              <w:pStyle w:val="Bodytextindented"/>
              <w:rPr>
                <w:sz w:val="24"/>
                <w:szCs w:val="24"/>
                <w:lang w:val="en-GB"/>
              </w:rPr>
            </w:pPr>
            <w:r w:rsidRPr="008E5293">
              <w:rPr>
                <w:sz w:val="24"/>
                <w:szCs w:val="24"/>
                <w:lang w:val="en-GB"/>
              </w:rPr>
              <w:t xml:space="preserve">For a Finnish thesis, the abstract should be written in both Finnish and </w:t>
            </w:r>
            <w:proofErr w:type="gramStart"/>
            <w:r w:rsidRPr="008E5293">
              <w:rPr>
                <w:sz w:val="24"/>
                <w:szCs w:val="24"/>
                <w:lang w:val="en-GB"/>
              </w:rPr>
              <w:t>English;</w:t>
            </w:r>
            <w:proofErr w:type="gramEnd"/>
            <w:r w:rsidRPr="008E5293">
              <w:rPr>
                <w:sz w:val="24"/>
                <w:szCs w:val="24"/>
                <w:lang w:val="en-GB"/>
              </w:rPr>
              <w:t xml:space="preserve"> for a Swedish thesis, in Swedish and English. The abstracts for English theses written by Finnish or Swedish speakers should be written in English and either in Finnish or in Swedish, depending on the student’s language of basic education. Students educated in languages other than Finnish or Swedish write the abstract only in English. Students may include a second or third abstract in their native </w:t>
            </w:r>
            <w:proofErr w:type="gramStart"/>
            <w:r w:rsidRPr="008E5293">
              <w:rPr>
                <w:sz w:val="24"/>
                <w:szCs w:val="24"/>
                <w:lang w:val="en-GB"/>
              </w:rPr>
              <w:t>language</w:t>
            </w:r>
            <w:r w:rsidR="000152BE" w:rsidRPr="008E5293">
              <w:rPr>
                <w:sz w:val="24"/>
                <w:szCs w:val="24"/>
                <w:lang w:val="en-GB"/>
              </w:rPr>
              <w:t>,</w:t>
            </w:r>
            <w:r w:rsidRPr="008E5293">
              <w:rPr>
                <w:sz w:val="24"/>
                <w:szCs w:val="24"/>
                <w:lang w:val="en-GB"/>
              </w:rPr>
              <w:t xml:space="preserve"> if</w:t>
            </w:r>
            <w:proofErr w:type="gramEnd"/>
            <w:r w:rsidRPr="008E5293">
              <w:rPr>
                <w:sz w:val="24"/>
                <w:szCs w:val="24"/>
                <w:lang w:val="en-GB"/>
              </w:rPr>
              <w:t xml:space="preserve"> they wish.</w:t>
            </w:r>
          </w:p>
          <w:p w14:paraId="740492D5" w14:textId="77777777" w:rsidR="001052FC" w:rsidRPr="004B1A94" w:rsidRDefault="001052FC" w:rsidP="00054396">
            <w:pPr>
              <w:pStyle w:val="BodyText"/>
              <w:rPr>
                <w:rFonts w:cs="Arial"/>
                <w:b/>
                <w:bCs/>
                <w:color w:val="666666"/>
                <w:lang w:val="en-GB"/>
              </w:rPr>
            </w:pPr>
          </w:p>
        </w:tc>
      </w:tr>
      <w:tr w:rsidR="001052FC" w:rsidRPr="008B4146" w14:paraId="0896BFE5"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0702918F" w14:textId="77777777" w:rsidR="001052FC" w:rsidRPr="008E5293" w:rsidRDefault="001052FC" w:rsidP="00054396">
            <w:pPr>
              <w:pStyle w:val="BodyText"/>
              <w:rPr>
                <w:rFonts w:cs="Georgia"/>
                <w:sz w:val="24"/>
                <w:szCs w:val="24"/>
                <w:lang w:val="en-GB"/>
              </w:rPr>
            </w:pPr>
            <w:r w:rsidRPr="004B1A94">
              <w:rPr>
                <w:rFonts w:ascii="Arial" w:hAnsi="Arial" w:cs="Arial"/>
                <w:b/>
                <w:bCs/>
                <w:lang w:val="en-GB"/>
              </w:rPr>
              <w:t xml:space="preserve">Keywords  </w:t>
            </w:r>
            <w:sdt>
              <w:sdtPr>
                <w:rPr>
                  <w:lang w:val="en-GB"/>
                </w:rPr>
                <w:id w:val="-1873445413"/>
                <w:placeholder>
                  <w:docPart w:val="3976BDFCCE264865AE6FB32B7ADDA4B9"/>
                </w:placeholder>
              </w:sdtPr>
              <w:sdtEndPr/>
              <w:sdtContent>
                <w:r w:rsidRPr="008E5293">
                  <w:rPr>
                    <w:rFonts w:cs="XCharter-Roman"/>
                    <w:sz w:val="24"/>
                    <w:szCs w:val="24"/>
                    <w:lang w:val="en-GB"/>
                  </w:rPr>
                  <w:t>For keywords choose concepts that are central to your thesis.</w:t>
                </w:r>
              </w:sdtContent>
            </w:sdt>
          </w:p>
        </w:tc>
      </w:tr>
    </w:tbl>
    <w:p w14:paraId="1A4C565D" w14:textId="77777777" w:rsidR="00BF7F49" w:rsidRDefault="00BF7F49" w:rsidP="00BF7F49">
      <w:pPr>
        <w:rPr>
          <w:rFonts w:ascii="Georgia" w:hAnsi="Georgia"/>
          <w:lang w:val="en-US"/>
        </w:rPr>
      </w:pPr>
    </w:p>
    <w:p w14:paraId="7D99DAAA" w14:textId="77777777" w:rsidR="00BF7F49" w:rsidRPr="00BF7F49" w:rsidRDefault="00BF7F49" w:rsidP="00BF7F49">
      <w:pPr>
        <w:rPr>
          <w:rFonts w:ascii="Georgia" w:hAnsi="Georgia"/>
          <w:lang w:val="en-US"/>
        </w:rPr>
        <w:sectPr w:rsidR="00BF7F49" w:rsidRPr="00BF7F49" w:rsidSect="00383C5D">
          <w:headerReference w:type="first" r:id="rId14"/>
          <w:footerReference w:type="first" r:id="rId15"/>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967"/>
        <w:gridCol w:w="2449"/>
      </w:tblGrid>
      <w:tr w:rsidR="00906937" w:rsidRPr="00D73C86" w14:paraId="06BD7B41"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1266A465" w14:textId="77777777" w:rsidR="00906937" w:rsidRPr="008E5293" w:rsidRDefault="00906937" w:rsidP="00F87ACF">
            <w:pPr>
              <w:pStyle w:val="BasicParagraph"/>
              <w:tabs>
                <w:tab w:val="left" w:pos="5076"/>
              </w:tabs>
              <w:ind w:right="-60" w:firstLine="0"/>
              <w:jc w:val="left"/>
              <w:rPr>
                <w:rFonts w:ascii="Arial" w:hAnsi="Arial" w:cs="Arial"/>
                <w:b/>
                <w:bCs/>
                <w:color w:val="666666"/>
                <w:sz w:val="22"/>
                <w:szCs w:val="22"/>
                <w:lang w:val="fi-FI"/>
              </w:rPr>
            </w:pPr>
            <w:r w:rsidRPr="008E5293">
              <w:rPr>
                <w:rStyle w:val="TiedotOtsikko"/>
                <w:lang w:val="fi-FI"/>
              </w:rPr>
              <w:lastRenderedPageBreak/>
              <w:t xml:space="preserve">Tekijä  </w:t>
            </w:r>
            <w:sdt>
              <w:sdtPr>
                <w:rPr>
                  <w:rStyle w:val="Tiedot"/>
                  <w:lang w:val="fi-FI"/>
                </w:rPr>
                <w:id w:val="1126884429"/>
                <w:placeholder>
                  <w:docPart w:val="AAD97A13E432404A9F8BCE663615B59A"/>
                </w:placeholder>
                <w:showingPlcHdr/>
              </w:sdtPr>
              <w:sdtEndPr>
                <w:rPr>
                  <w:rStyle w:val="Tiedot"/>
                </w:rPr>
              </w:sdtEndPr>
              <w:sdtContent>
                <w:r w:rsidRPr="008E5293">
                  <w:rPr>
                    <w:rStyle w:val="PlaceholderText"/>
                    <w:color w:val="auto"/>
                    <w:lang w:val="fi-FI"/>
                  </w:rPr>
                  <w:t>Kirjoita tekstiä napsauttamalla tätä.</w:t>
                </w:r>
              </w:sdtContent>
            </w:sdt>
          </w:p>
        </w:tc>
      </w:tr>
      <w:tr w:rsidR="00906937" w:rsidRPr="00D73C86" w14:paraId="3BB9F6B5"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2E2E27CF" w14:textId="77777777" w:rsidR="00906937" w:rsidRPr="008E5293" w:rsidRDefault="00906937" w:rsidP="00F87ACF">
            <w:pPr>
              <w:pStyle w:val="BasicParagraph"/>
              <w:ind w:right="-60" w:firstLine="0"/>
              <w:jc w:val="left"/>
              <w:rPr>
                <w:rFonts w:ascii="Arial" w:hAnsi="Arial" w:cs="Arial"/>
                <w:b/>
                <w:bCs/>
                <w:color w:val="auto"/>
                <w:sz w:val="22"/>
                <w:szCs w:val="22"/>
                <w:lang w:val="fi-FI"/>
              </w:rPr>
            </w:pPr>
            <w:r w:rsidRPr="008E5293">
              <w:rPr>
                <w:rStyle w:val="TiedotOtsikko"/>
                <w:color w:val="auto"/>
                <w:lang w:val="fi-FI"/>
              </w:rPr>
              <w:t xml:space="preserve">Työn nimi  </w:t>
            </w:r>
            <w:sdt>
              <w:sdtPr>
                <w:rPr>
                  <w:rStyle w:val="Tiedot"/>
                  <w:color w:val="auto"/>
                  <w:lang w:val="fi-FI"/>
                </w:rPr>
                <w:id w:val="-1019540897"/>
                <w:placeholder>
                  <w:docPart w:val="DF6DFBE521514C0DA5B8C56D4C1C342E"/>
                </w:placeholder>
              </w:sdtPr>
              <w:sdtEndPr>
                <w:rPr>
                  <w:rStyle w:val="Tiedot"/>
                </w:rPr>
              </w:sdtEndPr>
              <w:sdtContent>
                <w:r w:rsidRPr="008E5293">
                  <w:rPr>
                    <w:rStyle w:val="Tiedot"/>
                    <w:color w:val="auto"/>
                    <w:lang w:val="fi-FI"/>
                  </w:rPr>
                  <w:t xml:space="preserve">Työn otsikko </w:t>
                </w:r>
                <w:r w:rsidRPr="008E5293">
                  <w:rPr>
                    <w:rStyle w:val="Tiedot"/>
                    <w:rFonts w:cs="Arial"/>
                    <w:color w:val="auto"/>
                    <w:lang w:val="fi-FI"/>
                  </w:rPr>
                  <w:t>tiivistelmän</w:t>
                </w:r>
                <w:r w:rsidRPr="008E5293">
                  <w:rPr>
                    <w:rStyle w:val="Tiedot"/>
                    <w:color w:val="auto"/>
                    <w:lang w:val="fi-FI"/>
                  </w:rPr>
                  <w:t xml:space="preserve"> kielellä</w:t>
                </w:r>
              </w:sdtContent>
            </w:sdt>
            <w:r w:rsidRPr="008E5293">
              <w:rPr>
                <w:rStyle w:val="Tiedot"/>
                <w:color w:val="auto"/>
                <w:lang w:val="fi-FI"/>
              </w:rPr>
              <w:t>.</w:t>
            </w:r>
          </w:p>
        </w:tc>
      </w:tr>
      <w:tr w:rsidR="00906937" w:rsidRPr="00D73C86" w14:paraId="43FC697B"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683A54AB" w14:textId="77777777" w:rsidR="00906937" w:rsidRPr="008E5293" w:rsidRDefault="00906937" w:rsidP="00F87ACF">
            <w:pPr>
              <w:pStyle w:val="BasicParagraph"/>
              <w:ind w:right="-60" w:firstLine="0"/>
              <w:jc w:val="left"/>
              <w:rPr>
                <w:rFonts w:ascii="Arial" w:hAnsi="Arial" w:cs="Arial"/>
                <w:b/>
                <w:bCs/>
                <w:color w:val="666666"/>
                <w:sz w:val="22"/>
                <w:szCs w:val="22"/>
                <w:lang w:val="fi-FI"/>
              </w:rPr>
            </w:pPr>
            <w:r w:rsidRPr="008E5293">
              <w:rPr>
                <w:rFonts w:ascii="Arial" w:hAnsi="Arial" w:cs="Arial"/>
                <w:b/>
                <w:bCs/>
                <w:sz w:val="22"/>
                <w:szCs w:val="22"/>
                <w:lang w:val="fi-FI"/>
              </w:rPr>
              <w:t xml:space="preserve">Koulutusohjelma  </w:t>
            </w:r>
            <w:sdt>
              <w:sdtPr>
                <w:rPr>
                  <w:rStyle w:val="Tiedot"/>
                  <w:lang w:val="fi-FI"/>
                </w:rPr>
                <w:id w:val="866249374"/>
                <w:placeholder>
                  <w:docPart w:val="40C625270C6C409C86300BAA8C52A9D6"/>
                </w:placeholder>
                <w:showingPlcHdr/>
              </w:sdtPr>
              <w:sdtEndPr>
                <w:rPr>
                  <w:rStyle w:val="Tiedot"/>
                </w:rPr>
              </w:sdtEndPr>
              <w:sdtContent>
                <w:r w:rsidRPr="008E5293">
                  <w:rPr>
                    <w:rStyle w:val="PlaceholderText"/>
                    <w:rFonts w:cs="Arial"/>
                    <w:color w:val="auto"/>
                    <w:lang w:val="fi-FI"/>
                  </w:rPr>
                  <w:t>Kirjoita tekstiä napsauttamalla tätä.</w:t>
                </w:r>
              </w:sdtContent>
            </w:sdt>
          </w:p>
        </w:tc>
        <w:tc>
          <w:tcPr>
            <w:tcW w:w="2693" w:type="dxa"/>
            <w:tcBorders>
              <w:top w:val="single" w:sz="4" w:space="0" w:color="auto"/>
              <w:bottom w:val="single" w:sz="4" w:space="0" w:color="auto"/>
            </w:tcBorders>
          </w:tcPr>
          <w:p w14:paraId="20CF18F0" w14:textId="77777777" w:rsidR="00906937" w:rsidRPr="002A5250" w:rsidRDefault="00906937" w:rsidP="00F87ACF">
            <w:pPr>
              <w:pStyle w:val="BasicParagraph"/>
              <w:ind w:right="-60"/>
              <w:rPr>
                <w:rFonts w:ascii="Georgia" w:hAnsi="Georgia" w:cs="Arial"/>
                <w:b/>
                <w:bCs/>
                <w:color w:val="666666"/>
                <w:sz w:val="22"/>
                <w:szCs w:val="22"/>
                <w:lang w:val="fi-FI"/>
              </w:rPr>
            </w:pPr>
          </w:p>
        </w:tc>
      </w:tr>
      <w:tr w:rsidR="00906937" w:rsidRPr="00D73C86" w14:paraId="4D6E7B5F" w14:textId="77777777" w:rsidTr="004B4B50">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456779A9" w14:textId="77777777" w:rsidR="00906937" w:rsidRPr="008E5293" w:rsidRDefault="00906937" w:rsidP="00F87ACF">
            <w:pPr>
              <w:pStyle w:val="BasicParagraph"/>
              <w:ind w:right="-60" w:firstLine="0"/>
              <w:jc w:val="left"/>
              <w:rPr>
                <w:rFonts w:ascii="Arial" w:hAnsi="Arial" w:cs="Arial"/>
                <w:b/>
                <w:bCs/>
                <w:color w:val="auto"/>
                <w:sz w:val="22"/>
                <w:szCs w:val="22"/>
                <w:lang w:val="fi-FI"/>
              </w:rPr>
            </w:pPr>
            <w:proofErr w:type="gramStart"/>
            <w:r w:rsidRPr="008E5293">
              <w:rPr>
                <w:rFonts w:ascii="Arial" w:hAnsi="Arial" w:cs="Arial"/>
                <w:b/>
                <w:bCs/>
                <w:color w:val="auto"/>
                <w:sz w:val="22"/>
                <w:szCs w:val="22"/>
                <w:lang w:val="fi-FI"/>
              </w:rPr>
              <w:t xml:space="preserve">Pääaine  </w:t>
            </w:r>
            <w:r w:rsidRPr="008E5293">
              <w:rPr>
                <w:rFonts w:ascii="Georgia" w:hAnsi="Georgia" w:cs="Arial"/>
                <w:color w:val="auto"/>
                <w:sz w:val="22"/>
                <w:szCs w:val="22"/>
                <w:lang w:val="fi-FI"/>
              </w:rPr>
              <w:t>Jos</w:t>
            </w:r>
            <w:proofErr w:type="gramEnd"/>
            <w:r w:rsidRPr="008E5293">
              <w:rPr>
                <w:rFonts w:ascii="Georgia" w:hAnsi="Georgia" w:cs="Arial"/>
                <w:color w:val="auto"/>
                <w:sz w:val="22"/>
                <w:szCs w:val="22"/>
                <w:lang w:val="fi-FI"/>
              </w:rPr>
              <w:t xml:space="preserve"> sinulla on pääaine, kirjoita se tähän.</w:t>
            </w:r>
          </w:p>
        </w:tc>
        <w:tc>
          <w:tcPr>
            <w:tcW w:w="2693" w:type="dxa"/>
            <w:tcBorders>
              <w:top w:val="single" w:sz="4" w:space="0" w:color="auto"/>
              <w:bottom w:val="single" w:sz="4" w:space="0" w:color="auto"/>
            </w:tcBorders>
          </w:tcPr>
          <w:p w14:paraId="2DB32A67" w14:textId="77777777" w:rsidR="00906937" w:rsidRPr="002A5250" w:rsidRDefault="00906937" w:rsidP="00F87ACF">
            <w:pPr>
              <w:pStyle w:val="BasicParagraph"/>
              <w:ind w:right="-60"/>
              <w:rPr>
                <w:rFonts w:ascii="Georgia" w:hAnsi="Georgia" w:cs="Arial"/>
                <w:b/>
                <w:bCs/>
                <w:color w:val="666666"/>
                <w:sz w:val="22"/>
                <w:szCs w:val="22"/>
                <w:lang w:val="fi-FI"/>
              </w:rPr>
            </w:pPr>
          </w:p>
        </w:tc>
      </w:tr>
      <w:tr w:rsidR="00906937" w:rsidRPr="00D73C86" w14:paraId="1C5DECE0" w14:textId="77777777" w:rsidTr="004B4B50">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227FD011" w14:textId="77777777" w:rsidR="00906937" w:rsidRPr="002A5250" w:rsidRDefault="00906937" w:rsidP="00F87ACF">
            <w:pPr>
              <w:pStyle w:val="BasicParagraph"/>
              <w:ind w:right="-60" w:firstLine="0"/>
              <w:jc w:val="left"/>
              <w:rPr>
                <w:rFonts w:ascii="Georgia" w:hAnsi="Georgia" w:cs="Arial"/>
                <w:b/>
                <w:bCs/>
                <w:color w:val="auto"/>
                <w:sz w:val="22"/>
                <w:szCs w:val="22"/>
                <w:lang w:val="fi-FI"/>
              </w:rPr>
            </w:pPr>
            <w:r w:rsidRPr="008E5293">
              <w:rPr>
                <w:rStyle w:val="TiedotOtsikko"/>
                <w:color w:val="auto"/>
                <w:lang w:val="fi-FI"/>
              </w:rPr>
              <w:t>Vastuuopettaja/valvoja</w:t>
            </w:r>
            <w:r w:rsidRPr="008E5293">
              <w:rPr>
                <w:rFonts w:ascii="Arial" w:hAnsi="Arial" w:cs="Arial"/>
                <w:b/>
                <w:bCs/>
                <w:color w:val="auto"/>
                <w:lang w:val="fi-FI"/>
              </w:rPr>
              <w:t xml:space="preserve">  </w:t>
            </w:r>
            <w:sdt>
              <w:sdtPr>
                <w:rPr>
                  <w:rStyle w:val="Tiedot"/>
                  <w:rFonts w:ascii="Arial" w:hAnsi="Arial" w:cs="Arial"/>
                  <w:color w:val="auto"/>
                  <w:lang w:val="fi-FI"/>
                </w:rPr>
                <w:id w:val="190496356"/>
                <w:placeholder>
                  <w:docPart w:val="3D9F756087064E21AFA7D8020F65C0B6"/>
                </w:placeholder>
              </w:sdtPr>
              <w:sdtEndPr>
                <w:rPr>
                  <w:rStyle w:val="Tiedot"/>
                </w:rPr>
              </w:sdtEndPr>
              <w:sdtContent>
                <w:r w:rsidRPr="008E5293">
                  <w:rPr>
                    <w:rStyle w:val="Tiedot"/>
                    <w:rFonts w:cs="Arial"/>
                    <w:color w:val="auto"/>
                    <w:lang w:val="fi-FI"/>
                  </w:rPr>
                  <w:t>Kirjoita valvojan titteli nimen eteen.</w:t>
                </w:r>
              </w:sdtContent>
            </w:sdt>
          </w:p>
        </w:tc>
      </w:tr>
      <w:tr w:rsidR="00906937" w:rsidRPr="00D73C86" w14:paraId="0DA9335B"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5A5518E7" w14:textId="77777777" w:rsidR="00906937" w:rsidRPr="008E5293" w:rsidRDefault="00906937" w:rsidP="00F87ACF">
            <w:pPr>
              <w:pStyle w:val="BasicParagraph"/>
              <w:ind w:right="-60" w:firstLine="0"/>
              <w:jc w:val="left"/>
              <w:rPr>
                <w:rFonts w:ascii="Arial" w:hAnsi="Arial" w:cs="Arial"/>
                <w:color w:val="auto"/>
                <w:sz w:val="22"/>
                <w:szCs w:val="22"/>
                <w:lang w:val="fi-FI"/>
              </w:rPr>
            </w:pPr>
            <w:r w:rsidRPr="008E5293">
              <w:rPr>
                <w:rStyle w:val="TiedotOtsikko"/>
                <w:color w:val="auto"/>
                <w:lang w:val="fi-FI"/>
              </w:rPr>
              <w:t xml:space="preserve">Työn ohjaaja(t)  </w:t>
            </w:r>
            <w:sdt>
              <w:sdtPr>
                <w:rPr>
                  <w:rStyle w:val="Tiedot"/>
                  <w:rFonts w:ascii="Arial" w:hAnsi="Arial" w:cs="Arial"/>
                  <w:color w:val="auto"/>
                  <w:lang w:val="fi-FI"/>
                </w:rPr>
                <w:id w:val="1600368693"/>
                <w:placeholder>
                  <w:docPart w:val="14F803D79A154E48B2D651305DEE12A0"/>
                </w:placeholder>
              </w:sdtPr>
              <w:sdtEndPr>
                <w:rPr>
                  <w:rStyle w:val="Tiedot"/>
                </w:rPr>
              </w:sdtEndPr>
              <w:sdtContent>
                <w:sdt>
                  <w:sdtPr>
                    <w:rPr>
                      <w:rStyle w:val="Tiedot"/>
                      <w:rFonts w:ascii="Arial" w:hAnsi="Arial" w:cs="Arial"/>
                      <w:color w:val="auto"/>
                      <w:lang w:val="fi-FI"/>
                    </w:rPr>
                    <w:id w:val="1443026536"/>
                    <w:placeholder>
                      <w:docPart w:val="4DEE299170D74646850D87A07E6AF627"/>
                    </w:placeholder>
                  </w:sdtPr>
                  <w:sdtEndPr>
                    <w:rPr>
                      <w:rStyle w:val="Tiedot"/>
                    </w:rPr>
                  </w:sdtEndPr>
                  <w:sdtContent>
                    <w:r w:rsidRPr="008E5293">
                      <w:rPr>
                        <w:rStyle w:val="Tiedot"/>
                        <w:rFonts w:cs="Arial"/>
                        <w:color w:val="auto"/>
                        <w:lang w:val="fi-FI"/>
                      </w:rPr>
                      <w:t>Kirjoita ohjaajan titteli nimen eteen.</w:t>
                    </w:r>
                  </w:sdtContent>
                </w:sdt>
              </w:sdtContent>
            </w:sdt>
          </w:p>
        </w:tc>
      </w:tr>
      <w:tr w:rsidR="00906937" w:rsidRPr="00D73C86" w14:paraId="10DF20F3"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2F23F0F1" w14:textId="77777777" w:rsidR="00906937" w:rsidRPr="008E5293" w:rsidRDefault="00906937" w:rsidP="00F87ACF">
            <w:pPr>
              <w:pStyle w:val="BasicParagraph"/>
              <w:ind w:right="-60" w:firstLine="0"/>
              <w:jc w:val="left"/>
              <w:rPr>
                <w:rStyle w:val="TiedotOtsikko"/>
                <w:lang w:val="fi-FI"/>
              </w:rPr>
            </w:pPr>
            <w:proofErr w:type="gramStart"/>
            <w:r w:rsidRPr="008E5293">
              <w:rPr>
                <w:rStyle w:val="TiedotOtsikko"/>
                <w:color w:val="auto"/>
                <w:lang w:val="fi-FI"/>
              </w:rPr>
              <w:t xml:space="preserve">Yhteistyötaho  </w:t>
            </w:r>
            <w:r w:rsidRPr="008E5293">
              <w:rPr>
                <w:rStyle w:val="TiedotOtsikko"/>
                <w:rFonts w:ascii="Georgia" w:hAnsi="Georgia"/>
                <w:b w:val="0"/>
                <w:bCs w:val="0"/>
                <w:color w:val="auto"/>
                <w:lang w:val="fi-FI"/>
              </w:rPr>
              <w:t>Täytä</w:t>
            </w:r>
            <w:proofErr w:type="gramEnd"/>
            <w:r w:rsidRPr="008E5293">
              <w:rPr>
                <w:rStyle w:val="TiedotOtsikko"/>
                <w:rFonts w:ascii="Georgia" w:hAnsi="Georgia"/>
                <w:b w:val="0"/>
                <w:bCs w:val="0"/>
                <w:color w:val="auto"/>
                <w:lang w:val="fi-FI"/>
              </w:rPr>
              <w:t xml:space="preserve"> tämä, jos teit työsi johonkin yritykseen</w:t>
            </w:r>
          </w:p>
        </w:tc>
      </w:tr>
      <w:tr w:rsidR="00906937" w:rsidRPr="00D73C86" w14:paraId="73D4599A" w14:textId="77777777" w:rsidTr="004B4B50">
        <w:tblPrEx>
          <w:tblBorders>
            <w:bottom w:val="none" w:sz="0" w:space="0" w:color="auto"/>
          </w:tblBorders>
        </w:tblPrEx>
        <w:trPr>
          <w:cantSplit/>
          <w:jc w:val="center"/>
        </w:trPr>
        <w:tc>
          <w:tcPr>
            <w:tcW w:w="2835" w:type="dxa"/>
            <w:tcBorders>
              <w:top w:val="single" w:sz="4" w:space="0" w:color="auto"/>
              <w:bottom w:val="single" w:sz="4" w:space="0" w:color="auto"/>
            </w:tcBorders>
            <w:tcMar>
              <w:top w:w="28" w:type="dxa"/>
              <w:left w:w="0" w:type="dxa"/>
              <w:bottom w:w="28" w:type="dxa"/>
              <w:right w:w="57" w:type="dxa"/>
            </w:tcMar>
          </w:tcPr>
          <w:p w14:paraId="5AFFC41F" w14:textId="77777777" w:rsidR="00906937" w:rsidRPr="002A5250" w:rsidRDefault="00906937" w:rsidP="00F87ACF">
            <w:pPr>
              <w:pStyle w:val="BasicParagraph"/>
              <w:tabs>
                <w:tab w:val="right" w:pos="2980"/>
              </w:tabs>
              <w:ind w:right="-60" w:firstLine="0"/>
              <w:jc w:val="left"/>
              <w:rPr>
                <w:rFonts w:ascii="Georgia" w:hAnsi="Georgia" w:cs="Arial"/>
                <w:lang w:val="fi-FI"/>
              </w:rPr>
            </w:pPr>
            <w:r w:rsidRPr="008E5293">
              <w:rPr>
                <w:rStyle w:val="TiedotOtsikko"/>
                <w:lang w:val="fi-FI"/>
              </w:rPr>
              <w:t>Päivämäärä</w:t>
            </w:r>
            <w:r w:rsidRPr="008E5293">
              <w:rPr>
                <w:rFonts w:ascii="Arial" w:hAnsi="Arial" w:cs="Arial"/>
                <w:b/>
                <w:bCs/>
                <w:lang w:val="fi-FI"/>
              </w:rPr>
              <w:t xml:space="preserve">  </w:t>
            </w:r>
            <w:sdt>
              <w:sdtPr>
                <w:rPr>
                  <w:rStyle w:val="Tiedot"/>
                  <w:rFonts w:ascii="Arial" w:hAnsi="Arial" w:cs="Arial"/>
                  <w:lang w:val="fi-FI"/>
                </w:rPr>
                <w:id w:val="-845242168"/>
                <w:placeholder>
                  <w:docPart w:val="CE77AE365DD3400A8E3B181C503AFC72"/>
                </w:placeholder>
              </w:sdtPr>
              <w:sdtEndPr>
                <w:rPr>
                  <w:rStyle w:val="Tiedot"/>
                </w:rPr>
              </w:sdtEndPr>
              <w:sdtContent>
                <w:proofErr w:type="spellStart"/>
                <w:r w:rsidR="003416C6">
                  <w:rPr>
                    <w:rStyle w:val="Tiedot"/>
                    <w:rFonts w:ascii="Arial" w:hAnsi="Arial" w:cs="Arial"/>
                    <w:lang w:val="fi-FI"/>
                  </w:rPr>
                  <w:t>pp</w:t>
                </w:r>
                <w:r w:rsidRPr="008E5293">
                  <w:rPr>
                    <w:rStyle w:val="Tiedot"/>
                    <w:rFonts w:cs="Arial"/>
                    <w:lang w:val="fi-FI"/>
                  </w:rPr>
                  <w:t>.</w:t>
                </w:r>
                <w:proofErr w:type="gramStart"/>
                <w:r w:rsidR="003416C6">
                  <w:rPr>
                    <w:rStyle w:val="Tiedot"/>
                    <w:rFonts w:cs="Arial"/>
                    <w:lang w:val="fi-FI"/>
                  </w:rPr>
                  <w:t>kk</w:t>
                </w:r>
                <w:r w:rsidRPr="008E5293">
                  <w:rPr>
                    <w:rStyle w:val="Tiedot"/>
                    <w:rFonts w:cs="Arial"/>
                    <w:lang w:val="fi-FI"/>
                  </w:rPr>
                  <w:t>.</w:t>
                </w:r>
                <w:r w:rsidR="003416C6">
                  <w:rPr>
                    <w:rStyle w:val="Tiedot"/>
                    <w:rFonts w:cs="Arial"/>
                    <w:lang w:val="fi-FI"/>
                  </w:rPr>
                  <w:t>vvvv</w:t>
                </w:r>
                <w:proofErr w:type="spellEnd"/>
                <w:proofErr w:type="gramEnd"/>
              </w:sdtContent>
            </w:sdt>
          </w:p>
        </w:tc>
        <w:tc>
          <w:tcPr>
            <w:tcW w:w="3261" w:type="dxa"/>
            <w:tcBorders>
              <w:top w:val="single" w:sz="4" w:space="0" w:color="auto"/>
              <w:bottom w:val="single" w:sz="4" w:space="0" w:color="auto"/>
            </w:tcBorders>
            <w:tcMar>
              <w:top w:w="28" w:type="dxa"/>
              <w:left w:w="0" w:type="dxa"/>
              <w:bottom w:w="28" w:type="dxa"/>
              <w:right w:w="57" w:type="dxa"/>
            </w:tcMar>
          </w:tcPr>
          <w:p w14:paraId="2113BBCB" w14:textId="77777777" w:rsidR="00906937" w:rsidRPr="008E5293" w:rsidRDefault="00906937" w:rsidP="00F87ACF">
            <w:pPr>
              <w:pStyle w:val="BasicParagraph"/>
              <w:ind w:right="-60" w:firstLine="0"/>
              <w:jc w:val="left"/>
              <w:rPr>
                <w:rFonts w:ascii="Georgia" w:hAnsi="Georgia" w:cs="Georgia"/>
                <w:lang w:val="fi-FI"/>
              </w:rPr>
            </w:pPr>
            <w:r w:rsidRPr="008E5293">
              <w:rPr>
                <w:rStyle w:val="TiedotOtsikko"/>
                <w:lang w:val="fi-FI"/>
              </w:rPr>
              <w:t>Sivumäärä</w:t>
            </w:r>
            <w:r w:rsidRPr="008E5293">
              <w:rPr>
                <w:b/>
                <w:bCs/>
                <w:lang w:val="fi-FI"/>
              </w:rPr>
              <w:t xml:space="preserve">  </w:t>
            </w:r>
            <w:sdt>
              <w:sdtPr>
                <w:rPr>
                  <w:rStyle w:val="Tiedot"/>
                  <w:lang w:val="fi-FI"/>
                </w:rPr>
                <w:id w:val="1737124498"/>
                <w:placeholder>
                  <w:docPart w:val="CE77AE365DD3400A8E3B181C503AFC72"/>
                </w:placeholder>
              </w:sdtPr>
              <w:sdtEndPr>
                <w:rPr>
                  <w:rStyle w:val="Tiedot"/>
                </w:rPr>
              </w:sdtEndPr>
              <w:sdtContent>
                <w:r w:rsidRPr="008E5293">
                  <w:rPr>
                    <w:rStyle w:val="Tiedot"/>
                    <w:lang w:val="fi-FI"/>
                  </w:rPr>
                  <w:t>3</w:t>
                </w:r>
                <w:r w:rsidR="002B3BA1">
                  <w:rPr>
                    <w:rStyle w:val="Tiedot"/>
                    <w:lang w:val="fi-FI"/>
                  </w:rPr>
                  <w:t>8</w:t>
                </w:r>
                <w:r w:rsidRPr="008E5293">
                  <w:rPr>
                    <w:rStyle w:val="Tiedot"/>
                    <w:lang w:val="fi-FI"/>
                  </w:rPr>
                  <w:t xml:space="preserve"> </w:t>
                </w:r>
                <w:r w:rsidR="00C40F70">
                  <w:rPr>
                    <w:rStyle w:val="Tiedot"/>
                    <w:lang w:val="fi-FI"/>
                  </w:rPr>
                  <w:t>/</w:t>
                </w:r>
                <w:r w:rsidRPr="008E5293">
                  <w:rPr>
                    <w:rStyle w:val="Tiedot"/>
                    <w:lang w:val="fi-FI"/>
                  </w:rPr>
                  <w:t xml:space="preserve"> 1</w:t>
                </w:r>
                <w:r w:rsidR="00C40F70">
                  <w:rPr>
                    <w:rStyle w:val="Tiedot"/>
                    <w:lang w:val="fi-FI"/>
                  </w:rPr>
                  <w:t>7</w:t>
                </w:r>
              </w:sdtContent>
            </w:sdt>
          </w:p>
        </w:tc>
        <w:tc>
          <w:tcPr>
            <w:tcW w:w="2693" w:type="dxa"/>
            <w:tcBorders>
              <w:top w:val="single" w:sz="4" w:space="0" w:color="auto"/>
              <w:bottom w:val="single" w:sz="4" w:space="0" w:color="auto"/>
            </w:tcBorders>
            <w:tcMar>
              <w:top w:w="28" w:type="dxa"/>
              <w:left w:w="0" w:type="dxa"/>
              <w:bottom w:w="28" w:type="dxa"/>
              <w:right w:w="57" w:type="dxa"/>
            </w:tcMar>
          </w:tcPr>
          <w:p w14:paraId="0D182F1E" w14:textId="77777777" w:rsidR="00906937" w:rsidRPr="008E5293" w:rsidRDefault="00906937" w:rsidP="00F87ACF">
            <w:pPr>
              <w:pStyle w:val="BasicParagraph"/>
              <w:ind w:right="-60" w:firstLine="0"/>
              <w:jc w:val="left"/>
              <w:rPr>
                <w:rFonts w:ascii="Georgia" w:hAnsi="Georgia" w:cs="Georgia"/>
                <w:lang w:val="fi-FI"/>
              </w:rPr>
            </w:pPr>
            <w:r w:rsidRPr="008E5293">
              <w:rPr>
                <w:rStyle w:val="TiedotOtsikko"/>
                <w:lang w:val="fi-FI"/>
              </w:rPr>
              <w:t>Kieli</w:t>
            </w:r>
            <w:r w:rsidRPr="008E5293">
              <w:rPr>
                <w:b/>
                <w:bCs/>
                <w:lang w:val="fi-FI"/>
              </w:rPr>
              <w:t xml:space="preserve">  </w:t>
            </w:r>
            <w:sdt>
              <w:sdtPr>
                <w:rPr>
                  <w:rStyle w:val="Tiedot"/>
                  <w:lang w:val="fi-FI"/>
                </w:rPr>
                <w:id w:val="-1383629888"/>
                <w:placeholder>
                  <w:docPart w:val="CE77AE365DD3400A8E3B181C503AFC72"/>
                </w:placeholder>
              </w:sdtPr>
              <w:sdtEndPr>
                <w:rPr>
                  <w:rStyle w:val="Tiedot"/>
                </w:rPr>
              </w:sdtEndPr>
              <w:sdtContent>
                <w:r w:rsidRPr="008E5293">
                  <w:rPr>
                    <w:rStyle w:val="Tiedot"/>
                    <w:lang w:val="fi-FI"/>
                  </w:rPr>
                  <w:t>Napsauta tätä</w:t>
                </w:r>
              </w:sdtContent>
            </w:sdt>
          </w:p>
        </w:tc>
      </w:tr>
      <w:tr w:rsidR="00906937" w:rsidRPr="008F3416" w14:paraId="2B3B4C42" w14:textId="77777777" w:rsidTr="004B4B50">
        <w:trPr>
          <w:cantSplit/>
          <w:trHeight w:val="2051"/>
          <w:jc w:val="center"/>
        </w:trPr>
        <w:tc>
          <w:tcPr>
            <w:tcW w:w="8789" w:type="dxa"/>
            <w:gridSpan w:val="3"/>
            <w:tcMar>
              <w:top w:w="28" w:type="dxa"/>
              <w:left w:w="0" w:type="dxa"/>
              <w:bottom w:w="28" w:type="dxa"/>
              <w:right w:w="57" w:type="dxa"/>
            </w:tcMar>
          </w:tcPr>
          <w:p w14:paraId="347E62A1" w14:textId="77777777" w:rsidR="00906937" w:rsidRPr="007436DD" w:rsidRDefault="00906937" w:rsidP="00F87ACF">
            <w:pPr>
              <w:pStyle w:val="BasicParagraph"/>
              <w:ind w:right="-60" w:firstLine="0"/>
              <w:rPr>
                <w:rFonts w:ascii="Arial" w:hAnsi="Arial" w:cs="Arial"/>
                <w:b/>
                <w:bCs/>
                <w:color w:val="666666"/>
                <w:sz w:val="22"/>
                <w:szCs w:val="22"/>
                <w:lang w:val="fi-FI"/>
              </w:rPr>
            </w:pPr>
          </w:p>
          <w:p w14:paraId="6F9A93BA" w14:textId="77777777" w:rsidR="00906937" w:rsidRPr="007436DD" w:rsidRDefault="00906937" w:rsidP="00F87ACF">
            <w:pPr>
              <w:pStyle w:val="BasicParagraph"/>
              <w:ind w:right="-60" w:firstLine="0"/>
              <w:rPr>
                <w:rFonts w:ascii="Arial" w:eastAsia="SimSun" w:hAnsi="Arial" w:cs="Arial"/>
                <w:b/>
                <w:color w:val="auto"/>
                <w:sz w:val="22"/>
                <w:szCs w:val="22"/>
                <w:lang w:val="fi-FI"/>
              </w:rPr>
            </w:pPr>
            <w:r w:rsidRPr="007436DD">
              <w:rPr>
                <w:rFonts w:ascii="Arial" w:eastAsia="SimSun" w:hAnsi="Arial" w:cs="Arial"/>
                <w:b/>
                <w:color w:val="auto"/>
                <w:sz w:val="22"/>
                <w:szCs w:val="22"/>
                <w:lang w:val="fi-FI"/>
              </w:rPr>
              <w:t>Tiivistelmä</w:t>
            </w:r>
          </w:p>
          <w:p w14:paraId="18222D3A" w14:textId="77777777" w:rsidR="008F3416" w:rsidRPr="009F0B1E" w:rsidRDefault="008F3416" w:rsidP="008F3416">
            <w:pPr>
              <w:pStyle w:val="BodyText"/>
              <w:rPr>
                <w:sz w:val="24"/>
                <w:szCs w:val="24"/>
              </w:rPr>
            </w:pPr>
            <w:r w:rsidRPr="009F0B1E">
              <w:rPr>
                <w:sz w:val="24"/>
                <w:szCs w:val="24"/>
                <w:lang w:val="fi"/>
              </w:rPr>
              <w:t>Tiivistelmä on lyhyt kuvaus työn keskeisestä sisällöstä: mitä tutkittiin ja miten sekä mitkä olivat tärkeimmät tulokset.</w:t>
            </w:r>
          </w:p>
          <w:p w14:paraId="722DB7D9" w14:textId="77777777" w:rsidR="008F3416" w:rsidRPr="009F0B1E" w:rsidRDefault="008F3416" w:rsidP="008F3416">
            <w:pPr>
              <w:pStyle w:val="BodyText"/>
              <w:rPr>
                <w:sz w:val="24"/>
                <w:szCs w:val="24"/>
              </w:rPr>
            </w:pPr>
            <w:r w:rsidRPr="009F0B1E">
              <w:rPr>
                <w:sz w:val="24"/>
                <w:szCs w:val="24"/>
                <w:lang w:val="fi"/>
              </w:rPr>
              <w:t xml:space="preserve">Suomenkielisen opinnäytteen tiivistelmä kirjoitetaan suomeksi ja englanniksi ja ruotsinkielisen vastaavasti ruotsiksi ja englanniksi. Suomen- tai ruotsinkielisten opiskelijoiden, joiden opinnäytteen kieli on englanti, tulee kirjoittaa tiivistelmänsä </w:t>
            </w:r>
            <w:r>
              <w:rPr>
                <w:sz w:val="24"/>
                <w:szCs w:val="24"/>
                <w:lang w:val="fi"/>
              </w:rPr>
              <w:t xml:space="preserve">englanniksi ja </w:t>
            </w:r>
            <w:r w:rsidRPr="009F0B1E">
              <w:rPr>
                <w:sz w:val="24"/>
                <w:szCs w:val="24"/>
                <w:lang w:val="fi"/>
              </w:rPr>
              <w:t>koulusivistyskielellään. Muiden kuin koulusivistyskieleltään suomen- tai ruotsinkielisten tulee kirjoittaa tiivistelmänsä vain englanniksi. Opiskelija voi halutessaan lisätä opinnäytteeseensä toisen tai kolmannen tiivistelmän omalla äidinkielellään.</w:t>
            </w:r>
          </w:p>
          <w:p w14:paraId="5EF2FF5C" w14:textId="77777777" w:rsidR="00906937" w:rsidRPr="008F3416" w:rsidRDefault="00906937" w:rsidP="00F87ACF">
            <w:pPr>
              <w:pStyle w:val="BasicParagraph"/>
              <w:ind w:right="-60" w:firstLine="0"/>
              <w:rPr>
                <w:rFonts w:ascii="Georgia" w:hAnsi="Georgia" w:cs="Arial"/>
                <w:b/>
                <w:bCs/>
                <w:color w:val="666666"/>
                <w:lang w:val="fi-FI"/>
              </w:rPr>
            </w:pPr>
          </w:p>
        </w:tc>
      </w:tr>
      <w:tr w:rsidR="00906937" w:rsidRPr="008F3416" w14:paraId="3B3C45BC" w14:textId="77777777" w:rsidTr="004B4B50">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1CE93FAB" w14:textId="77777777" w:rsidR="00906937" w:rsidRPr="008F3416" w:rsidRDefault="00906937" w:rsidP="00F87ACF">
            <w:pPr>
              <w:pStyle w:val="BasicParagraph"/>
              <w:ind w:right="-60" w:firstLine="0"/>
              <w:jc w:val="left"/>
              <w:rPr>
                <w:rFonts w:ascii="Georgia" w:hAnsi="Georgia" w:cs="Georgia"/>
                <w:lang w:val="fi-FI"/>
              </w:rPr>
            </w:pPr>
            <w:r w:rsidRPr="008F3416">
              <w:rPr>
                <w:rStyle w:val="TiedotOtsikko"/>
                <w:lang w:val="fi-FI"/>
              </w:rPr>
              <w:t>Avainsanat</w:t>
            </w:r>
            <w:r w:rsidRPr="008F3416">
              <w:rPr>
                <w:rFonts w:ascii="Arial" w:hAnsi="Arial" w:cs="Arial"/>
                <w:b/>
                <w:bCs/>
                <w:sz w:val="22"/>
                <w:szCs w:val="22"/>
                <w:lang w:val="fi-FI"/>
              </w:rPr>
              <w:t xml:space="preserve">  </w:t>
            </w:r>
            <w:sdt>
              <w:sdtPr>
                <w:rPr>
                  <w:rStyle w:val="Tiedot"/>
                  <w:sz w:val="24"/>
                  <w:szCs w:val="24"/>
                </w:rPr>
                <w:id w:val="1462300764"/>
                <w:placeholder>
                  <w:docPart w:val="EC01C71F728B487EB20B75F4773386CF"/>
                </w:placeholder>
              </w:sdtPr>
              <w:sdtEndPr>
                <w:rPr>
                  <w:rStyle w:val="Tiedot"/>
                </w:rPr>
              </w:sdtEndPr>
              <w:sdtContent>
                <w:r w:rsidR="008F3416" w:rsidRPr="008F3416">
                  <w:rPr>
                    <w:rFonts w:cs="XCharter-Roman"/>
                    <w:lang w:val="fi-FI"/>
                  </w:rPr>
                  <w:t>Valitse avainsanoiksi opinnäytteen keskeistä sisältöä kuvaavia sanoja</w:t>
                </w:r>
              </w:sdtContent>
            </w:sdt>
            <w:r w:rsidR="008F3416" w:rsidRPr="008F3416">
              <w:rPr>
                <w:rStyle w:val="Tiedot"/>
                <w:sz w:val="24"/>
                <w:szCs w:val="24"/>
                <w:lang w:val="fi-FI"/>
              </w:rPr>
              <w:t>.</w:t>
            </w:r>
            <w:r w:rsidR="008F3416">
              <w:rPr>
                <w:rStyle w:val="Tiedot"/>
                <w:lang w:val="fi-FI"/>
              </w:rPr>
              <w:t xml:space="preserve"> </w:t>
            </w:r>
          </w:p>
        </w:tc>
      </w:tr>
    </w:tbl>
    <w:p w14:paraId="124C0322" w14:textId="77777777" w:rsidR="001052FC" w:rsidRPr="008F3416" w:rsidRDefault="001052FC" w:rsidP="001052FC">
      <w:pPr>
        <w:spacing w:after="100" w:afterAutospacing="1"/>
        <w:rPr>
          <w:rFonts w:ascii="Georgia" w:hAnsi="Georgia"/>
        </w:rPr>
        <w:sectPr w:rsidR="001052FC" w:rsidRPr="008F3416" w:rsidSect="00383C5D">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3020"/>
        <w:gridCol w:w="2381"/>
      </w:tblGrid>
      <w:tr w:rsidR="009B1D0F" w:rsidRPr="008B4146" w14:paraId="4F541D8C"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0920EDEC" w14:textId="77777777" w:rsidR="009B1D0F" w:rsidRPr="008F3416" w:rsidRDefault="009B1D0F" w:rsidP="00F87ACF">
            <w:pPr>
              <w:pStyle w:val="BasicParagraph"/>
              <w:tabs>
                <w:tab w:val="left" w:pos="5076"/>
              </w:tabs>
              <w:ind w:right="-60" w:firstLine="0"/>
              <w:jc w:val="left"/>
              <w:rPr>
                <w:rFonts w:ascii="Arial" w:hAnsi="Arial" w:cs="Arial"/>
                <w:b/>
                <w:bCs/>
                <w:color w:val="666666"/>
                <w:sz w:val="22"/>
                <w:szCs w:val="22"/>
                <w:lang w:val="sv-SE"/>
              </w:rPr>
            </w:pPr>
            <w:r w:rsidRPr="008F3416">
              <w:rPr>
                <w:rStyle w:val="TiedotOtsikko"/>
                <w:lang w:val="sv-SE"/>
              </w:rPr>
              <w:lastRenderedPageBreak/>
              <w:t xml:space="preserve">Författare  </w:t>
            </w:r>
            <w:sdt>
              <w:sdtPr>
                <w:rPr>
                  <w:rFonts w:ascii="Georgia" w:hAnsi="Georgia" w:cs="Georgia"/>
                  <w:sz w:val="22"/>
                  <w:szCs w:val="22"/>
                  <w:lang w:val="sv-FI"/>
                </w:rPr>
                <w:id w:val="-1052311747"/>
                <w:placeholder>
                  <w:docPart w:val="8DA68B20B2BC4422A5404AE5281E55A5"/>
                </w:placeholder>
                <w:showingPlcHdr/>
              </w:sdtPr>
              <w:sdtEndPr/>
              <w:sdtContent>
                <w:r w:rsidR="008F3416" w:rsidRPr="00311A28">
                  <w:rPr>
                    <w:rFonts w:ascii="Georgia" w:hAnsi="Georgia" w:cs="Georgia"/>
                    <w:sz w:val="22"/>
                    <w:szCs w:val="22"/>
                    <w:lang w:val="sv-FI"/>
                  </w:rPr>
                  <w:t>Lägg till text genom att trycka här.</w:t>
                </w:r>
              </w:sdtContent>
            </w:sdt>
          </w:p>
        </w:tc>
      </w:tr>
      <w:tr w:rsidR="009B1D0F" w:rsidRPr="008B4146" w14:paraId="01E1A7C1"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8FE6125" w14:textId="77777777" w:rsidR="009B1D0F" w:rsidRPr="008F3416" w:rsidRDefault="009B1D0F" w:rsidP="00F87ACF">
            <w:pPr>
              <w:pStyle w:val="BasicParagraph"/>
              <w:ind w:right="-60" w:firstLine="0"/>
              <w:jc w:val="left"/>
              <w:rPr>
                <w:rFonts w:ascii="Arial" w:hAnsi="Arial" w:cs="Arial"/>
                <w:b/>
                <w:bCs/>
                <w:color w:val="666666"/>
                <w:sz w:val="22"/>
                <w:szCs w:val="22"/>
                <w:lang w:val="sv-SE"/>
              </w:rPr>
            </w:pPr>
            <w:r w:rsidRPr="008F3416">
              <w:rPr>
                <w:rStyle w:val="TiedotOtsikko"/>
                <w:lang w:val="sv-SE"/>
              </w:rPr>
              <w:t xml:space="preserve">Titel  </w:t>
            </w:r>
            <w:sdt>
              <w:sdtPr>
                <w:rPr>
                  <w:rStyle w:val="Tiedot"/>
                  <w:color w:val="auto"/>
                  <w:lang w:val="fi-FI"/>
                </w:rPr>
                <w:id w:val="322396645"/>
                <w:placeholder>
                  <w:docPart w:val="94B67FEB9D0F403F82E0D48641DA733D"/>
                </w:placeholder>
              </w:sdtPr>
              <w:sdtEndPr>
                <w:rPr>
                  <w:rStyle w:val="Tiedot"/>
                </w:rPr>
              </w:sdtEndPr>
              <w:sdtContent>
                <w:sdt>
                  <w:sdtPr>
                    <w:rPr>
                      <w:rFonts w:ascii="Arial" w:hAnsi="Arial" w:cs="Arial"/>
                      <w:b/>
                      <w:bCs/>
                      <w:sz w:val="22"/>
                      <w:szCs w:val="22"/>
                      <w:lang w:val="sv-FI"/>
                    </w:rPr>
                    <w:id w:val="-561629417"/>
                    <w:placeholder>
                      <w:docPart w:val="8BAA77CB5242433FB0CCFCCDDADB34F1"/>
                    </w:placeholder>
                  </w:sdtPr>
                  <w:sdtEndPr/>
                  <w:sdtContent>
                    <w:r w:rsidR="008F3416" w:rsidRPr="002F6984">
                      <w:rPr>
                        <w:rFonts w:ascii="Georgia" w:hAnsi="Georgia" w:cs="Arial"/>
                        <w:sz w:val="22"/>
                        <w:szCs w:val="22"/>
                        <w:lang w:val="sv-FI"/>
                      </w:rPr>
                      <w:t>Arbetets rubrik på samma språk som sammandraget</w:t>
                    </w:r>
                  </w:sdtContent>
                </w:sdt>
              </w:sdtContent>
            </w:sdt>
            <w:r w:rsidRPr="008F3416">
              <w:rPr>
                <w:rStyle w:val="Tiedot"/>
                <w:color w:val="auto"/>
                <w:lang w:val="sv-SE"/>
              </w:rPr>
              <w:t>.</w:t>
            </w:r>
          </w:p>
        </w:tc>
      </w:tr>
      <w:tr w:rsidR="009B1D0F" w:rsidRPr="008B4146" w14:paraId="38789CD0" w14:textId="77777777" w:rsidTr="004B4B50">
        <w:trPr>
          <w:cantSplit/>
          <w:jc w:val="center"/>
        </w:trPr>
        <w:tc>
          <w:tcPr>
            <w:tcW w:w="5670" w:type="dxa"/>
            <w:gridSpan w:val="2"/>
            <w:tcBorders>
              <w:top w:val="single" w:sz="4" w:space="0" w:color="auto"/>
              <w:bottom w:val="single" w:sz="4" w:space="0" w:color="auto"/>
            </w:tcBorders>
            <w:tcMar>
              <w:top w:w="28" w:type="dxa"/>
              <w:left w:w="0" w:type="dxa"/>
              <w:bottom w:w="28" w:type="dxa"/>
              <w:right w:w="57" w:type="dxa"/>
            </w:tcMar>
          </w:tcPr>
          <w:p w14:paraId="48ED4C63" w14:textId="77777777" w:rsidR="009B1D0F" w:rsidRPr="008F3416" w:rsidRDefault="009B1D0F" w:rsidP="00F87ACF">
            <w:pPr>
              <w:pStyle w:val="BasicParagraph"/>
              <w:ind w:right="-60" w:firstLine="0"/>
              <w:jc w:val="left"/>
              <w:rPr>
                <w:rFonts w:ascii="Arial" w:hAnsi="Arial" w:cs="Arial"/>
                <w:b/>
                <w:bCs/>
                <w:color w:val="666666"/>
                <w:sz w:val="22"/>
                <w:szCs w:val="22"/>
                <w:lang w:val="sv-SE"/>
              </w:rPr>
            </w:pPr>
            <w:r w:rsidRPr="008F3416">
              <w:rPr>
                <w:rFonts w:ascii="Arial" w:hAnsi="Arial" w:cs="Arial"/>
                <w:b/>
                <w:bCs/>
                <w:sz w:val="22"/>
                <w:szCs w:val="22"/>
                <w:lang w:val="sv-SE"/>
              </w:rPr>
              <w:t xml:space="preserve">Utbildningsprogram  </w:t>
            </w:r>
            <w:sdt>
              <w:sdtPr>
                <w:rPr>
                  <w:rFonts w:ascii="Georgia" w:hAnsi="Georgia" w:cs="Georgia"/>
                  <w:sz w:val="22"/>
                  <w:szCs w:val="22"/>
                  <w:lang w:val="sv-FI"/>
                </w:rPr>
                <w:id w:val="-902836025"/>
                <w:placeholder>
                  <w:docPart w:val="76BF65073596493F92A5CFC61254E7FB"/>
                </w:placeholder>
                <w:showingPlcHdr/>
              </w:sdtPr>
              <w:sdtEndPr/>
              <w:sdtContent>
                <w:r w:rsidR="008F3416" w:rsidRPr="002F6984">
                  <w:rPr>
                    <w:rFonts w:ascii="Georgia" w:hAnsi="Georgia" w:cs="Georgia"/>
                    <w:sz w:val="22"/>
                    <w:szCs w:val="22"/>
                    <w:lang w:val="sv-FI"/>
                  </w:rPr>
                  <w:t>Lägg till text genom att trycka här.</w:t>
                </w:r>
              </w:sdtContent>
            </w:sdt>
          </w:p>
        </w:tc>
        <w:tc>
          <w:tcPr>
            <w:tcW w:w="2381" w:type="dxa"/>
            <w:tcBorders>
              <w:top w:val="single" w:sz="4" w:space="0" w:color="auto"/>
              <w:bottom w:val="single" w:sz="4" w:space="0" w:color="auto"/>
            </w:tcBorders>
          </w:tcPr>
          <w:p w14:paraId="5298516D" w14:textId="77777777" w:rsidR="009B1D0F" w:rsidRPr="008F3416" w:rsidRDefault="009B1D0F" w:rsidP="00F87ACF">
            <w:pPr>
              <w:pStyle w:val="BasicParagraph"/>
              <w:ind w:right="-60"/>
              <w:rPr>
                <w:rFonts w:ascii="Georgia" w:hAnsi="Georgia" w:cs="Arial"/>
                <w:b/>
                <w:bCs/>
                <w:color w:val="666666"/>
                <w:sz w:val="22"/>
                <w:szCs w:val="22"/>
                <w:lang w:val="sv-SE"/>
              </w:rPr>
            </w:pPr>
          </w:p>
        </w:tc>
      </w:tr>
      <w:tr w:rsidR="009B1D0F" w:rsidRPr="008B4146" w14:paraId="46F62244"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0624A5B7" w14:textId="77777777" w:rsidR="009B1D0F" w:rsidRPr="008F3416" w:rsidRDefault="009B1D0F" w:rsidP="00F87ACF">
            <w:pPr>
              <w:pStyle w:val="BasicParagraph"/>
              <w:ind w:right="-60" w:firstLine="0"/>
              <w:jc w:val="left"/>
              <w:rPr>
                <w:rFonts w:ascii="Arial" w:hAnsi="Arial" w:cs="Arial"/>
                <w:b/>
                <w:bCs/>
                <w:color w:val="auto"/>
                <w:sz w:val="22"/>
                <w:szCs w:val="22"/>
                <w:lang w:val="sv-SE"/>
              </w:rPr>
            </w:pPr>
            <w:r w:rsidRPr="008F3416">
              <w:rPr>
                <w:rFonts w:ascii="Arial" w:hAnsi="Arial" w:cs="Arial"/>
                <w:b/>
                <w:bCs/>
                <w:color w:val="auto"/>
                <w:sz w:val="22"/>
                <w:szCs w:val="22"/>
                <w:lang w:val="sv-SE"/>
              </w:rPr>
              <w:t xml:space="preserve">Huvudämne  </w:t>
            </w:r>
            <w:sdt>
              <w:sdtPr>
                <w:rPr>
                  <w:rStyle w:val="Tiedot"/>
                  <w:rFonts w:ascii="Arial" w:hAnsi="Arial" w:cs="Arial"/>
                  <w:color w:val="auto"/>
                  <w:lang w:val="fi-FI"/>
                </w:rPr>
                <w:id w:val="2032218776"/>
                <w:placeholder>
                  <w:docPart w:val="A4564BE63FB14DCB935AD19EB64A9F89"/>
                </w:placeholder>
              </w:sdtPr>
              <w:sdtEndPr>
                <w:rPr>
                  <w:rStyle w:val="Tiedot"/>
                  <w:rFonts w:ascii="Georgia" w:hAnsi="Georgia"/>
                </w:rPr>
              </w:sdtEndPr>
              <w:sdtContent>
                <w:sdt>
                  <w:sdtPr>
                    <w:rPr>
                      <w:rStyle w:val="Tiedot"/>
                      <w:rFonts w:cs="Arial"/>
                      <w:color w:val="auto"/>
                      <w:lang w:val="fi-FI"/>
                    </w:rPr>
                    <w:id w:val="-1353566473"/>
                    <w:placeholder>
                      <w:docPart w:val="DE193091E33343AC9D44281E08368A91"/>
                    </w:placeholder>
                  </w:sdtPr>
                  <w:sdtEndPr>
                    <w:rPr>
                      <w:rStyle w:val="Tiedot"/>
                    </w:rPr>
                  </w:sdtEndPr>
                  <w:sdtContent>
                    <w:r w:rsidR="008F3416" w:rsidRPr="002F6984">
                      <w:rPr>
                        <w:rFonts w:ascii="Georgia" w:hAnsi="Georgia" w:cs="Arial"/>
                        <w:color w:val="auto"/>
                        <w:sz w:val="22"/>
                        <w:szCs w:val="22"/>
                        <w:lang w:val="sv-FI"/>
                      </w:rPr>
                      <w:t>Skriv ditt huvudämne här, om du har ett.</w:t>
                    </w:r>
                  </w:sdtContent>
                </w:sdt>
              </w:sdtContent>
            </w:sdt>
          </w:p>
        </w:tc>
      </w:tr>
      <w:tr w:rsidR="009B1D0F" w:rsidRPr="008B4146" w14:paraId="28E14AFB" w14:textId="77777777" w:rsidTr="004B4B50">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B8D5ACD" w14:textId="77777777" w:rsidR="009B1D0F" w:rsidRPr="008F3416" w:rsidRDefault="009B1D0F" w:rsidP="00F87ACF">
            <w:pPr>
              <w:pStyle w:val="BasicParagraph"/>
              <w:ind w:right="-60" w:firstLine="0"/>
              <w:jc w:val="left"/>
              <w:rPr>
                <w:rFonts w:ascii="Georgia" w:hAnsi="Georgia" w:cs="Arial"/>
                <w:b/>
                <w:bCs/>
                <w:color w:val="auto"/>
                <w:sz w:val="22"/>
                <w:szCs w:val="22"/>
                <w:lang w:val="sv-SE"/>
              </w:rPr>
            </w:pPr>
            <w:r w:rsidRPr="008F3416">
              <w:rPr>
                <w:rFonts w:ascii="Arial" w:hAnsi="Arial" w:cs="Arial"/>
                <w:b/>
                <w:bCs/>
                <w:color w:val="auto"/>
                <w:sz w:val="22"/>
                <w:szCs w:val="22"/>
                <w:lang w:val="sv-SE"/>
              </w:rPr>
              <w:t>Ansvarslärare</w:t>
            </w:r>
            <w:r w:rsidRPr="008F3416">
              <w:rPr>
                <w:rFonts w:ascii="Arial" w:hAnsi="Arial" w:cs="Arial"/>
                <w:b/>
                <w:bCs/>
                <w:color w:val="auto"/>
                <w:lang w:val="sv-SE"/>
              </w:rPr>
              <w:t xml:space="preserve">  </w:t>
            </w:r>
            <w:sdt>
              <w:sdtPr>
                <w:rPr>
                  <w:rStyle w:val="Tiedot"/>
                  <w:rFonts w:ascii="Arial" w:hAnsi="Arial" w:cs="Arial"/>
                  <w:color w:val="auto"/>
                  <w:lang w:val="fi-FI"/>
                </w:rPr>
                <w:id w:val="1309588299"/>
                <w:placeholder>
                  <w:docPart w:val="1A50E7B6018E44D08E74C55A3323D5F0"/>
                </w:placeholder>
              </w:sdtPr>
              <w:sdtEndPr>
                <w:rPr>
                  <w:rStyle w:val="Tiedot"/>
                  <w:rFonts w:ascii="Georgia" w:hAnsi="Georgia"/>
                </w:rPr>
              </w:sdtEndPr>
              <w:sdtContent>
                <w:r w:rsidR="008F3416" w:rsidRPr="00CE56DF">
                  <w:rPr>
                    <w:rStyle w:val="Tiedot"/>
                    <w:rFonts w:cs="Arial"/>
                    <w:color w:val="auto"/>
                    <w:lang w:val="sv-FI"/>
                  </w:rPr>
                  <w:t>Skriv ansvarslärarens titel före namnet</w:t>
                </w:r>
                <w:r w:rsidR="008F3416">
                  <w:rPr>
                    <w:rStyle w:val="Tiedot"/>
                    <w:rFonts w:cs="Arial"/>
                    <w:color w:val="auto"/>
                    <w:lang w:val="sv-FI"/>
                  </w:rPr>
                  <w:t>.</w:t>
                </w:r>
              </w:sdtContent>
            </w:sdt>
          </w:p>
        </w:tc>
      </w:tr>
      <w:tr w:rsidR="00C24B9A" w:rsidRPr="008B4146" w14:paraId="1C4D0FF5" w14:textId="77777777" w:rsidTr="004B4B50">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6065739" w14:textId="77777777" w:rsidR="00C24B9A" w:rsidRPr="002E7150" w:rsidRDefault="00C24B9A" w:rsidP="00F87ACF">
            <w:pPr>
              <w:pStyle w:val="BasicParagraph"/>
              <w:ind w:right="-60" w:firstLine="0"/>
              <w:jc w:val="left"/>
              <w:rPr>
                <w:rFonts w:ascii="Arial" w:hAnsi="Arial" w:cs="Arial"/>
                <w:sz w:val="22"/>
                <w:szCs w:val="22"/>
                <w:lang w:val="sv-SE"/>
              </w:rPr>
            </w:pPr>
            <w:r w:rsidRPr="002E7150">
              <w:rPr>
                <w:rFonts w:ascii="Arial" w:hAnsi="Arial" w:cs="Arial"/>
                <w:b/>
                <w:bCs/>
                <w:sz w:val="22"/>
                <w:szCs w:val="22"/>
                <w:lang w:val="sv-SE"/>
              </w:rPr>
              <w:t>Handledare</w:t>
            </w:r>
            <w:r w:rsidRPr="002E7150">
              <w:rPr>
                <w:rStyle w:val="TiedotOtsikko"/>
                <w:lang w:val="sv-SE"/>
              </w:rPr>
              <w:t xml:space="preserve">  </w:t>
            </w:r>
            <w:sdt>
              <w:sdtPr>
                <w:rPr>
                  <w:rStyle w:val="Tiedot"/>
                  <w:rFonts w:ascii="Arial" w:hAnsi="Arial" w:cs="Arial"/>
                  <w:lang w:val="fi-FI"/>
                </w:rPr>
                <w:id w:val="503019103"/>
                <w:placeholder>
                  <w:docPart w:val="8AA06A13D0634AB1A1A0C2D0B1B14059"/>
                </w:placeholder>
              </w:sdtPr>
              <w:sdtEndPr>
                <w:rPr>
                  <w:rStyle w:val="Tiedot"/>
                  <w:rFonts w:ascii="Georgia" w:hAnsi="Georgia"/>
                  <w:color w:val="auto"/>
                </w:rPr>
              </w:sdtEndPr>
              <w:sdtContent>
                <w:sdt>
                  <w:sdtPr>
                    <w:rPr>
                      <w:rStyle w:val="Tiedot"/>
                      <w:rFonts w:cs="Arial"/>
                      <w:color w:val="auto"/>
                      <w:lang w:val="fi-FI"/>
                    </w:rPr>
                    <w:id w:val="2005010998"/>
                    <w:placeholder>
                      <w:docPart w:val="C250060B9E4E4A7CA4FDF2A4E024B904"/>
                    </w:placeholder>
                  </w:sdtPr>
                  <w:sdtEndPr>
                    <w:rPr>
                      <w:rStyle w:val="Tiedot"/>
                    </w:rPr>
                  </w:sdtEndPr>
                  <w:sdtContent>
                    <w:r w:rsidR="002E7150" w:rsidRPr="00CE56DF">
                      <w:rPr>
                        <w:rStyle w:val="Tiedot"/>
                        <w:rFonts w:cs="Arial"/>
                        <w:color w:val="auto"/>
                        <w:lang w:val="sv-SE"/>
                      </w:rPr>
                      <w:t>Skriv handledarens titel före namnet.</w:t>
                    </w:r>
                  </w:sdtContent>
                </w:sdt>
              </w:sdtContent>
            </w:sdt>
          </w:p>
        </w:tc>
      </w:tr>
      <w:tr w:rsidR="00C24B9A" w:rsidRPr="008B4146" w14:paraId="22A423DA" w14:textId="77777777" w:rsidTr="004B4B50">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5369F335" w14:textId="77777777" w:rsidR="00C24B9A" w:rsidRPr="002E7150" w:rsidRDefault="008E5293" w:rsidP="00F87ACF">
            <w:pPr>
              <w:pStyle w:val="BasicParagraph"/>
              <w:ind w:right="-60" w:firstLine="0"/>
              <w:jc w:val="left"/>
              <w:rPr>
                <w:rStyle w:val="TiedotOtsikko"/>
                <w:lang w:val="sv-SE"/>
              </w:rPr>
            </w:pPr>
            <w:r w:rsidRPr="002E7150">
              <w:rPr>
                <w:rStyle w:val="TiedotOtsikko"/>
                <w:lang w:val="sv-SE"/>
              </w:rPr>
              <w:t xml:space="preserve">Samarbetspartner </w:t>
            </w:r>
            <w:r w:rsidR="00C24B9A" w:rsidRPr="002E7150">
              <w:rPr>
                <w:rStyle w:val="TiedotOtsikko"/>
                <w:color w:val="auto"/>
                <w:lang w:val="sv-SE"/>
              </w:rPr>
              <w:t xml:space="preserve"> </w:t>
            </w:r>
            <w:sdt>
              <w:sdtPr>
                <w:rPr>
                  <w:rFonts w:ascii="Georgia" w:hAnsi="Georgia" w:cs="Georgia"/>
                  <w:b/>
                  <w:bCs/>
                  <w:color w:val="auto"/>
                  <w:sz w:val="22"/>
                  <w:szCs w:val="22"/>
                  <w:lang w:val="fi-FI"/>
                </w:rPr>
                <w:id w:val="-1562708833"/>
                <w:placeholder>
                  <w:docPart w:val="84EAC830A8F64DC89419E1450A621861"/>
                </w:placeholder>
              </w:sdtPr>
              <w:sdtEndPr>
                <w:rPr>
                  <w:rStyle w:val="Tiedot"/>
                  <w:rFonts w:cs="Arial"/>
                  <w:b w:val="0"/>
                  <w:bCs w:val="0"/>
                </w:rPr>
              </w:sdtEndPr>
              <w:sdtContent>
                <w:r w:rsidR="002E7150" w:rsidRPr="00CE56DF">
                  <w:rPr>
                    <w:rStyle w:val="TiedotOtsikko"/>
                    <w:rFonts w:ascii="Georgia" w:hAnsi="Georgia"/>
                    <w:b w:val="0"/>
                    <w:bCs w:val="0"/>
                    <w:color w:val="auto"/>
                    <w:lang w:val="sv-FI"/>
                  </w:rPr>
                  <w:t>Fyll i det här fältet om du skrev ditt arbete för ett företag</w:t>
                </w:r>
              </w:sdtContent>
            </w:sdt>
          </w:p>
        </w:tc>
      </w:tr>
      <w:tr w:rsidR="00C24B9A" w:rsidRPr="00D73C86" w14:paraId="1D761EBF" w14:textId="77777777" w:rsidTr="004B4B50">
        <w:tblPrEx>
          <w:tblBorders>
            <w:bottom w:val="none" w:sz="0" w:space="0" w:color="auto"/>
          </w:tblBorders>
        </w:tblPrEx>
        <w:trPr>
          <w:cantSplit/>
          <w:jc w:val="center"/>
        </w:trPr>
        <w:tc>
          <w:tcPr>
            <w:tcW w:w="2650" w:type="dxa"/>
            <w:tcBorders>
              <w:top w:val="single" w:sz="4" w:space="0" w:color="auto"/>
              <w:bottom w:val="single" w:sz="4" w:space="0" w:color="auto"/>
            </w:tcBorders>
            <w:tcMar>
              <w:top w:w="28" w:type="dxa"/>
              <w:left w:w="0" w:type="dxa"/>
              <w:bottom w:w="28" w:type="dxa"/>
              <w:right w:w="57" w:type="dxa"/>
            </w:tcMar>
          </w:tcPr>
          <w:p w14:paraId="0E0035BE" w14:textId="77777777" w:rsidR="00C24B9A" w:rsidRPr="00A53D71" w:rsidRDefault="00C24B9A" w:rsidP="00F87ACF">
            <w:pPr>
              <w:pStyle w:val="BasicParagraph"/>
              <w:tabs>
                <w:tab w:val="right" w:pos="2980"/>
              </w:tabs>
              <w:ind w:right="-60" w:firstLine="0"/>
              <w:jc w:val="left"/>
              <w:rPr>
                <w:rFonts w:ascii="Georgia" w:hAnsi="Georgia" w:cs="Arial"/>
                <w:lang w:val="sv-SE"/>
              </w:rPr>
            </w:pPr>
            <w:r w:rsidRPr="008E5293">
              <w:rPr>
                <w:rFonts w:ascii="Arial" w:hAnsi="Arial" w:cs="Arial"/>
                <w:b/>
                <w:bCs/>
                <w:sz w:val="22"/>
                <w:szCs w:val="22"/>
                <w:lang w:val="sv-SE"/>
              </w:rPr>
              <w:t>Datum</w:t>
            </w:r>
            <w:r w:rsidRPr="008E5293">
              <w:rPr>
                <w:rFonts w:ascii="Arial" w:hAnsi="Arial" w:cs="Arial"/>
                <w:b/>
                <w:bCs/>
                <w:lang w:val="sv-SE"/>
              </w:rPr>
              <w:t xml:space="preserve">  </w:t>
            </w:r>
            <w:sdt>
              <w:sdtPr>
                <w:rPr>
                  <w:rStyle w:val="Tiedot"/>
                  <w:rFonts w:ascii="Arial" w:hAnsi="Arial" w:cs="Arial"/>
                  <w:lang w:val="sv-SE"/>
                </w:rPr>
                <w:id w:val="90981970"/>
                <w:placeholder>
                  <w:docPart w:val="DFFFCC5E1AF94409830906DD5933EA6F"/>
                </w:placeholder>
              </w:sdtPr>
              <w:sdtEndPr>
                <w:rPr>
                  <w:rStyle w:val="Tiedot"/>
                </w:rPr>
              </w:sdtEndPr>
              <w:sdtContent>
                <w:proofErr w:type="spellStart"/>
                <w:proofErr w:type="gramStart"/>
                <w:r w:rsidRPr="008E5293">
                  <w:rPr>
                    <w:rStyle w:val="Tiedot"/>
                    <w:rFonts w:cs="Arial"/>
                    <w:lang w:val="sv-SE"/>
                  </w:rPr>
                  <w:t>dd.mm.</w:t>
                </w:r>
                <w:r w:rsidR="002E7150">
                  <w:rPr>
                    <w:rStyle w:val="Tiedot"/>
                    <w:rFonts w:cs="Arial"/>
                    <w:lang w:val="sv-SE"/>
                  </w:rPr>
                  <w:t>åååå</w:t>
                </w:r>
                <w:proofErr w:type="spellEnd"/>
                <w:proofErr w:type="gramEnd"/>
              </w:sdtContent>
            </w:sdt>
          </w:p>
        </w:tc>
        <w:tc>
          <w:tcPr>
            <w:tcW w:w="3020" w:type="dxa"/>
            <w:tcBorders>
              <w:top w:val="single" w:sz="4" w:space="0" w:color="auto"/>
              <w:bottom w:val="single" w:sz="4" w:space="0" w:color="auto"/>
            </w:tcBorders>
            <w:tcMar>
              <w:top w:w="28" w:type="dxa"/>
              <w:left w:w="0" w:type="dxa"/>
              <w:bottom w:w="28" w:type="dxa"/>
              <w:right w:w="57" w:type="dxa"/>
            </w:tcMar>
          </w:tcPr>
          <w:p w14:paraId="391A81CE" w14:textId="77777777" w:rsidR="00C24B9A" w:rsidRPr="008E5293" w:rsidRDefault="00C24B9A" w:rsidP="00F87ACF">
            <w:pPr>
              <w:pStyle w:val="BasicParagraph"/>
              <w:ind w:right="-60" w:firstLine="0"/>
              <w:jc w:val="left"/>
              <w:rPr>
                <w:rFonts w:ascii="Georgia" w:hAnsi="Georgia" w:cs="Georgia"/>
                <w:lang w:val="sv-SE"/>
              </w:rPr>
            </w:pPr>
            <w:r w:rsidRPr="008E5293">
              <w:rPr>
                <w:rFonts w:ascii="Arial" w:hAnsi="Arial" w:cs="Arial"/>
                <w:b/>
                <w:bCs/>
                <w:sz w:val="22"/>
                <w:szCs w:val="22"/>
                <w:lang w:val="sv-SE"/>
              </w:rPr>
              <w:t>Sidantal</w:t>
            </w:r>
            <w:r w:rsidRPr="00A53D71">
              <w:rPr>
                <w:rFonts w:ascii="Arial" w:hAnsi="Arial" w:cs="Arial"/>
                <w:b/>
                <w:bCs/>
                <w:lang w:val="sv-SE"/>
              </w:rPr>
              <w:t xml:space="preserve">  </w:t>
            </w:r>
            <w:sdt>
              <w:sdtPr>
                <w:rPr>
                  <w:rStyle w:val="Tiedot"/>
                  <w:lang w:val="sv-SE"/>
                </w:rPr>
                <w:id w:val="-16695292"/>
                <w:placeholder>
                  <w:docPart w:val="DFFFCC5E1AF94409830906DD5933EA6F"/>
                </w:placeholder>
              </w:sdtPr>
              <w:sdtEndPr>
                <w:rPr>
                  <w:rStyle w:val="Tiedot"/>
                </w:rPr>
              </w:sdtEndPr>
              <w:sdtContent>
                <w:r w:rsidRPr="008E5293">
                  <w:rPr>
                    <w:rStyle w:val="Tiedot"/>
                    <w:lang w:val="sv-SE"/>
                  </w:rPr>
                  <w:t>3</w:t>
                </w:r>
                <w:r w:rsidR="002B3BA1">
                  <w:rPr>
                    <w:rStyle w:val="Tiedot"/>
                    <w:lang w:val="sv-SE"/>
                  </w:rPr>
                  <w:t>8</w:t>
                </w:r>
                <w:r w:rsidRPr="008E5293">
                  <w:rPr>
                    <w:rStyle w:val="Tiedot"/>
                    <w:lang w:val="sv-SE"/>
                  </w:rPr>
                  <w:t xml:space="preserve"> </w:t>
                </w:r>
                <w:r w:rsidR="00C40F70">
                  <w:rPr>
                    <w:rStyle w:val="Tiedot"/>
                    <w:lang w:val="sv-SE"/>
                  </w:rPr>
                  <w:t>/</w:t>
                </w:r>
                <w:r w:rsidRPr="008E5293">
                  <w:rPr>
                    <w:rStyle w:val="Tiedot"/>
                    <w:lang w:val="sv-SE"/>
                  </w:rPr>
                  <w:t xml:space="preserve"> 1</w:t>
                </w:r>
                <w:r w:rsidR="00C40F70">
                  <w:rPr>
                    <w:rStyle w:val="Tiedot"/>
                    <w:lang w:val="sv-SE"/>
                  </w:rPr>
                  <w:t>7</w:t>
                </w:r>
              </w:sdtContent>
            </w:sdt>
          </w:p>
        </w:tc>
        <w:tc>
          <w:tcPr>
            <w:tcW w:w="2381" w:type="dxa"/>
            <w:tcBorders>
              <w:top w:val="single" w:sz="4" w:space="0" w:color="auto"/>
              <w:bottom w:val="single" w:sz="4" w:space="0" w:color="auto"/>
            </w:tcBorders>
            <w:tcMar>
              <w:top w:w="28" w:type="dxa"/>
              <w:left w:w="0" w:type="dxa"/>
              <w:bottom w:w="28" w:type="dxa"/>
              <w:right w:w="57" w:type="dxa"/>
            </w:tcMar>
          </w:tcPr>
          <w:p w14:paraId="48F29620" w14:textId="77777777" w:rsidR="00C24B9A" w:rsidRPr="008E5293" w:rsidRDefault="00C24B9A" w:rsidP="00F87ACF">
            <w:pPr>
              <w:pStyle w:val="BasicParagraph"/>
              <w:ind w:right="-60" w:firstLine="0"/>
              <w:jc w:val="left"/>
              <w:rPr>
                <w:rFonts w:ascii="Georgia" w:hAnsi="Georgia" w:cs="Georgia"/>
                <w:lang w:val="sv-SE"/>
              </w:rPr>
            </w:pPr>
            <w:r w:rsidRPr="008E5293">
              <w:rPr>
                <w:rFonts w:ascii="Arial" w:hAnsi="Arial" w:cs="Arial"/>
                <w:b/>
                <w:bCs/>
                <w:sz w:val="22"/>
                <w:szCs w:val="22"/>
                <w:lang w:val="sv-SE"/>
              </w:rPr>
              <w:t>Språk</w:t>
            </w:r>
            <w:r w:rsidRPr="00A53D71">
              <w:rPr>
                <w:rFonts w:ascii="Arial" w:hAnsi="Arial" w:cs="Arial"/>
                <w:b/>
                <w:bCs/>
                <w:lang w:val="sv-SE"/>
              </w:rPr>
              <w:t xml:space="preserve">  </w:t>
            </w:r>
            <w:sdt>
              <w:sdtPr>
                <w:rPr>
                  <w:rStyle w:val="Tiedot"/>
                  <w:lang w:val="sv-SE"/>
                </w:rPr>
                <w:id w:val="1011186523"/>
                <w:placeholder>
                  <w:docPart w:val="DFFFCC5E1AF94409830906DD5933EA6F"/>
                </w:placeholder>
              </w:sdtPr>
              <w:sdtEndPr>
                <w:rPr>
                  <w:rStyle w:val="Tiedot"/>
                </w:rPr>
              </w:sdtEndPr>
              <w:sdtContent>
                <w:r w:rsidRPr="008E5293">
                  <w:rPr>
                    <w:rStyle w:val="Tiedot"/>
                    <w:lang w:val="sv-SE"/>
                  </w:rPr>
                  <w:t>Skriv här</w:t>
                </w:r>
              </w:sdtContent>
            </w:sdt>
          </w:p>
        </w:tc>
      </w:tr>
      <w:tr w:rsidR="009B1D0F" w:rsidRPr="008B4146" w14:paraId="0B374104" w14:textId="77777777" w:rsidTr="004B4B50">
        <w:trPr>
          <w:cantSplit/>
          <w:trHeight w:val="2051"/>
          <w:jc w:val="center"/>
        </w:trPr>
        <w:tc>
          <w:tcPr>
            <w:tcW w:w="8051" w:type="dxa"/>
            <w:gridSpan w:val="3"/>
            <w:tcMar>
              <w:top w:w="28" w:type="dxa"/>
              <w:left w:w="0" w:type="dxa"/>
              <w:bottom w:w="28" w:type="dxa"/>
              <w:right w:w="57" w:type="dxa"/>
            </w:tcMar>
          </w:tcPr>
          <w:p w14:paraId="5786460C" w14:textId="77777777" w:rsidR="00996C99" w:rsidRPr="007436DD" w:rsidRDefault="00996C99" w:rsidP="009B1D0F">
            <w:pPr>
              <w:pStyle w:val="BasicParagraph"/>
              <w:ind w:right="-60" w:firstLine="0"/>
              <w:rPr>
                <w:rFonts w:ascii="Arial" w:eastAsia="SimSun" w:hAnsi="Arial" w:cs="Arial"/>
                <w:b/>
                <w:color w:val="auto"/>
                <w:sz w:val="22"/>
                <w:szCs w:val="22"/>
                <w:lang w:val="sv-SE"/>
              </w:rPr>
            </w:pPr>
          </w:p>
          <w:p w14:paraId="553A3132" w14:textId="77777777" w:rsidR="009B1D0F" w:rsidRPr="007436DD" w:rsidRDefault="009B1D0F" w:rsidP="009B1D0F">
            <w:pPr>
              <w:pStyle w:val="BasicParagraph"/>
              <w:ind w:right="-60" w:firstLine="0"/>
              <w:rPr>
                <w:rFonts w:ascii="Arial" w:eastAsia="SimSun" w:hAnsi="Arial" w:cs="Arial"/>
                <w:b/>
                <w:lang w:val="sv-SE"/>
              </w:rPr>
            </w:pPr>
            <w:r w:rsidRPr="007436DD">
              <w:rPr>
                <w:rFonts w:ascii="Arial" w:eastAsia="SimSun" w:hAnsi="Arial" w:cs="Arial"/>
                <w:b/>
                <w:color w:val="auto"/>
                <w:sz w:val="22"/>
                <w:szCs w:val="22"/>
                <w:lang w:val="sv-SE"/>
              </w:rPr>
              <w:t>Sammandrag</w:t>
            </w:r>
          </w:p>
          <w:p w14:paraId="347E2827" w14:textId="77777777" w:rsidR="002E7150" w:rsidRPr="00810B9B" w:rsidRDefault="002E7150" w:rsidP="002E7150">
            <w:pPr>
              <w:pStyle w:val="BodyText"/>
              <w:rPr>
                <w:sz w:val="24"/>
                <w:szCs w:val="24"/>
                <w:lang w:val="sv-FI"/>
              </w:rPr>
            </w:pPr>
            <w:r w:rsidRPr="00810B9B">
              <w:rPr>
                <w:sz w:val="24"/>
                <w:szCs w:val="24"/>
                <w:lang w:val="sv-FI"/>
              </w:rPr>
              <w:t>Sammandraget är en kort beskrivning av arbetets centrala innehåll: vad undersöktes, hur undersöktes det och vilka var de viktigaste resultaten?</w:t>
            </w:r>
          </w:p>
          <w:p w14:paraId="66D7239A" w14:textId="77777777" w:rsidR="002E7150" w:rsidRDefault="002E7150" w:rsidP="002E7150">
            <w:pPr>
              <w:pStyle w:val="BodyText"/>
              <w:rPr>
                <w:sz w:val="24"/>
                <w:szCs w:val="24"/>
                <w:lang w:val="sv-FI"/>
              </w:rPr>
            </w:pPr>
            <w:r w:rsidRPr="00810B9B">
              <w:rPr>
                <w:sz w:val="24"/>
                <w:szCs w:val="24"/>
                <w:lang w:val="sv-FI"/>
              </w:rPr>
              <w:t xml:space="preserve">I lärdomsprov som skrivs på svenska skrivs sammandraget på svenska och engelska, på motsvarande sätt skrivs sammandraget på finska och engelska i lärdomsprov på finska. Finsk- eller svenskspråkiga studerande som skriver sitt lärdomsprov på engelska ska skriva sammandraget på </w:t>
            </w:r>
            <w:r>
              <w:rPr>
                <w:sz w:val="24"/>
                <w:szCs w:val="24"/>
                <w:lang w:val="sv-FI"/>
              </w:rPr>
              <w:t xml:space="preserve">engelska och på </w:t>
            </w:r>
            <w:r w:rsidRPr="00810B9B">
              <w:rPr>
                <w:sz w:val="24"/>
                <w:szCs w:val="24"/>
                <w:lang w:val="sv-FI"/>
              </w:rPr>
              <w:t xml:space="preserve">sitt skolutbildningsspråk.  Studerande vars skolutbildningsspråk inte är svenska eller finska skriver sammandraget endast på engelska. Den studerande kan om hen så önskar lägga till ett andra eller tredje sammandrag på sitt eget modersmål. Sammandraget fungerar då ofta som mognadsprov och bör i så fall vara minst 300 ord långt. Information om mognadsprov på svenska finns på </w:t>
            </w:r>
            <w:proofErr w:type="spellStart"/>
            <w:r w:rsidRPr="00810B9B">
              <w:rPr>
                <w:sz w:val="24"/>
                <w:szCs w:val="24"/>
                <w:lang w:val="sv-FI"/>
              </w:rPr>
              <w:t>MyCourses</w:t>
            </w:r>
            <w:proofErr w:type="spellEnd"/>
            <w:r>
              <w:rPr>
                <w:sz w:val="24"/>
                <w:szCs w:val="24"/>
                <w:lang w:val="sv-FI"/>
              </w:rPr>
              <w:t xml:space="preserve">: </w:t>
            </w:r>
          </w:p>
          <w:p w14:paraId="667DB711" w14:textId="77777777" w:rsidR="002E7150" w:rsidRPr="00810B9B" w:rsidRDefault="008B4146" w:rsidP="002E7150">
            <w:pPr>
              <w:pStyle w:val="BodyText"/>
              <w:rPr>
                <w:sz w:val="24"/>
                <w:szCs w:val="24"/>
                <w:lang w:val="sv-SE"/>
              </w:rPr>
            </w:pPr>
            <w:r>
              <w:fldChar w:fldCharType="begin"/>
            </w:r>
            <w:r w:rsidRPr="008B4146">
              <w:rPr>
                <w:lang w:val="sv-SE"/>
              </w:rPr>
              <w:instrText xml:space="preserve"> HYPERLINK "https://mycourses</w:instrText>
            </w:r>
            <w:r w:rsidRPr="008B4146">
              <w:rPr>
                <w:lang w:val="sv-SE"/>
              </w:rPr>
              <w:instrText xml:space="preserve">.aalto.fi/course/view.php?id=26872" </w:instrText>
            </w:r>
            <w:r>
              <w:fldChar w:fldCharType="separate"/>
            </w:r>
            <w:r w:rsidR="002E7150" w:rsidRPr="00810B9B">
              <w:rPr>
                <w:rStyle w:val="Hyperlink"/>
                <w:lang w:val="sv-FI"/>
              </w:rPr>
              <w:t>https://mycourses.aalto.fi/course/view.php?id=26872</w:t>
            </w:r>
            <w:r>
              <w:rPr>
                <w:rStyle w:val="Hyperlink"/>
                <w:lang w:val="sv-FI"/>
              </w:rPr>
              <w:fldChar w:fldCharType="end"/>
            </w:r>
            <w:r w:rsidR="002E7150" w:rsidRPr="00810B9B">
              <w:rPr>
                <w:sz w:val="24"/>
                <w:szCs w:val="24"/>
                <w:lang w:val="sv-FI"/>
              </w:rPr>
              <w:t>.</w:t>
            </w:r>
          </w:p>
          <w:p w14:paraId="7FE4E522" w14:textId="77777777" w:rsidR="00F26487" w:rsidRPr="002E7150" w:rsidRDefault="00F26487" w:rsidP="00F26487">
            <w:pPr>
              <w:pStyle w:val="Bodytextindented"/>
              <w:rPr>
                <w:rFonts w:ascii="Arial" w:hAnsi="Arial" w:cs="Arial"/>
                <w:b/>
                <w:bCs/>
                <w:color w:val="666666"/>
                <w:lang w:val="sv-SE"/>
              </w:rPr>
            </w:pPr>
          </w:p>
        </w:tc>
      </w:tr>
      <w:tr w:rsidR="009B1D0F" w:rsidRPr="008B4146" w14:paraId="0124DBB5" w14:textId="77777777" w:rsidTr="004B4B50">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1C5ED13" w14:textId="77777777" w:rsidR="009B1D0F" w:rsidRPr="002E7150" w:rsidRDefault="009B1D0F" w:rsidP="009B1D0F">
            <w:pPr>
              <w:ind w:right="-60"/>
              <w:rPr>
                <w:rFonts w:ascii="Georgia" w:hAnsi="Georgia" w:cs="Georgia"/>
                <w:sz w:val="24"/>
                <w:szCs w:val="24"/>
                <w:lang w:val="sv-SE"/>
              </w:rPr>
            </w:pPr>
            <w:r w:rsidRPr="002E7150">
              <w:rPr>
                <w:rFonts w:ascii="Arial" w:hAnsi="Arial" w:cs="Arial"/>
                <w:b/>
                <w:bCs/>
                <w:lang w:val="sv-SE"/>
              </w:rPr>
              <w:t xml:space="preserve">Nyckelord  </w:t>
            </w:r>
            <w:sdt>
              <w:sdtPr>
                <w:rPr>
                  <w:rStyle w:val="Tiedot"/>
                  <w:sz w:val="24"/>
                  <w:szCs w:val="24"/>
                </w:rPr>
                <w:id w:val="-1209180674"/>
                <w:placeholder>
                  <w:docPart w:val="6FF0713E9CA84C76900E1F4D40828ECF"/>
                </w:placeholder>
              </w:sdtPr>
              <w:sdtEndPr>
                <w:rPr>
                  <w:rStyle w:val="Tiedot"/>
                </w:rPr>
              </w:sdtEndPr>
              <w:sdtContent>
                <w:sdt>
                  <w:sdtPr>
                    <w:rPr>
                      <w:rFonts w:ascii="Georgia" w:hAnsi="Georgia" w:cs="Georgia"/>
                      <w:color w:val="000000"/>
                      <w:sz w:val="24"/>
                      <w:szCs w:val="24"/>
                      <w:lang w:val="sv-FI"/>
                    </w:rPr>
                    <w:id w:val="898558292"/>
                    <w:placeholder>
                      <w:docPart w:val="F2550B5431754E7A980EC31CD6B9DC90"/>
                    </w:placeholder>
                  </w:sdtPr>
                  <w:sdtEndPr/>
                  <w:sdtContent>
                    <w:r w:rsidR="002E7150" w:rsidRPr="00810B9B">
                      <w:rPr>
                        <w:rFonts w:ascii="Georgia" w:hAnsi="Georgia"/>
                        <w:sz w:val="24"/>
                        <w:szCs w:val="24"/>
                        <w:lang w:val="sv-FI"/>
                      </w:rPr>
                      <w:t>Välj ord som är centrala för ditt lärdomsprov</w:t>
                    </w:r>
                    <w:r w:rsidR="002E7150">
                      <w:rPr>
                        <w:rFonts w:ascii="Georgia" w:hAnsi="Georgia"/>
                        <w:sz w:val="24"/>
                        <w:szCs w:val="24"/>
                        <w:lang w:val="sv-FI"/>
                      </w:rPr>
                      <w:t xml:space="preserve">. </w:t>
                    </w:r>
                    <w:r w:rsidR="002E7150" w:rsidRPr="00810B9B">
                      <w:rPr>
                        <w:rFonts w:ascii="Georgia" w:hAnsi="Georgia"/>
                        <w:sz w:val="24"/>
                        <w:szCs w:val="24"/>
                        <w:lang w:val="sv-FI"/>
                      </w:rPr>
                      <w:t xml:space="preserve"> </w:t>
                    </w:r>
                  </w:sdtContent>
                </w:sdt>
              </w:sdtContent>
            </w:sdt>
          </w:p>
        </w:tc>
      </w:tr>
    </w:tbl>
    <w:p w14:paraId="7E0D4E25" w14:textId="77777777" w:rsidR="00AB5ABA" w:rsidRPr="002E7150" w:rsidRDefault="00AB5ABA" w:rsidP="00AB5ABA">
      <w:pPr>
        <w:spacing w:after="100" w:afterAutospacing="1"/>
        <w:rPr>
          <w:rFonts w:ascii="Georgia" w:hAnsi="Georgia"/>
          <w:lang w:val="sv-SE"/>
        </w:rPr>
        <w:sectPr w:rsidR="00AB5ABA" w:rsidRPr="002E7150" w:rsidSect="00383C5D">
          <w:pgSz w:w="11906" w:h="16838"/>
          <w:pgMar w:top="1417" w:right="1134" w:bottom="1417" w:left="1134" w:header="708" w:footer="708" w:gutter="0"/>
          <w:cols w:space="708"/>
          <w:titlePg/>
          <w:docGrid w:linePitch="360"/>
        </w:sectPr>
      </w:pPr>
    </w:p>
    <w:sdt>
      <w:sdtPr>
        <w:rPr>
          <w:rFonts w:ascii="Arial" w:hAnsi="Arial" w:cs="Arial"/>
          <w:b/>
          <w:bCs/>
          <w:sz w:val="32"/>
          <w:szCs w:val="32"/>
          <w:lang w:val="en-GB"/>
        </w:rPr>
        <w:id w:val="565617084"/>
        <w:docPartObj>
          <w:docPartGallery w:val="Table of Contents"/>
          <w:docPartUnique/>
        </w:docPartObj>
      </w:sdtPr>
      <w:sdtEndPr>
        <w:rPr>
          <w:rFonts w:asciiTheme="minorHAnsi" w:hAnsiTheme="minorHAnsi" w:cstheme="minorBidi"/>
          <w:sz w:val="22"/>
          <w:szCs w:val="22"/>
        </w:rPr>
      </w:sdtEndPr>
      <w:sdtContent>
        <w:p w14:paraId="5F7BE5C4" w14:textId="77777777" w:rsidR="00F32C95" w:rsidRPr="008E5293" w:rsidRDefault="00782B81" w:rsidP="00F32C95">
          <w:pPr>
            <w:pStyle w:val="BodyText"/>
            <w:rPr>
              <w:rFonts w:ascii="Arial" w:hAnsi="Arial" w:cs="Arial"/>
              <w:b/>
              <w:bCs/>
              <w:sz w:val="32"/>
              <w:szCs w:val="32"/>
              <w:lang w:val="en-GB"/>
            </w:rPr>
          </w:pPr>
          <w:r w:rsidRPr="008E5293">
            <w:rPr>
              <w:rFonts w:ascii="Arial" w:hAnsi="Arial" w:cs="Arial"/>
              <w:b/>
              <w:bCs/>
              <w:sz w:val="32"/>
              <w:szCs w:val="32"/>
              <w:lang w:val="en-GB"/>
            </w:rPr>
            <w:t>Contents</w:t>
          </w:r>
        </w:p>
        <w:p w14:paraId="2F2A6D0A" w14:textId="77777777" w:rsidR="00F32C95" w:rsidRPr="008E5293" w:rsidRDefault="00F32C95" w:rsidP="00F32C95">
          <w:pPr>
            <w:pStyle w:val="BodyText"/>
            <w:rPr>
              <w:rFonts w:ascii="Arial" w:hAnsi="Arial" w:cs="Arial"/>
              <w:b/>
              <w:bCs/>
              <w:sz w:val="32"/>
              <w:szCs w:val="32"/>
              <w:lang w:val="en-GB"/>
            </w:rPr>
          </w:pPr>
        </w:p>
        <w:p w14:paraId="09A5F480" w14:textId="77777777" w:rsidR="00BF2AD5" w:rsidRDefault="00D5439B">
          <w:pPr>
            <w:pStyle w:val="TOC1"/>
            <w:rPr>
              <w:rFonts w:asciiTheme="minorHAnsi" w:eastAsiaTheme="minorEastAsia" w:hAnsiTheme="minorHAnsi" w:cstheme="minorBidi"/>
              <w:noProof/>
              <w:sz w:val="22"/>
              <w:szCs w:val="22"/>
              <w:lang w:eastAsia="fi-FI"/>
            </w:rPr>
          </w:pPr>
          <w:r w:rsidRPr="008E5293">
            <w:rPr>
              <w:lang w:val="en-GB"/>
            </w:rPr>
            <w:fldChar w:fldCharType="begin"/>
          </w:r>
          <w:r w:rsidRPr="008E5293">
            <w:rPr>
              <w:lang w:val="en-GB"/>
            </w:rPr>
            <w:instrText xml:space="preserve"> TOC \o "1-3" \h \z \t "Title 1 (numbered);1" </w:instrText>
          </w:r>
          <w:r w:rsidRPr="008E5293">
            <w:rPr>
              <w:lang w:val="en-GB"/>
            </w:rPr>
            <w:fldChar w:fldCharType="separate"/>
          </w:r>
          <w:hyperlink w:anchor="_Toc68102343" w:history="1">
            <w:r w:rsidR="00BF2AD5" w:rsidRPr="00BC44C9">
              <w:rPr>
                <w:rStyle w:val="Hyperlink"/>
                <w:noProof/>
                <w:lang w:val="en-GB"/>
              </w:rPr>
              <w:t>Preface</w:t>
            </w:r>
            <w:r w:rsidR="00BF2AD5">
              <w:rPr>
                <w:noProof/>
                <w:webHidden/>
              </w:rPr>
              <w:tab/>
            </w:r>
            <w:r w:rsidR="00BF2AD5">
              <w:rPr>
                <w:noProof/>
                <w:webHidden/>
              </w:rPr>
              <w:fldChar w:fldCharType="begin"/>
            </w:r>
            <w:r w:rsidR="00BF2AD5">
              <w:rPr>
                <w:noProof/>
                <w:webHidden/>
              </w:rPr>
              <w:instrText xml:space="preserve"> PAGEREF _Toc68102343 \h </w:instrText>
            </w:r>
            <w:r w:rsidR="00BF2AD5">
              <w:rPr>
                <w:noProof/>
                <w:webHidden/>
              </w:rPr>
            </w:r>
            <w:r w:rsidR="00BF2AD5">
              <w:rPr>
                <w:noProof/>
                <w:webHidden/>
              </w:rPr>
              <w:fldChar w:fldCharType="separate"/>
            </w:r>
            <w:r w:rsidR="007436DD">
              <w:rPr>
                <w:noProof/>
                <w:webHidden/>
              </w:rPr>
              <w:t>8</w:t>
            </w:r>
            <w:r w:rsidR="00BF2AD5">
              <w:rPr>
                <w:noProof/>
                <w:webHidden/>
              </w:rPr>
              <w:fldChar w:fldCharType="end"/>
            </w:r>
          </w:hyperlink>
        </w:p>
        <w:p w14:paraId="3EA17A23" w14:textId="77777777" w:rsidR="00BF2AD5" w:rsidRDefault="008B4146">
          <w:pPr>
            <w:pStyle w:val="TOC1"/>
            <w:rPr>
              <w:rFonts w:asciiTheme="minorHAnsi" w:eastAsiaTheme="minorEastAsia" w:hAnsiTheme="minorHAnsi" w:cstheme="minorBidi"/>
              <w:noProof/>
              <w:sz w:val="22"/>
              <w:szCs w:val="22"/>
              <w:lang w:eastAsia="fi-FI"/>
            </w:rPr>
          </w:pPr>
          <w:hyperlink w:anchor="_Toc68102344" w:history="1">
            <w:r w:rsidR="00BF2AD5" w:rsidRPr="00BC44C9">
              <w:rPr>
                <w:rStyle w:val="Hyperlink"/>
                <w:noProof/>
                <w:lang w:val="en-GB"/>
              </w:rPr>
              <w:t>Symbols and abbreviations</w:t>
            </w:r>
            <w:r w:rsidR="00BF2AD5">
              <w:rPr>
                <w:noProof/>
                <w:webHidden/>
              </w:rPr>
              <w:tab/>
            </w:r>
            <w:r w:rsidR="00BF2AD5">
              <w:rPr>
                <w:noProof/>
                <w:webHidden/>
              </w:rPr>
              <w:fldChar w:fldCharType="begin"/>
            </w:r>
            <w:r w:rsidR="00BF2AD5">
              <w:rPr>
                <w:noProof/>
                <w:webHidden/>
              </w:rPr>
              <w:instrText xml:space="preserve"> PAGEREF _Toc68102344 \h </w:instrText>
            </w:r>
            <w:r w:rsidR="00BF2AD5">
              <w:rPr>
                <w:noProof/>
                <w:webHidden/>
              </w:rPr>
            </w:r>
            <w:r w:rsidR="00BF2AD5">
              <w:rPr>
                <w:noProof/>
                <w:webHidden/>
              </w:rPr>
              <w:fldChar w:fldCharType="separate"/>
            </w:r>
            <w:r w:rsidR="007436DD">
              <w:rPr>
                <w:noProof/>
                <w:webHidden/>
              </w:rPr>
              <w:t>9</w:t>
            </w:r>
            <w:r w:rsidR="00BF2AD5">
              <w:rPr>
                <w:noProof/>
                <w:webHidden/>
              </w:rPr>
              <w:fldChar w:fldCharType="end"/>
            </w:r>
          </w:hyperlink>
        </w:p>
        <w:p w14:paraId="53D76DED"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45" w:history="1">
            <w:r w:rsidR="00BF2AD5" w:rsidRPr="00BC44C9">
              <w:rPr>
                <w:rStyle w:val="Hyperlink"/>
                <w:noProof/>
                <w:lang w:val="en-GB"/>
              </w:rPr>
              <w:t>Symbols</w:t>
            </w:r>
            <w:r w:rsidR="00BF2AD5">
              <w:rPr>
                <w:noProof/>
                <w:webHidden/>
              </w:rPr>
              <w:tab/>
            </w:r>
            <w:r w:rsidR="00BF2AD5">
              <w:rPr>
                <w:noProof/>
                <w:webHidden/>
              </w:rPr>
              <w:fldChar w:fldCharType="begin"/>
            </w:r>
            <w:r w:rsidR="00BF2AD5">
              <w:rPr>
                <w:noProof/>
                <w:webHidden/>
              </w:rPr>
              <w:instrText xml:space="preserve"> PAGEREF _Toc68102345 \h </w:instrText>
            </w:r>
            <w:r w:rsidR="00BF2AD5">
              <w:rPr>
                <w:noProof/>
                <w:webHidden/>
              </w:rPr>
            </w:r>
            <w:r w:rsidR="00BF2AD5">
              <w:rPr>
                <w:noProof/>
                <w:webHidden/>
              </w:rPr>
              <w:fldChar w:fldCharType="separate"/>
            </w:r>
            <w:r w:rsidR="007436DD">
              <w:rPr>
                <w:noProof/>
                <w:webHidden/>
              </w:rPr>
              <w:t>9</w:t>
            </w:r>
            <w:r w:rsidR="00BF2AD5">
              <w:rPr>
                <w:noProof/>
                <w:webHidden/>
              </w:rPr>
              <w:fldChar w:fldCharType="end"/>
            </w:r>
          </w:hyperlink>
        </w:p>
        <w:p w14:paraId="0AA0F571"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46" w:history="1">
            <w:r w:rsidR="00BF2AD5" w:rsidRPr="00BC44C9">
              <w:rPr>
                <w:rStyle w:val="Hyperlink"/>
                <w:noProof/>
                <w:lang w:val="en-GB"/>
              </w:rPr>
              <w:t>Operators</w:t>
            </w:r>
            <w:r w:rsidR="00BF2AD5">
              <w:rPr>
                <w:noProof/>
                <w:webHidden/>
              </w:rPr>
              <w:tab/>
            </w:r>
            <w:r w:rsidR="00BF2AD5">
              <w:rPr>
                <w:noProof/>
                <w:webHidden/>
              </w:rPr>
              <w:fldChar w:fldCharType="begin"/>
            </w:r>
            <w:r w:rsidR="00BF2AD5">
              <w:rPr>
                <w:noProof/>
                <w:webHidden/>
              </w:rPr>
              <w:instrText xml:space="preserve"> PAGEREF _Toc68102346 \h </w:instrText>
            </w:r>
            <w:r w:rsidR="00BF2AD5">
              <w:rPr>
                <w:noProof/>
                <w:webHidden/>
              </w:rPr>
            </w:r>
            <w:r w:rsidR="00BF2AD5">
              <w:rPr>
                <w:noProof/>
                <w:webHidden/>
              </w:rPr>
              <w:fldChar w:fldCharType="separate"/>
            </w:r>
            <w:r w:rsidR="007436DD">
              <w:rPr>
                <w:noProof/>
                <w:webHidden/>
              </w:rPr>
              <w:t>9</w:t>
            </w:r>
            <w:r w:rsidR="00BF2AD5">
              <w:rPr>
                <w:noProof/>
                <w:webHidden/>
              </w:rPr>
              <w:fldChar w:fldCharType="end"/>
            </w:r>
          </w:hyperlink>
        </w:p>
        <w:p w14:paraId="5BF4A972"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47" w:history="1">
            <w:r w:rsidR="00BF2AD5" w:rsidRPr="00BC44C9">
              <w:rPr>
                <w:rStyle w:val="Hyperlink"/>
                <w:noProof/>
                <w:lang w:val="en-GB"/>
              </w:rPr>
              <w:t>Abbreviations</w:t>
            </w:r>
            <w:r w:rsidR="00BF2AD5">
              <w:rPr>
                <w:noProof/>
                <w:webHidden/>
              </w:rPr>
              <w:tab/>
            </w:r>
            <w:r w:rsidR="00BF2AD5">
              <w:rPr>
                <w:noProof/>
                <w:webHidden/>
              </w:rPr>
              <w:fldChar w:fldCharType="begin"/>
            </w:r>
            <w:r w:rsidR="00BF2AD5">
              <w:rPr>
                <w:noProof/>
                <w:webHidden/>
              </w:rPr>
              <w:instrText xml:space="preserve"> PAGEREF _Toc68102347 \h </w:instrText>
            </w:r>
            <w:r w:rsidR="00BF2AD5">
              <w:rPr>
                <w:noProof/>
                <w:webHidden/>
              </w:rPr>
            </w:r>
            <w:r w:rsidR="00BF2AD5">
              <w:rPr>
                <w:noProof/>
                <w:webHidden/>
              </w:rPr>
              <w:fldChar w:fldCharType="separate"/>
            </w:r>
            <w:r w:rsidR="007436DD">
              <w:rPr>
                <w:noProof/>
                <w:webHidden/>
              </w:rPr>
              <w:t>9</w:t>
            </w:r>
            <w:r w:rsidR="00BF2AD5">
              <w:rPr>
                <w:noProof/>
                <w:webHidden/>
              </w:rPr>
              <w:fldChar w:fldCharType="end"/>
            </w:r>
          </w:hyperlink>
        </w:p>
        <w:p w14:paraId="5415597F" w14:textId="77777777" w:rsidR="00BF2AD5" w:rsidRDefault="008B4146">
          <w:pPr>
            <w:pStyle w:val="TOC1"/>
            <w:rPr>
              <w:rFonts w:asciiTheme="minorHAnsi" w:eastAsiaTheme="minorEastAsia" w:hAnsiTheme="minorHAnsi" w:cstheme="minorBidi"/>
              <w:noProof/>
              <w:sz w:val="22"/>
              <w:szCs w:val="22"/>
              <w:lang w:eastAsia="fi-FI"/>
            </w:rPr>
          </w:pPr>
          <w:hyperlink w:anchor="_Toc68102348" w:history="1">
            <w:r w:rsidR="00BF2AD5" w:rsidRPr="00BC44C9">
              <w:rPr>
                <w:rStyle w:val="Hyperlink"/>
                <w:noProof/>
              </w:rPr>
              <w:t>1</w:t>
            </w:r>
            <w:r w:rsidR="00BF2AD5" w:rsidRPr="00D8256A">
              <w:rPr>
                <w:rFonts w:eastAsiaTheme="minorEastAsia" w:cstheme="minorBidi"/>
                <w:noProof/>
                <w:sz w:val="22"/>
                <w:szCs w:val="22"/>
                <w:lang w:eastAsia="fi-FI"/>
              </w:rPr>
              <w:tab/>
            </w:r>
            <w:r w:rsidR="00BF2AD5" w:rsidRPr="00BC44C9">
              <w:rPr>
                <w:rStyle w:val="Hyperlink"/>
                <w:noProof/>
              </w:rPr>
              <w:t>Introduction</w:t>
            </w:r>
            <w:r w:rsidR="00BF2AD5">
              <w:rPr>
                <w:noProof/>
                <w:webHidden/>
              </w:rPr>
              <w:tab/>
            </w:r>
            <w:r w:rsidR="00BF2AD5">
              <w:rPr>
                <w:noProof/>
                <w:webHidden/>
              </w:rPr>
              <w:fldChar w:fldCharType="begin"/>
            </w:r>
            <w:r w:rsidR="00BF2AD5">
              <w:rPr>
                <w:noProof/>
                <w:webHidden/>
              </w:rPr>
              <w:instrText xml:space="preserve"> PAGEREF _Toc68102348 \h </w:instrText>
            </w:r>
            <w:r w:rsidR="00BF2AD5">
              <w:rPr>
                <w:noProof/>
                <w:webHidden/>
              </w:rPr>
            </w:r>
            <w:r w:rsidR="00BF2AD5">
              <w:rPr>
                <w:noProof/>
                <w:webHidden/>
              </w:rPr>
              <w:fldChar w:fldCharType="separate"/>
            </w:r>
            <w:r w:rsidR="007436DD">
              <w:rPr>
                <w:noProof/>
                <w:webHidden/>
              </w:rPr>
              <w:t>10</w:t>
            </w:r>
            <w:r w:rsidR="00BF2AD5">
              <w:rPr>
                <w:noProof/>
                <w:webHidden/>
              </w:rPr>
              <w:fldChar w:fldCharType="end"/>
            </w:r>
          </w:hyperlink>
        </w:p>
        <w:p w14:paraId="52174A3B" w14:textId="77777777" w:rsidR="00BF2AD5" w:rsidRDefault="008B4146">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68102349" w:history="1">
            <w:r w:rsidR="00BF2AD5" w:rsidRPr="00BC44C9">
              <w:rPr>
                <w:rStyle w:val="Hyperlink"/>
                <w:noProof/>
                <w:lang w:val="en-GB"/>
              </w:rPr>
              <w:t>1.1</w:t>
            </w:r>
            <w:r w:rsidR="00BF2AD5" w:rsidRPr="00D8256A">
              <w:rPr>
                <w:rFonts w:eastAsiaTheme="minorEastAsia" w:cstheme="minorBidi"/>
                <w:noProof/>
                <w:sz w:val="22"/>
                <w:szCs w:val="22"/>
                <w:lang w:eastAsia="fi-FI"/>
              </w:rPr>
              <w:tab/>
            </w:r>
            <w:r w:rsidR="00BF2AD5" w:rsidRPr="00BC44C9">
              <w:rPr>
                <w:rStyle w:val="Hyperlink"/>
                <w:noProof/>
                <w:lang w:val="en-GB"/>
              </w:rPr>
              <w:t>Typical content in the introduction</w:t>
            </w:r>
            <w:r w:rsidR="00BF2AD5">
              <w:rPr>
                <w:noProof/>
                <w:webHidden/>
              </w:rPr>
              <w:tab/>
            </w:r>
            <w:r w:rsidR="00BF2AD5">
              <w:rPr>
                <w:noProof/>
                <w:webHidden/>
              </w:rPr>
              <w:fldChar w:fldCharType="begin"/>
            </w:r>
            <w:r w:rsidR="00BF2AD5">
              <w:rPr>
                <w:noProof/>
                <w:webHidden/>
              </w:rPr>
              <w:instrText xml:space="preserve"> PAGEREF _Toc68102349 \h </w:instrText>
            </w:r>
            <w:r w:rsidR="00BF2AD5">
              <w:rPr>
                <w:noProof/>
                <w:webHidden/>
              </w:rPr>
            </w:r>
            <w:r w:rsidR="00BF2AD5">
              <w:rPr>
                <w:noProof/>
                <w:webHidden/>
              </w:rPr>
              <w:fldChar w:fldCharType="separate"/>
            </w:r>
            <w:r w:rsidR="007436DD">
              <w:rPr>
                <w:noProof/>
                <w:webHidden/>
              </w:rPr>
              <w:t>10</w:t>
            </w:r>
            <w:r w:rsidR="00BF2AD5">
              <w:rPr>
                <w:noProof/>
                <w:webHidden/>
              </w:rPr>
              <w:fldChar w:fldCharType="end"/>
            </w:r>
          </w:hyperlink>
        </w:p>
        <w:p w14:paraId="6287A541" w14:textId="77777777" w:rsidR="00BF2AD5" w:rsidRDefault="008B4146">
          <w:pPr>
            <w:pStyle w:val="TOC1"/>
            <w:rPr>
              <w:rFonts w:asciiTheme="minorHAnsi" w:eastAsiaTheme="minorEastAsia" w:hAnsiTheme="minorHAnsi" w:cstheme="minorBidi"/>
              <w:noProof/>
              <w:sz w:val="22"/>
              <w:szCs w:val="22"/>
              <w:lang w:eastAsia="fi-FI"/>
            </w:rPr>
          </w:pPr>
          <w:hyperlink w:anchor="_Toc68102350" w:history="1">
            <w:r w:rsidR="00BF2AD5" w:rsidRPr="00BC44C9">
              <w:rPr>
                <w:rStyle w:val="Hyperlink"/>
                <w:noProof/>
              </w:rPr>
              <w:t>2</w:t>
            </w:r>
            <w:r w:rsidR="00BF2AD5" w:rsidRPr="00D8256A">
              <w:rPr>
                <w:rFonts w:eastAsiaTheme="minorEastAsia" w:cstheme="minorBidi"/>
                <w:noProof/>
                <w:sz w:val="22"/>
                <w:szCs w:val="22"/>
                <w:lang w:eastAsia="fi-FI"/>
              </w:rPr>
              <w:tab/>
            </w:r>
            <w:r w:rsidR="00BF2AD5" w:rsidRPr="00BC44C9">
              <w:rPr>
                <w:rStyle w:val="Hyperlink"/>
                <w:noProof/>
              </w:rPr>
              <w:t>Literature review</w:t>
            </w:r>
            <w:r w:rsidR="00BF2AD5">
              <w:rPr>
                <w:noProof/>
                <w:webHidden/>
              </w:rPr>
              <w:tab/>
            </w:r>
            <w:r w:rsidR="00BF2AD5">
              <w:rPr>
                <w:noProof/>
                <w:webHidden/>
              </w:rPr>
              <w:fldChar w:fldCharType="begin"/>
            </w:r>
            <w:r w:rsidR="00BF2AD5">
              <w:rPr>
                <w:noProof/>
                <w:webHidden/>
              </w:rPr>
              <w:instrText xml:space="preserve"> PAGEREF _Toc68102350 \h </w:instrText>
            </w:r>
            <w:r w:rsidR="00BF2AD5">
              <w:rPr>
                <w:noProof/>
                <w:webHidden/>
              </w:rPr>
            </w:r>
            <w:r w:rsidR="00BF2AD5">
              <w:rPr>
                <w:noProof/>
                <w:webHidden/>
              </w:rPr>
              <w:fldChar w:fldCharType="separate"/>
            </w:r>
            <w:r w:rsidR="007436DD">
              <w:rPr>
                <w:noProof/>
                <w:webHidden/>
              </w:rPr>
              <w:t>11</w:t>
            </w:r>
            <w:r w:rsidR="00BF2AD5">
              <w:rPr>
                <w:noProof/>
                <w:webHidden/>
              </w:rPr>
              <w:fldChar w:fldCharType="end"/>
            </w:r>
          </w:hyperlink>
        </w:p>
        <w:p w14:paraId="08DB9711" w14:textId="77777777" w:rsidR="00BF2AD5" w:rsidRDefault="008B4146">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68102351" w:history="1">
            <w:r w:rsidR="00BF2AD5" w:rsidRPr="00BC44C9">
              <w:rPr>
                <w:rStyle w:val="Hyperlink"/>
                <w:noProof/>
              </w:rPr>
              <w:t>2.1</w:t>
            </w:r>
            <w:r w:rsidR="00BF2AD5" w:rsidRPr="00D8256A">
              <w:rPr>
                <w:rFonts w:eastAsiaTheme="minorEastAsia" w:cstheme="minorBidi"/>
                <w:noProof/>
                <w:sz w:val="22"/>
                <w:szCs w:val="22"/>
                <w:lang w:eastAsia="fi-FI"/>
              </w:rPr>
              <w:tab/>
            </w:r>
            <w:r w:rsidR="00BF2AD5" w:rsidRPr="00BC44C9">
              <w:rPr>
                <w:rStyle w:val="Hyperlink"/>
                <w:noProof/>
              </w:rPr>
              <w:t>Structure of the thesis</w:t>
            </w:r>
            <w:r w:rsidR="00BF2AD5">
              <w:rPr>
                <w:noProof/>
                <w:webHidden/>
              </w:rPr>
              <w:tab/>
            </w:r>
            <w:r w:rsidR="00BF2AD5">
              <w:rPr>
                <w:noProof/>
                <w:webHidden/>
              </w:rPr>
              <w:fldChar w:fldCharType="begin"/>
            </w:r>
            <w:r w:rsidR="00BF2AD5">
              <w:rPr>
                <w:noProof/>
                <w:webHidden/>
              </w:rPr>
              <w:instrText xml:space="preserve"> PAGEREF _Toc68102351 \h </w:instrText>
            </w:r>
            <w:r w:rsidR="00BF2AD5">
              <w:rPr>
                <w:noProof/>
                <w:webHidden/>
              </w:rPr>
            </w:r>
            <w:r w:rsidR="00BF2AD5">
              <w:rPr>
                <w:noProof/>
                <w:webHidden/>
              </w:rPr>
              <w:fldChar w:fldCharType="separate"/>
            </w:r>
            <w:r w:rsidR="007436DD">
              <w:rPr>
                <w:noProof/>
                <w:webHidden/>
              </w:rPr>
              <w:t>11</w:t>
            </w:r>
            <w:r w:rsidR="00BF2AD5">
              <w:rPr>
                <w:noProof/>
                <w:webHidden/>
              </w:rPr>
              <w:fldChar w:fldCharType="end"/>
            </w:r>
          </w:hyperlink>
        </w:p>
        <w:p w14:paraId="6B3F2297" w14:textId="77777777" w:rsidR="00BF2AD5" w:rsidRDefault="008B4146">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68102352" w:history="1">
            <w:r w:rsidR="00BF2AD5" w:rsidRPr="00BC44C9">
              <w:rPr>
                <w:rStyle w:val="Hyperlink"/>
                <w:noProof/>
                <w:lang w:val="en-GB"/>
              </w:rPr>
              <w:t>2.2</w:t>
            </w:r>
            <w:r w:rsidR="00BF2AD5" w:rsidRPr="00D8256A">
              <w:rPr>
                <w:rFonts w:eastAsiaTheme="minorEastAsia" w:cstheme="minorBidi"/>
                <w:noProof/>
                <w:sz w:val="22"/>
                <w:szCs w:val="22"/>
                <w:lang w:eastAsia="fi-FI"/>
              </w:rPr>
              <w:tab/>
            </w:r>
            <w:r w:rsidR="00BF2AD5" w:rsidRPr="00BC44C9">
              <w:rPr>
                <w:rStyle w:val="Hyperlink"/>
                <w:noProof/>
                <w:lang w:val="en-GB"/>
              </w:rPr>
              <w:t>Page numbering</w:t>
            </w:r>
            <w:r w:rsidR="00BF2AD5">
              <w:rPr>
                <w:noProof/>
                <w:webHidden/>
              </w:rPr>
              <w:tab/>
            </w:r>
            <w:r w:rsidR="00BF2AD5">
              <w:rPr>
                <w:noProof/>
                <w:webHidden/>
              </w:rPr>
              <w:fldChar w:fldCharType="begin"/>
            </w:r>
            <w:r w:rsidR="00BF2AD5">
              <w:rPr>
                <w:noProof/>
                <w:webHidden/>
              </w:rPr>
              <w:instrText xml:space="preserve"> PAGEREF _Toc68102352 \h </w:instrText>
            </w:r>
            <w:r w:rsidR="00BF2AD5">
              <w:rPr>
                <w:noProof/>
                <w:webHidden/>
              </w:rPr>
            </w:r>
            <w:r w:rsidR="00BF2AD5">
              <w:rPr>
                <w:noProof/>
                <w:webHidden/>
              </w:rPr>
              <w:fldChar w:fldCharType="separate"/>
            </w:r>
            <w:r w:rsidR="007436DD">
              <w:rPr>
                <w:noProof/>
                <w:webHidden/>
              </w:rPr>
              <w:t>12</w:t>
            </w:r>
            <w:r w:rsidR="00BF2AD5">
              <w:rPr>
                <w:noProof/>
                <w:webHidden/>
              </w:rPr>
              <w:fldChar w:fldCharType="end"/>
            </w:r>
          </w:hyperlink>
        </w:p>
        <w:p w14:paraId="701EFCA1" w14:textId="77777777" w:rsidR="00BF2AD5" w:rsidRDefault="008B4146">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68102353" w:history="1">
            <w:r w:rsidR="00BF2AD5" w:rsidRPr="00BC44C9">
              <w:rPr>
                <w:rStyle w:val="Hyperlink"/>
                <w:noProof/>
                <w:lang w:val="en-GB"/>
              </w:rPr>
              <w:t>2.3</w:t>
            </w:r>
            <w:r w:rsidR="00BF2AD5" w:rsidRPr="00D8256A">
              <w:rPr>
                <w:rFonts w:eastAsiaTheme="minorEastAsia" w:cstheme="minorBidi"/>
                <w:noProof/>
                <w:sz w:val="22"/>
                <w:szCs w:val="22"/>
                <w:lang w:eastAsia="fi-FI"/>
              </w:rPr>
              <w:tab/>
            </w:r>
            <w:r w:rsidR="00BF2AD5" w:rsidRPr="00BC44C9">
              <w:rPr>
                <w:rStyle w:val="Hyperlink"/>
                <w:noProof/>
                <w:lang w:val="en-GB"/>
              </w:rPr>
              <w:t>Structuring the text in the main matter</w:t>
            </w:r>
            <w:r w:rsidR="00BF2AD5">
              <w:rPr>
                <w:noProof/>
                <w:webHidden/>
              </w:rPr>
              <w:tab/>
            </w:r>
            <w:r w:rsidR="00BF2AD5">
              <w:rPr>
                <w:noProof/>
                <w:webHidden/>
              </w:rPr>
              <w:fldChar w:fldCharType="begin"/>
            </w:r>
            <w:r w:rsidR="00BF2AD5">
              <w:rPr>
                <w:noProof/>
                <w:webHidden/>
              </w:rPr>
              <w:instrText xml:space="preserve"> PAGEREF _Toc68102353 \h </w:instrText>
            </w:r>
            <w:r w:rsidR="00BF2AD5">
              <w:rPr>
                <w:noProof/>
                <w:webHidden/>
              </w:rPr>
            </w:r>
            <w:r w:rsidR="00BF2AD5">
              <w:rPr>
                <w:noProof/>
                <w:webHidden/>
              </w:rPr>
              <w:fldChar w:fldCharType="separate"/>
            </w:r>
            <w:r w:rsidR="007436DD">
              <w:rPr>
                <w:noProof/>
                <w:webHidden/>
              </w:rPr>
              <w:t>12</w:t>
            </w:r>
            <w:r w:rsidR="00BF2AD5">
              <w:rPr>
                <w:noProof/>
                <w:webHidden/>
              </w:rPr>
              <w:fldChar w:fldCharType="end"/>
            </w:r>
          </w:hyperlink>
        </w:p>
        <w:p w14:paraId="6FCE9D67" w14:textId="77777777" w:rsidR="00BF2AD5" w:rsidRDefault="008B4146">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68102354" w:history="1">
            <w:r w:rsidR="00BF2AD5" w:rsidRPr="00BC44C9">
              <w:rPr>
                <w:rStyle w:val="Hyperlink"/>
                <w:noProof/>
                <w:lang w:val="en-GB"/>
              </w:rPr>
              <w:t>2.3.1</w:t>
            </w:r>
            <w:r w:rsidR="00BF2AD5" w:rsidRPr="00D8256A">
              <w:rPr>
                <w:rFonts w:eastAsiaTheme="minorEastAsia" w:cstheme="minorBidi"/>
                <w:noProof/>
                <w:sz w:val="22"/>
                <w:szCs w:val="22"/>
                <w:lang w:eastAsia="fi-FI"/>
              </w:rPr>
              <w:tab/>
            </w:r>
            <w:r w:rsidR="00BF2AD5" w:rsidRPr="00BC44C9">
              <w:rPr>
                <w:rStyle w:val="Hyperlink"/>
                <w:noProof/>
                <w:lang w:val="en-GB"/>
              </w:rPr>
              <w:t>Sections</w:t>
            </w:r>
            <w:r w:rsidR="00BF2AD5">
              <w:rPr>
                <w:noProof/>
                <w:webHidden/>
              </w:rPr>
              <w:tab/>
            </w:r>
            <w:r w:rsidR="00BF2AD5">
              <w:rPr>
                <w:noProof/>
                <w:webHidden/>
              </w:rPr>
              <w:fldChar w:fldCharType="begin"/>
            </w:r>
            <w:r w:rsidR="00BF2AD5">
              <w:rPr>
                <w:noProof/>
                <w:webHidden/>
              </w:rPr>
              <w:instrText xml:space="preserve"> PAGEREF _Toc68102354 \h </w:instrText>
            </w:r>
            <w:r w:rsidR="00BF2AD5">
              <w:rPr>
                <w:noProof/>
                <w:webHidden/>
              </w:rPr>
            </w:r>
            <w:r w:rsidR="00BF2AD5">
              <w:rPr>
                <w:noProof/>
                <w:webHidden/>
              </w:rPr>
              <w:fldChar w:fldCharType="separate"/>
            </w:r>
            <w:r w:rsidR="007436DD">
              <w:rPr>
                <w:noProof/>
                <w:webHidden/>
              </w:rPr>
              <w:t>12</w:t>
            </w:r>
            <w:r w:rsidR="00BF2AD5">
              <w:rPr>
                <w:noProof/>
                <w:webHidden/>
              </w:rPr>
              <w:fldChar w:fldCharType="end"/>
            </w:r>
          </w:hyperlink>
        </w:p>
        <w:p w14:paraId="64796E6E" w14:textId="77777777" w:rsidR="00BF2AD5" w:rsidRDefault="008B4146">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68102355" w:history="1">
            <w:r w:rsidR="00BF2AD5" w:rsidRPr="00BC44C9">
              <w:rPr>
                <w:rStyle w:val="Hyperlink"/>
                <w:noProof/>
                <w:lang w:val="en-GB"/>
              </w:rPr>
              <w:t>2.3.2</w:t>
            </w:r>
            <w:r w:rsidR="00BF2AD5" w:rsidRPr="00D8256A">
              <w:rPr>
                <w:rFonts w:eastAsiaTheme="minorEastAsia" w:cstheme="minorBidi"/>
                <w:noProof/>
                <w:sz w:val="22"/>
                <w:szCs w:val="22"/>
                <w:lang w:eastAsia="fi-FI"/>
              </w:rPr>
              <w:tab/>
            </w:r>
            <w:r w:rsidR="00BF2AD5" w:rsidRPr="00BC44C9">
              <w:rPr>
                <w:rStyle w:val="Hyperlink"/>
                <w:noProof/>
                <w:lang w:val="en-GB"/>
              </w:rPr>
              <w:t>Paragraphs</w:t>
            </w:r>
            <w:r w:rsidR="00BF2AD5">
              <w:rPr>
                <w:noProof/>
                <w:webHidden/>
              </w:rPr>
              <w:tab/>
            </w:r>
            <w:r w:rsidR="00BF2AD5">
              <w:rPr>
                <w:noProof/>
                <w:webHidden/>
              </w:rPr>
              <w:fldChar w:fldCharType="begin"/>
            </w:r>
            <w:r w:rsidR="00BF2AD5">
              <w:rPr>
                <w:noProof/>
                <w:webHidden/>
              </w:rPr>
              <w:instrText xml:space="preserve"> PAGEREF _Toc68102355 \h </w:instrText>
            </w:r>
            <w:r w:rsidR="00BF2AD5">
              <w:rPr>
                <w:noProof/>
                <w:webHidden/>
              </w:rPr>
            </w:r>
            <w:r w:rsidR="00BF2AD5">
              <w:rPr>
                <w:noProof/>
                <w:webHidden/>
              </w:rPr>
              <w:fldChar w:fldCharType="separate"/>
            </w:r>
            <w:r w:rsidR="007436DD">
              <w:rPr>
                <w:noProof/>
                <w:webHidden/>
              </w:rPr>
              <w:t>13</w:t>
            </w:r>
            <w:r w:rsidR="00BF2AD5">
              <w:rPr>
                <w:noProof/>
                <w:webHidden/>
              </w:rPr>
              <w:fldChar w:fldCharType="end"/>
            </w:r>
          </w:hyperlink>
        </w:p>
        <w:p w14:paraId="218E4F19" w14:textId="77777777" w:rsidR="00BF2AD5" w:rsidRPr="008635A6" w:rsidRDefault="008B4146">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68102356" w:history="1">
            <w:r w:rsidR="00BF2AD5" w:rsidRPr="008635A6">
              <w:rPr>
                <w:rStyle w:val="Hyperlink"/>
                <w:noProof/>
                <w:lang w:val="en-GB"/>
              </w:rPr>
              <w:t>2.3.3</w:t>
            </w:r>
            <w:r w:rsidR="00BF2AD5" w:rsidRPr="008635A6">
              <w:rPr>
                <w:rFonts w:eastAsiaTheme="minorEastAsia" w:cstheme="minorBidi"/>
                <w:noProof/>
                <w:sz w:val="22"/>
                <w:szCs w:val="22"/>
                <w:lang w:eastAsia="fi-FI"/>
              </w:rPr>
              <w:tab/>
            </w:r>
            <w:r w:rsidR="00BF2AD5" w:rsidRPr="008635A6">
              <w:rPr>
                <w:rStyle w:val="Hyperlink"/>
                <w:noProof/>
                <w:lang w:val="en-GB"/>
              </w:rPr>
              <w:t>Equations</w:t>
            </w:r>
            <w:r w:rsidR="00BF2AD5" w:rsidRPr="008635A6">
              <w:rPr>
                <w:noProof/>
                <w:webHidden/>
              </w:rPr>
              <w:tab/>
            </w:r>
            <w:r w:rsidR="00BF2AD5" w:rsidRPr="008635A6">
              <w:rPr>
                <w:noProof/>
                <w:webHidden/>
              </w:rPr>
              <w:fldChar w:fldCharType="begin"/>
            </w:r>
            <w:r w:rsidR="00BF2AD5" w:rsidRPr="008635A6">
              <w:rPr>
                <w:noProof/>
                <w:webHidden/>
              </w:rPr>
              <w:instrText xml:space="preserve"> PAGEREF _Toc68102356 \h </w:instrText>
            </w:r>
            <w:r w:rsidR="00BF2AD5" w:rsidRPr="008635A6">
              <w:rPr>
                <w:noProof/>
                <w:webHidden/>
              </w:rPr>
            </w:r>
            <w:r w:rsidR="00BF2AD5" w:rsidRPr="008635A6">
              <w:rPr>
                <w:noProof/>
                <w:webHidden/>
              </w:rPr>
              <w:fldChar w:fldCharType="separate"/>
            </w:r>
            <w:r w:rsidR="007436DD">
              <w:rPr>
                <w:noProof/>
                <w:webHidden/>
              </w:rPr>
              <w:t>13</w:t>
            </w:r>
            <w:r w:rsidR="00BF2AD5" w:rsidRPr="008635A6">
              <w:rPr>
                <w:noProof/>
                <w:webHidden/>
              </w:rPr>
              <w:fldChar w:fldCharType="end"/>
            </w:r>
          </w:hyperlink>
        </w:p>
        <w:p w14:paraId="6B7D4374" w14:textId="77777777" w:rsidR="00BF2AD5" w:rsidRDefault="008B4146">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68102357" w:history="1">
            <w:r w:rsidR="00BF2AD5" w:rsidRPr="008635A6">
              <w:rPr>
                <w:rStyle w:val="Hyperlink"/>
                <w:noProof/>
                <w:lang w:val="en-GB"/>
              </w:rPr>
              <w:t>2.3.4</w:t>
            </w:r>
            <w:r w:rsidR="00BF2AD5" w:rsidRPr="008635A6">
              <w:rPr>
                <w:rFonts w:eastAsiaTheme="minorEastAsia" w:cstheme="minorBidi"/>
                <w:noProof/>
                <w:sz w:val="22"/>
                <w:szCs w:val="22"/>
                <w:lang w:eastAsia="fi-FI"/>
              </w:rPr>
              <w:tab/>
            </w:r>
            <w:r w:rsidR="00BF2AD5" w:rsidRPr="008635A6">
              <w:rPr>
                <w:rStyle w:val="Hyperlink"/>
                <w:noProof/>
                <w:lang w:val="en-GB"/>
              </w:rPr>
              <w:t>Figures and tables</w:t>
            </w:r>
            <w:r w:rsidR="00BF2AD5" w:rsidRPr="008635A6">
              <w:rPr>
                <w:noProof/>
                <w:webHidden/>
              </w:rPr>
              <w:tab/>
            </w:r>
            <w:r w:rsidR="00BF2AD5" w:rsidRPr="008635A6">
              <w:rPr>
                <w:noProof/>
                <w:webHidden/>
              </w:rPr>
              <w:fldChar w:fldCharType="begin"/>
            </w:r>
            <w:r w:rsidR="00BF2AD5" w:rsidRPr="008635A6">
              <w:rPr>
                <w:noProof/>
                <w:webHidden/>
              </w:rPr>
              <w:instrText xml:space="preserve"> PAGEREF _Toc68102357 \h </w:instrText>
            </w:r>
            <w:r w:rsidR="00BF2AD5" w:rsidRPr="008635A6">
              <w:rPr>
                <w:noProof/>
                <w:webHidden/>
              </w:rPr>
            </w:r>
            <w:r w:rsidR="00BF2AD5" w:rsidRPr="008635A6">
              <w:rPr>
                <w:noProof/>
                <w:webHidden/>
              </w:rPr>
              <w:fldChar w:fldCharType="separate"/>
            </w:r>
            <w:r w:rsidR="007436DD">
              <w:rPr>
                <w:noProof/>
                <w:webHidden/>
              </w:rPr>
              <w:t>14</w:t>
            </w:r>
            <w:r w:rsidR="00BF2AD5" w:rsidRPr="008635A6">
              <w:rPr>
                <w:noProof/>
                <w:webHidden/>
              </w:rPr>
              <w:fldChar w:fldCharType="end"/>
            </w:r>
          </w:hyperlink>
        </w:p>
        <w:p w14:paraId="3F919D05" w14:textId="77777777" w:rsidR="00BF2AD5" w:rsidRDefault="008B4146">
          <w:pPr>
            <w:pStyle w:val="TOC2"/>
            <w:tabs>
              <w:tab w:val="left" w:pos="880"/>
              <w:tab w:val="right" w:leader="dot" w:pos="8040"/>
            </w:tabs>
            <w:rPr>
              <w:rFonts w:asciiTheme="minorHAnsi" w:eastAsiaTheme="minorEastAsia" w:hAnsiTheme="minorHAnsi" w:cstheme="minorBidi"/>
              <w:noProof/>
              <w:sz w:val="22"/>
              <w:szCs w:val="22"/>
              <w:lang w:eastAsia="fi-FI"/>
            </w:rPr>
          </w:pPr>
          <w:hyperlink w:anchor="_Toc68102358" w:history="1">
            <w:r w:rsidR="00BF2AD5" w:rsidRPr="00BC44C9">
              <w:rPr>
                <w:rStyle w:val="Hyperlink"/>
                <w:noProof/>
                <w:lang w:val="en-GB"/>
              </w:rPr>
              <w:t>2.4</w:t>
            </w:r>
            <w:r w:rsidR="00BF2AD5" w:rsidRPr="00D8256A">
              <w:rPr>
                <w:rFonts w:eastAsiaTheme="minorEastAsia" w:cstheme="minorBidi"/>
                <w:noProof/>
                <w:sz w:val="22"/>
                <w:szCs w:val="22"/>
                <w:lang w:eastAsia="fi-FI"/>
              </w:rPr>
              <w:tab/>
            </w:r>
            <w:r w:rsidR="00BF2AD5" w:rsidRPr="00BC44C9">
              <w:rPr>
                <w:rStyle w:val="Hyperlink"/>
                <w:noProof/>
                <w:lang w:val="en-GB"/>
              </w:rPr>
              <w:t>Referencing parts in the thesis</w:t>
            </w:r>
            <w:r w:rsidR="00BF2AD5">
              <w:rPr>
                <w:noProof/>
                <w:webHidden/>
              </w:rPr>
              <w:tab/>
            </w:r>
            <w:r w:rsidR="00BF2AD5">
              <w:rPr>
                <w:noProof/>
                <w:webHidden/>
              </w:rPr>
              <w:fldChar w:fldCharType="begin"/>
            </w:r>
            <w:r w:rsidR="00BF2AD5">
              <w:rPr>
                <w:noProof/>
                <w:webHidden/>
              </w:rPr>
              <w:instrText xml:space="preserve"> PAGEREF _Toc68102358 \h </w:instrText>
            </w:r>
            <w:r w:rsidR="00BF2AD5">
              <w:rPr>
                <w:noProof/>
                <w:webHidden/>
              </w:rPr>
            </w:r>
            <w:r w:rsidR="00BF2AD5">
              <w:rPr>
                <w:noProof/>
                <w:webHidden/>
              </w:rPr>
              <w:fldChar w:fldCharType="separate"/>
            </w:r>
            <w:r w:rsidR="007436DD">
              <w:rPr>
                <w:noProof/>
                <w:webHidden/>
              </w:rPr>
              <w:t>15</w:t>
            </w:r>
            <w:r w:rsidR="00BF2AD5">
              <w:rPr>
                <w:noProof/>
                <w:webHidden/>
              </w:rPr>
              <w:fldChar w:fldCharType="end"/>
            </w:r>
          </w:hyperlink>
        </w:p>
        <w:p w14:paraId="5041A79A" w14:textId="77777777" w:rsidR="00BF2AD5" w:rsidRPr="008635A6" w:rsidRDefault="008B4146">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68102359" w:history="1">
            <w:r w:rsidR="00BF2AD5" w:rsidRPr="008635A6">
              <w:rPr>
                <w:rStyle w:val="Hyperlink"/>
                <w:noProof/>
                <w:lang w:val="en-GB"/>
              </w:rPr>
              <w:t>2.4.1</w:t>
            </w:r>
            <w:r w:rsidR="00BF2AD5" w:rsidRPr="008635A6">
              <w:rPr>
                <w:rFonts w:eastAsiaTheme="minorEastAsia" w:cstheme="minorBidi"/>
                <w:noProof/>
                <w:sz w:val="22"/>
                <w:szCs w:val="22"/>
                <w:lang w:eastAsia="fi-FI"/>
              </w:rPr>
              <w:tab/>
            </w:r>
            <w:r w:rsidR="00BF2AD5" w:rsidRPr="008635A6">
              <w:rPr>
                <w:rStyle w:val="Hyperlink"/>
                <w:noProof/>
                <w:lang w:val="en-GB"/>
              </w:rPr>
              <w:t>Sections</w:t>
            </w:r>
            <w:r w:rsidR="00BF2AD5" w:rsidRPr="008635A6">
              <w:rPr>
                <w:noProof/>
                <w:webHidden/>
              </w:rPr>
              <w:tab/>
            </w:r>
            <w:r w:rsidR="00BF2AD5" w:rsidRPr="008635A6">
              <w:rPr>
                <w:noProof/>
                <w:webHidden/>
              </w:rPr>
              <w:fldChar w:fldCharType="begin"/>
            </w:r>
            <w:r w:rsidR="00BF2AD5" w:rsidRPr="008635A6">
              <w:rPr>
                <w:noProof/>
                <w:webHidden/>
              </w:rPr>
              <w:instrText xml:space="preserve"> PAGEREF _Toc68102359 \h </w:instrText>
            </w:r>
            <w:r w:rsidR="00BF2AD5" w:rsidRPr="008635A6">
              <w:rPr>
                <w:noProof/>
                <w:webHidden/>
              </w:rPr>
            </w:r>
            <w:r w:rsidR="00BF2AD5" w:rsidRPr="008635A6">
              <w:rPr>
                <w:noProof/>
                <w:webHidden/>
              </w:rPr>
              <w:fldChar w:fldCharType="separate"/>
            </w:r>
            <w:r w:rsidR="007436DD">
              <w:rPr>
                <w:noProof/>
                <w:webHidden/>
              </w:rPr>
              <w:t>15</w:t>
            </w:r>
            <w:r w:rsidR="00BF2AD5" w:rsidRPr="008635A6">
              <w:rPr>
                <w:noProof/>
                <w:webHidden/>
              </w:rPr>
              <w:fldChar w:fldCharType="end"/>
            </w:r>
          </w:hyperlink>
        </w:p>
        <w:p w14:paraId="01C7902C" w14:textId="77777777" w:rsidR="00BF2AD5" w:rsidRPr="008635A6" w:rsidRDefault="008B4146">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68102360" w:history="1">
            <w:r w:rsidR="00BF2AD5" w:rsidRPr="008635A6">
              <w:rPr>
                <w:rStyle w:val="Hyperlink"/>
                <w:noProof/>
                <w:lang w:val="en-GB"/>
              </w:rPr>
              <w:t>2.4.2</w:t>
            </w:r>
            <w:r w:rsidR="00BF2AD5" w:rsidRPr="008635A6">
              <w:rPr>
                <w:rFonts w:eastAsiaTheme="minorEastAsia" w:cstheme="minorBidi"/>
                <w:noProof/>
                <w:sz w:val="22"/>
                <w:szCs w:val="22"/>
                <w:lang w:eastAsia="fi-FI"/>
              </w:rPr>
              <w:tab/>
            </w:r>
            <w:r w:rsidR="00BF2AD5" w:rsidRPr="008635A6">
              <w:rPr>
                <w:rStyle w:val="Hyperlink"/>
                <w:noProof/>
                <w:lang w:val="en-GB"/>
              </w:rPr>
              <w:t>Figures and tables</w:t>
            </w:r>
            <w:r w:rsidR="00BF2AD5" w:rsidRPr="008635A6">
              <w:rPr>
                <w:noProof/>
                <w:webHidden/>
              </w:rPr>
              <w:tab/>
            </w:r>
            <w:r w:rsidR="00BF2AD5" w:rsidRPr="008635A6">
              <w:rPr>
                <w:noProof/>
                <w:webHidden/>
              </w:rPr>
              <w:fldChar w:fldCharType="begin"/>
            </w:r>
            <w:r w:rsidR="00BF2AD5" w:rsidRPr="008635A6">
              <w:rPr>
                <w:noProof/>
                <w:webHidden/>
              </w:rPr>
              <w:instrText xml:space="preserve"> PAGEREF _Toc68102360 \h </w:instrText>
            </w:r>
            <w:r w:rsidR="00BF2AD5" w:rsidRPr="008635A6">
              <w:rPr>
                <w:noProof/>
                <w:webHidden/>
              </w:rPr>
            </w:r>
            <w:r w:rsidR="00BF2AD5" w:rsidRPr="008635A6">
              <w:rPr>
                <w:noProof/>
                <w:webHidden/>
              </w:rPr>
              <w:fldChar w:fldCharType="separate"/>
            </w:r>
            <w:r w:rsidR="007436DD">
              <w:rPr>
                <w:noProof/>
                <w:webHidden/>
              </w:rPr>
              <w:t>16</w:t>
            </w:r>
            <w:r w:rsidR="00BF2AD5" w:rsidRPr="008635A6">
              <w:rPr>
                <w:noProof/>
                <w:webHidden/>
              </w:rPr>
              <w:fldChar w:fldCharType="end"/>
            </w:r>
          </w:hyperlink>
        </w:p>
        <w:p w14:paraId="5FF29790" w14:textId="77777777" w:rsidR="00BF2AD5" w:rsidRDefault="008B4146">
          <w:pPr>
            <w:pStyle w:val="TOC3"/>
            <w:tabs>
              <w:tab w:val="left" w:pos="1320"/>
              <w:tab w:val="right" w:leader="dot" w:pos="8040"/>
            </w:tabs>
            <w:rPr>
              <w:rFonts w:asciiTheme="minorHAnsi" w:eastAsiaTheme="minorEastAsia" w:hAnsiTheme="minorHAnsi" w:cstheme="minorBidi"/>
              <w:noProof/>
              <w:sz w:val="22"/>
              <w:szCs w:val="22"/>
              <w:lang w:eastAsia="fi-FI"/>
            </w:rPr>
          </w:pPr>
          <w:hyperlink w:anchor="_Toc68102361" w:history="1">
            <w:r w:rsidR="00BF2AD5" w:rsidRPr="008635A6">
              <w:rPr>
                <w:rStyle w:val="Hyperlink"/>
                <w:noProof/>
                <w:lang w:val="en-GB"/>
              </w:rPr>
              <w:t>2.4.3</w:t>
            </w:r>
            <w:r w:rsidR="00BF2AD5" w:rsidRPr="008635A6">
              <w:rPr>
                <w:rFonts w:eastAsiaTheme="minorEastAsia" w:cstheme="minorBidi"/>
                <w:noProof/>
                <w:sz w:val="22"/>
                <w:szCs w:val="22"/>
                <w:lang w:eastAsia="fi-FI"/>
              </w:rPr>
              <w:tab/>
            </w:r>
            <w:r w:rsidR="00BF2AD5" w:rsidRPr="008635A6">
              <w:rPr>
                <w:rStyle w:val="Hyperlink"/>
                <w:noProof/>
                <w:lang w:val="en-GB"/>
              </w:rPr>
              <w:t>Equations</w:t>
            </w:r>
            <w:r w:rsidR="00BF2AD5" w:rsidRPr="008635A6">
              <w:rPr>
                <w:noProof/>
                <w:webHidden/>
              </w:rPr>
              <w:tab/>
            </w:r>
            <w:r w:rsidR="00BF2AD5" w:rsidRPr="008635A6">
              <w:rPr>
                <w:noProof/>
                <w:webHidden/>
              </w:rPr>
              <w:fldChar w:fldCharType="begin"/>
            </w:r>
            <w:r w:rsidR="00BF2AD5" w:rsidRPr="008635A6">
              <w:rPr>
                <w:noProof/>
                <w:webHidden/>
              </w:rPr>
              <w:instrText xml:space="preserve"> PAGEREF _Toc68102361 \h </w:instrText>
            </w:r>
            <w:r w:rsidR="00BF2AD5" w:rsidRPr="008635A6">
              <w:rPr>
                <w:noProof/>
                <w:webHidden/>
              </w:rPr>
            </w:r>
            <w:r w:rsidR="00BF2AD5" w:rsidRPr="008635A6">
              <w:rPr>
                <w:noProof/>
                <w:webHidden/>
              </w:rPr>
              <w:fldChar w:fldCharType="separate"/>
            </w:r>
            <w:r w:rsidR="007436DD">
              <w:rPr>
                <w:noProof/>
                <w:webHidden/>
              </w:rPr>
              <w:t>17</w:t>
            </w:r>
            <w:r w:rsidR="00BF2AD5" w:rsidRPr="008635A6">
              <w:rPr>
                <w:noProof/>
                <w:webHidden/>
              </w:rPr>
              <w:fldChar w:fldCharType="end"/>
            </w:r>
          </w:hyperlink>
        </w:p>
        <w:p w14:paraId="78AD5643" w14:textId="77777777" w:rsidR="00BF2AD5" w:rsidRDefault="008B4146">
          <w:pPr>
            <w:pStyle w:val="TOC1"/>
            <w:rPr>
              <w:rFonts w:asciiTheme="minorHAnsi" w:eastAsiaTheme="minorEastAsia" w:hAnsiTheme="minorHAnsi" w:cstheme="minorBidi"/>
              <w:noProof/>
              <w:sz w:val="22"/>
              <w:szCs w:val="22"/>
              <w:lang w:eastAsia="fi-FI"/>
            </w:rPr>
          </w:pPr>
          <w:hyperlink w:anchor="_Toc68102362" w:history="1">
            <w:r w:rsidR="00BF2AD5" w:rsidRPr="00BC44C9">
              <w:rPr>
                <w:rStyle w:val="Hyperlink"/>
                <w:noProof/>
              </w:rPr>
              <w:t>3</w:t>
            </w:r>
            <w:r w:rsidR="00BF2AD5" w:rsidRPr="00D8256A">
              <w:rPr>
                <w:rFonts w:eastAsiaTheme="minorEastAsia" w:cstheme="minorBidi"/>
                <w:noProof/>
                <w:sz w:val="22"/>
                <w:szCs w:val="22"/>
                <w:lang w:eastAsia="fi-FI"/>
              </w:rPr>
              <w:tab/>
            </w:r>
            <w:r w:rsidR="00BF2AD5" w:rsidRPr="00BC44C9">
              <w:rPr>
                <w:rStyle w:val="Hyperlink"/>
                <w:noProof/>
              </w:rPr>
              <w:t>Research material and methods</w:t>
            </w:r>
            <w:r w:rsidR="00BF2AD5">
              <w:rPr>
                <w:noProof/>
                <w:webHidden/>
              </w:rPr>
              <w:tab/>
            </w:r>
            <w:r w:rsidR="00BF2AD5">
              <w:rPr>
                <w:noProof/>
                <w:webHidden/>
              </w:rPr>
              <w:fldChar w:fldCharType="begin"/>
            </w:r>
            <w:r w:rsidR="00BF2AD5">
              <w:rPr>
                <w:noProof/>
                <w:webHidden/>
              </w:rPr>
              <w:instrText xml:space="preserve"> PAGEREF _Toc68102362 \h </w:instrText>
            </w:r>
            <w:r w:rsidR="00BF2AD5">
              <w:rPr>
                <w:noProof/>
                <w:webHidden/>
              </w:rPr>
            </w:r>
            <w:r w:rsidR="00BF2AD5">
              <w:rPr>
                <w:noProof/>
                <w:webHidden/>
              </w:rPr>
              <w:fldChar w:fldCharType="separate"/>
            </w:r>
            <w:r w:rsidR="007436DD">
              <w:rPr>
                <w:noProof/>
                <w:webHidden/>
              </w:rPr>
              <w:t>18</w:t>
            </w:r>
            <w:r w:rsidR="00BF2AD5">
              <w:rPr>
                <w:noProof/>
                <w:webHidden/>
              </w:rPr>
              <w:fldChar w:fldCharType="end"/>
            </w:r>
          </w:hyperlink>
        </w:p>
        <w:p w14:paraId="2CD34F36" w14:textId="77777777" w:rsidR="00BF2AD5" w:rsidRDefault="008B4146">
          <w:pPr>
            <w:pStyle w:val="TOC1"/>
            <w:rPr>
              <w:rFonts w:asciiTheme="minorHAnsi" w:eastAsiaTheme="minorEastAsia" w:hAnsiTheme="minorHAnsi" w:cstheme="minorBidi"/>
              <w:noProof/>
              <w:sz w:val="22"/>
              <w:szCs w:val="22"/>
              <w:lang w:eastAsia="fi-FI"/>
            </w:rPr>
          </w:pPr>
          <w:hyperlink w:anchor="_Toc68102363" w:history="1">
            <w:r w:rsidR="00BF2AD5" w:rsidRPr="00BC44C9">
              <w:rPr>
                <w:rStyle w:val="Hyperlink"/>
                <w:noProof/>
              </w:rPr>
              <w:t>4</w:t>
            </w:r>
            <w:r w:rsidR="00BF2AD5" w:rsidRPr="00D8256A">
              <w:rPr>
                <w:rFonts w:eastAsiaTheme="minorEastAsia" w:cstheme="minorBidi"/>
                <w:noProof/>
                <w:sz w:val="22"/>
                <w:szCs w:val="22"/>
                <w:lang w:eastAsia="fi-FI"/>
              </w:rPr>
              <w:tab/>
            </w:r>
            <w:r w:rsidR="00BF2AD5" w:rsidRPr="00BC44C9">
              <w:rPr>
                <w:rStyle w:val="Hyperlink"/>
                <w:noProof/>
              </w:rPr>
              <w:t>Results</w:t>
            </w:r>
            <w:r w:rsidR="00BF2AD5">
              <w:rPr>
                <w:noProof/>
                <w:webHidden/>
              </w:rPr>
              <w:tab/>
            </w:r>
            <w:r w:rsidR="00BF2AD5">
              <w:rPr>
                <w:noProof/>
                <w:webHidden/>
              </w:rPr>
              <w:fldChar w:fldCharType="begin"/>
            </w:r>
            <w:r w:rsidR="00BF2AD5">
              <w:rPr>
                <w:noProof/>
                <w:webHidden/>
              </w:rPr>
              <w:instrText xml:space="preserve"> PAGEREF _Toc68102363 \h </w:instrText>
            </w:r>
            <w:r w:rsidR="00BF2AD5">
              <w:rPr>
                <w:noProof/>
                <w:webHidden/>
              </w:rPr>
            </w:r>
            <w:r w:rsidR="00BF2AD5">
              <w:rPr>
                <w:noProof/>
                <w:webHidden/>
              </w:rPr>
              <w:fldChar w:fldCharType="separate"/>
            </w:r>
            <w:r w:rsidR="007436DD">
              <w:rPr>
                <w:noProof/>
                <w:webHidden/>
              </w:rPr>
              <w:t>19</w:t>
            </w:r>
            <w:r w:rsidR="00BF2AD5">
              <w:rPr>
                <w:noProof/>
                <w:webHidden/>
              </w:rPr>
              <w:fldChar w:fldCharType="end"/>
            </w:r>
          </w:hyperlink>
        </w:p>
        <w:p w14:paraId="4192A2A8" w14:textId="77777777" w:rsidR="00BF2AD5" w:rsidRDefault="008B4146">
          <w:pPr>
            <w:pStyle w:val="TOC1"/>
            <w:rPr>
              <w:rFonts w:asciiTheme="minorHAnsi" w:eastAsiaTheme="minorEastAsia" w:hAnsiTheme="minorHAnsi" w:cstheme="minorBidi"/>
              <w:noProof/>
              <w:sz w:val="22"/>
              <w:szCs w:val="22"/>
              <w:lang w:eastAsia="fi-FI"/>
            </w:rPr>
          </w:pPr>
          <w:hyperlink w:anchor="_Toc68102364" w:history="1">
            <w:r w:rsidR="00BF2AD5" w:rsidRPr="00BC44C9">
              <w:rPr>
                <w:rStyle w:val="Hyperlink"/>
                <w:noProof/>
              </w:rPr>
              <w:t>5</w:t>
            </w:r>
            <w:r w:rsidR="00BF2AD5" w:rsidRPr="00D8256A">
              <w:rPr>
                <w:rFonts w:eastAsiaTheme="minorEastAsia" w:cstheme="minorBidi"/>
                <w:noProof/>
                <w:sz w:val="22"/>
                <w:szCs w:val="22"/>
                <w:lang w:eastAsia="fi-FI"/>
              </w:rPr>
              <w:tab/>
            </w:r>
            <w:r w:rsidR="00BF2AD5" w:rsidRPr="00BC44C9">
              <w:rPr>
                <w:rStyle w:val="Hyperlink"/>
                <w:noProof/>
              </w:rPr>
              <w:t>Summary/Conclusions</w:t>
            </w:r>
            <w:r w:rsidR="00BF2AD5">
              <w:rPr>
                <w:noProof/>
                <w:webHidden/>
              </w:rPr>
              <w:tab/>
            </w:r>
            <w:r w:rsidR="00BF2AD5">
              <w:rPr>
                <w:noProof/>
                <w:webHidden/>
              </w:rPr>
              <w:fldChar w:fldCharType="begin"/>
            </w:r>
            <w:r w:rsidR="00BF2AD5">
              <w:rPr>
                <w:noProof/>
                <w:webHidden/>
              </w:rPr>
              <w:instrText xml:space="preserve"> PAGEREF _Toc68102364 \h </w:instrText>
            </w:r>
            <w:r w:rsidR="00BF2AD5">
              <w:rPr>
                <w:noProof/>
                <w:webHidden/>
              </w:rPr>
            </w:r>
            <w:r w:rsidR="00BF2AD5">
              <w:rPr>
                <w:noProof/>
                <w:webHidden/>
              </w:rPr>
              <w:fldChar w:fldCharType="separate"/>
            </w:r>
            <w:r w:rsidR="007436DD">
              <w:rPr>
                <w:noProof/>
                <w:webHidden/>
              </w:rPr>
              <w:t>20</w:t>
            </w:r>
            <w:r w:rsidR="00BF2AD5">
              <w:rPr>
                <w:noProof/>
                <w:webHidden/>
              </w:rPr>
              <w:fldChar w:fldCharType="end"/>
            </w:r>
          </w:hyperlink>
        </w:p>
        <w:p w14:paraId="3176F148" w14:textId="77777777" w:rsidR="00BF2AD5" w:rsidRDefault="008B4146">
          <w:pPr>
            <w:pStyle w:val="TOC1"/>
            <w:rPr>
              <w:rFonts w:asciiTheme="minorHAnsi" w:eastAsiaTheme="minorEastAsia" w:hAnsiTheme="minorHAnsi" w:cstheme="minorBidi"/>
              <w:noProof/>
              <w:sz w:val="22"/>
              <w:szCs w:val="22"/>
              <w:lang w:eastAsia="fi-FI"/>
            </w:rPr>
          </w:pPr>
          <w:hyperlink w:anchor="_Toc68102365" w:history="1">
            <w:r w:rsidR="00BF2AD5" w:rsidRPr="00BC44C9">
              <w:rPr>
                <w:rStyle w:val="Hyperlink"/>
                <w:noProof/>
                <w:lang w:val="en-GB"/>
              </w:rPr>
              <w:t>References</w:t>
            </w:r>
            <w:r w:rsidR="00BF2AD5">
              <w:rPr>
                <w:noProof/>
                <w:webHidden/>
              </w:rPr>
              <w:tab/>
            </w:r>
            <w:r w:rsidR="00BF2AD5">
              <w:rPr>
                <w:noProof/>
                <w:webHidden/>
              </w:rPr>
              <w:fldChar w:fldCharType="begin"/>
            </w:r>
            <w:r w:rsidR="00BF2AD5">
              <w:rPr>
                <w:noProof/>
                <w:webHidden/>
              </w:rPr>
              <w:instrText xml:space="preserve"> PAGEREF _Toc68102365 \h </w:instrText>
            </w:r>
            <w:r w:rsidR="00BF2AD5">
              <w:rPr>
                <w:noProof/>
                <w:webHidden/>
              </w:rPr>
            </w:r>
            <w:r w:rsidR="00BF2AD5">
              <w:rPr>
                <w:noProof/>
                <w:webHidden/>
              </w:rPr>
              <w:fldChar w:fldCharType="separate"/>
            </w:r>
            <w:r w:rsidR="007436DD">
              <w:rPr>
                <w:noProof/>
                <w:webHidden/>
              </w:rPr>
              <w:t>21</w:t>
            </w:r>
            <w:r w:rsidR="00BF2AD5">
              <w:rPr>
                <w:noProof/>
                <w:webHidden/>
              </w:rPr>
              <w:fldChar w:fldCharType="end"/>
            </w:r>
          </w:hyperlink>
        </w:p>
        <w:p w14:paraId="3B13205D" w14:textId="77777777" w:rsidR="00BF2AD5" w:rsidRDefault="008B4146">
          <w:pPr>
            <w:pStyle w:val="TOC1"/>
            <w:rPr>
              <w:rFonts w:asciiTheme="minorHAnsi" w:eastAsiaTheme="minorEastAsia" w:hAnsiTheme="minorHAnsi" w:cstheme="minorBidi"/>
              <w:noProof/>
              <w:sz w:val="22"/>
              <w:szCs w:val="22"/>
              <w:lang w:eastAsia="fi-FI"/>
            </w:rPr>
          </w:pPr>
          <w:hyperlink w:anchor="_Toc68102366" w:history="1">
            <w:r w:rsidR="00BF2AD5" w:rsidRPr="00BC44C9">
              <w:rPr>
                <w:rStyle w:val="Hyperlink"/>
                <w:noProof/>
                <w:lang w:val="en-GB"/>
                <w14:scene3d>
                  <w14:camera w14:prst="orthographicFront"/>
                  <w14:lightRig w14:rig="threePt" w14:dir="t">
                    <w14:rot w14:lat="0" w14:lon="0" w14:rev="0"/>
                  </w14:lightRig>
                </w14:scene3d>
              </w:rPr>
              <w:t>A.</w:t>
            </w:r>
            <w:r w:rsidR="00BF2AD5" w:rsidRPr="00D8256A">
              <w:rPr>
                <w:rFonts w:eastAsiaTheme="minorEastAsia" w:cstheme="minorBidi"/>
                <w:noProof/>
                <w:sz w:val="22"/>
                <w:szCs w:val="22"/>
                <w:lang w:eastAsia="fi-FI"/>
              </w:rPr>
              <w:tab/>
            </w:r>
            <w:r w:rsidR="00BF2AD5" w:rsidRPr="00BC44C9">
              <w:rPr>
                <w:rStyle w:val="Hyperlink"/>
                <w:noProof/>
                <w:lang w:val="en-GB"/>
              </w:rPr>
              <w:t>Page layout and typographical design</w:t>
            </w:r>
            <w:r w:rsidR="00BF2AD5">
              <w:rPr>
                <w:noProof/>
                <w:webHidden/>
              </w:rPr>
              <w:tab/>
            </w:r>
            <w:r w:rsidR="00BF2AD5">
              <w:rPr>
                <w:noProof/>
                <w:webHidden/>
              </w:rPr>
              <w:fldChar w:fldCharType="begin"/>
            </w:r>
            <w:r w:rsidR="00BF2AD5">
              <w:rPr>
                <w:noProof/>
                <w:webHidden/>
              </w:rPr>
              <w:instrText xml:space="preserve"> PAGEREF _Toc68102366 \h </w:instrText>
            </w:r>
            <w:r w:rsidR="00BF2AD5">
              <w:rPr>
                <w:noProof/>
                <w:webHidden/>
              </w:rPr>
            </w:r>
            <w:r w:rsidR="00BF2AD5">
              <w:rPr>
                <w:noProof/>
                <w:webHidden/>
              </w:rPr>
              <w:fldChar w:fldCharType="separate"/>
            </w:r>
            <w:r w:rsidR="007436DD">
              <w:rPr>
                <w:noProof/>
                <w:webHidden/>
              </w:rPr>
              <w:t>22</w:t>
            </w:r>
            <w:r w:rsidR="00BF2AD5">
              <w:rPr>
                <w:noProof/>
                <w:webHidden/>
              </w:rPr>
              <w:fldChar w:fldCharType="end"/>
            </w:r>
          </w:hyperlink>
        </w:p>
        <w:p w14:paraId="67CD5504"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67" w:history="1">
            <w:r w:rsidR="00BF2AD5" w:rsidRPr="00BC44C9">
              <w:rPr>
                <w:rStyle w:val="Hyperlink"/>
                <w:noProof/>
                <w:lang w:val="en-GB"/>
              </w:rPr>
              <w:t>Layout choices</w:t>
            </w:r>
            <w:r w:rsidR="00BF2AD5">
              <w:rPr>
                <w:noProof/>
                <w:webHidden/>
              </w:rPr>
              <w:tab/>
            </w:r>
            <w:r w:rsidR="00BF2AD5">
              <w:rPr>
                <w:noProof/>
                <w:webHidden/>
              </w:rPr>
              <w:fldChar w:fldCharType="begin"/>
            </w:r>
            <w:r w:rsidR="00BF2AD5">
              <w:rPr>
                <w:noProof/>
                <w:webHidden/>
              </w:rPr>
              <w:instrText xml:space="preserve"> PAGEREF _Toc68102367 \h </w:instrText>
            </w:r>
            <w:r w:rsidR="00BF2AD5">
              <w:rPr>
                <w:noProof/>
                <w:webHidden/>
              </w:rPr>
            </w:r>
            <w:r w:rsidR="00BF2AD5">
              <w:rPr>
                <w:noProof/>
                <w:webHidden/>
              </w:rPr>
              <w:fldChar w:fldCharType="separate"/>
            </w:r>
            <w:r w:rsidR="007436DD">
              <w:rPr>
                <w:noProof/>
                <w:webHidden/>
              </w:rPr>
              <w:t>22</w:t>
            </w:r>
            <w:r w:rsidR="00BF2AD5">
              <w:rPr>
                <w:noProof/>
                <w:webHidden/>
              </w:rPr>
              <w:fldChar w:fldCharType="end"/>
            </w:r>
          </w:hyperlink>
        </w:p>
        <w:p w14:paraId="4B43745C"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68" w:history="1">
            <w:r w:rsidR="00BF2AD5" w:rsidRPr="00BC44C9">
              <w:rPr>
                <w:rStyle w:val="Hyperlink"/>
                <w:noProof/>
                <w:lang w:val="en-GB"/>
              </w:rPr>
              <w:t>Aalto University’s visual guideline for writing documents</w:t>
            </w:r>
            <w:r w:rsidR="00BF2AD5">
              <w:rPr>
                <w:noProof/>
                <w:webHidden/>
              </w:rPr>
              <w:tab/>
            </w:r>
            <w:r w:rsidR="00BF2AD5">
              <w:rPr>
                <w:noProof/>
                <w:webHidden/>
              </w:rPr>
              <w:fldChar w:fldCharType="begin"/>
            </w:r>
            <w:r w:rsidR="00BF2AD5">
              <w:rPr>
                <w:noProof/>
                <w:webHidden/>
              </w:rPr>
              <w:instrText xml:space="preserve"> PAGEREF _Toc68102368 \h </w:instrText>
            </w:r>
            <w:r w:rsidR="00BF2AD5">
              <w:rPr>
                <w:noProof/>
                <w:webHidden/>
              </w:rPr>
            </w:r>
            <w:r w:rsidR="00BF2AD5">
              <w:rPr>
                <w:noProof/>
                <w:webHidden/>
              </w:rPr>
              <w:fldChar w:fldCharType="separate"/>
            </w:r>
            <w:r w:rsidR="007436DD">
              <w:rPr>
                <w:noProof/>
                <w:webHidden/>
              </w:rPr>
              <w:t>23</w:t>
            </w:r>
            <w:r w:rsidR="00BF2AD5">
              <w:rPr>
                <w:noProof/>
                <w:webHidden/>
              </w:rPr>
              <w:fldChar w:fldCharType="end"/>
            </w:r>
          </w:hyperlink>
        </w:p>
        <w:p w14:paraId="75D3DB90"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69" w:history="1">
            <w:r w:rsidR="00BF2AD5" w:rsidRPr="00BC44C9">
              <w:rPr>
                <w:rStyle w:val="Hyperlink"/>
                <w:noProof/>
                <w:lang w:val="en-GB"/>
              </w:rPr>
              <w:t>Layout and typographical specifications</w:t>
            </w:r>
            <w:r w:rsidR="00BF2AD5">
              <w:rPr>
                <w:noProof/>
                <w:webHidden/>
              </w:rPr>
              <w:tab/>
            </w:r>
            <w:r w:rsidR="00BF2AD5">
              <w:rPr>
                <w:noProof/>
                <w:webHidden/>
              </w:rPr>
              <w:fldChar w:fldCharType="begin"/>
            </w:r>
            <w:r w:rsidR="00BF2AD5">
              <w:rPr>
                <w:noProof/>
                <w:webHidden/>
              </w:rPr>
              <w:instrText xml:space="preserve"> PAGEREF _Toc68102369 \h </w:instrText>
            </w:r>
            <w:r w:rsidR="00BF2AD5">
              <w:rPr>
                <w:noProof/>
                <w:webHidden/>
              </w:rPr>
            </w:r>
            <w:r w:rsidR="00BF2AD5">
              <w:rPr>
                <w:noProof/>
                <w:webHidden/>
              </w:rPr>
              <w:fldChar w:fldCharType="separate"/>
            </w:r>
            <w:r w:rsidR="007436DD">
              <w:rPr>
                <w:noProof/>
                <w:webHidden/>
              </w:rPr>
              <w:t>23</w:t>
            </w:r>
            <w:r w:rsidR="00BF2AD5">
              <w:rPr>
                <w:noProof/>
                <w:webHidden/>
              </w:rPr>
              <w:fldChar w:fldCharType="end"/>
            </w:r>
          </w:hyperlink>
        </w:p>
        <w:p w14:paraId="5B9B23F7"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70" w:history="1">
            <w:r w:rsidR="00BF2AD5" w:rsidRPr="00BC44C9">
              <w:rPr>
                <w:rStyle w:val="Hyperlink"/>
                <w:noProof/>
                <w:lang w:val="en-GB"/>
              </w:rPr>
              <w:t>Page layout in the thesis</w:t>
            </w:r>
            <w:r w:rsidR="00BF2AD5">
              <w:rPr>
                <w:noProof/>
                <w:webHidden/>
              </w:rPr>
              <w:tab/>
            </w:r>
            <w:r w:rsidR="00BF2AD5">
              <w:rPr>
                <w:noProof/>
                <w:webHidden/>
              </w:rPr>
              <w:fldChar w:fldCharType="begin"/>
            </w:r>
            <w:r w:rsidR="00BF2AD5">
              <w:rPr>
                <w:noProof/>
                <w:webHidden/>
              </w:rPr>
              <w:instrText xml:space="preserve"> PAGEREF _Toc68102370 \h </w:instrText>
            </w:r>
            <w:r w:rsidR="00BF2AD5">
              <w:rPr>
                <w:noProof/>
                <w:webHidden/>
              </w:rPr>
            </w:r>
            <w:r w:rsidR="00BF2AD5">
              <w:rPr>
                <w:noProof/>
                <w:webHidden/>
              </w:rPr>
              <w:fldChar w:fldCharType="separate"/>
            </w:r>
            <w:r w:rsidR="007436DD">
              <w:rPr>
                <w:noProof/>
                <w:webHidden/>
              </w:rPr>
              <w:t>23</w:t>
            </w:r>
            <w:r w:rsidR="00BF2AD5">
              <w:rPr>
                <w:noProof/>
                <w:webHidden/>
              </w:rPr>
              <w:fldChar w:fldCharType="end"/>
            </w:r>
          </w:hyperlink>
        </w:p>
        <w:p w14:paraId="69BF8FEC"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71" w:history="1">
            <w:r w:rsidR="00BF2AD5" w:rsidRPr="00BC44C9">
              <w:rPr>
                <w:rStyle w:val="Hyperlink"/>
                <w:noProof/>
                <w:lang w:val="en-GB"/>
              </w:rPr>
              <w:t>Sectioning and text body</w:t>
            </w:r>
            <w:r w:rsidR="00BF2AD5">
              <w:rPr>
                <w:noProof/>
                <w:webHidden/>
              </w:rPr>
              <w:tab/>
            </w:r>
            <w:r w:rsidR="00BF2AD5">
              <w:rPr>
                <w:noProof/>
                <w:webHidden/>
              </w:rPr>
              <w:fldChar w:fldCharType="begin"/>
            </w:r>
            <w:r w:rsidR="00BF2AD5">
              <w:rPr>
                <w:noProof/>
                <w:webHidden/>
              </w:rPr>
              <w:instrText xml:space="preserve"> PAGEREF _Toc68102371 \h </w:instrText>
            </w:r>
            <w:r w:rsidR="00BF2AD5">
              <w:rPr>
                <w:noProof/>
                <w:webHidden/>
              </w:rPr>
            </w:r>
            <w:r w:rsidR="00BF2AD5">
              <w:rPr>
                <w:noProof/>
                <w:webHidden/>
              </w:rPr>
              <w:fldChar w:fldCharType="separate"/>
            </w:r>
            <w:r w:rsidR="007436DD">
              <w:rPr>
                <w:noProof/>
                <w:webHidden/>
              </w:rPr>
              <w:t>24</w:t>
            </w:r>
            <w:r w:rsidR="00BF2AD5">
              <w:rPr>
                <w:noProof/>
                <w:webHidden/>
              </w:rPr>
              <w:fldChar w:fldCharType="end"/>
            </w:r>
          </w:hyperlink>
        </w:p>
        <w:p w14:paraId="75013EBA"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72" w:history="1">
            <w:r w:rsidR="00BF2AD5" w:rsidRPr="00BC44C9">
              <w:rPr>
                <w:rStyle w:val="Hyperlink"/>
                <w:noProof/>
                <w:lang w:val="en-GB"/>
              </w:rPr>
              <w:t>Additional section to show equation numbering</w:t>
            </w:r>
            <w:r w:rsidR="00BF2AD5">
              <w:rPr>
                <w:noProof/>
                <w:webHidden/>
              </w:rPr>
              <w:tab/>
            </w:r>
            <w:r w:rsidR="00BF2AD5">
              <w:rPr>
                <w:noProof/>
                <w:webHidden/>
              </w:rPr>
              <w:fldChar w:fldCharType="begin"/>
            </w:r>
            <w:r w:rsidR="00BF2AD5">
              <w:rPr>
                <w:noProof/>
                <w:webHidden/>
              </w:rPr>
              <w:instrText xml:space="preserve"> PAGEREF _Toc68102372 \h </w:instrText>
            </w:r>
            <w:r w:rsidR="00BF2AD5">
              <w:rPr>
                <w:noProof/>
                <w:webHidden/>
              </w:rPr>
            </w:r>
            <w:r w:rsidR="00BF2AD5">
              <w:rPr>
                <w:noProof/>
                <w:webHidden/>
              </w:rPr>
              <w:fldChar w:fldCharType="separate"/>
            </w:r>
            <w:r w:rsidR="007436DD">
              <w:rPr>
                <w:noProof/>
                <w:webHidden/>
              </w:rPr>
              <w:t>25</w:t>
            </w:r>
            <w:r w:rsidR="00BF2AD5">
              <w:rPr>
                <w:noProof/>
                <w:webHidden/>
              </w:rPr>
              <w:fldChar w:fldCharType="end"/>
            </w:r>
          </w:hyperlink>
        </w:p>
        <w:p w14:paraId="4BD05849" w14:textId="77777777" w:rsidR="00BF2AD5" w:rsidRDefault="008B4146">
          <w:pPr>
            <w:pStyle w:val="TOC1"/>
            <w:rPr>
              <w:rFonts w:asciiTheme="minorHAnsi" w:eastAsiaTheme="minorEastAsia" w:hAnsiTheme="minorHAnsi" w:cstheme="minorBidi"/>
              <w:noProof/>
              <w:sz w:val="22"/>
              <w:szCs w:val="22"/>
              <w:lang w:eastAsia="fi-FI"/>
            </w:rPr>
          </w:pPr>
          <w:hyperlink w:anchor="_Toc68102373" w:history="1">
            <w:r w:rsidR="00BF2AD5" w:rsidRPr="00BC44C9">
              <w:rPr>
                <w:rStyle w:val="Hyperlink"/>
                <w:noProof/>
                <w:lang w:val="en-GB"/>
                <w14:scene3d>
                  <w14:camera w14:prst="orthographicFront"/>
                  <w14:lightRig w14:rig="threePt" w14:dir="t">
                    <w14:rot w14:lat="0" w14:lon="0" w14:rev="0"/>
                  </w14:lightRig>
                </w14:scene3d>
              </w:rPr>
              <w:t>B.</w:t>
            </w:r>
            <w:r w:rsidR="00BF2AD5" w:rsidRPr="00D8256A">
              <w:rPr>
                <w:rFonts w:eastAsiaTheme="minorEastAsia" w:cstheme="minorBidi"/>
                <w:noProof/>
                <w:sz w:val="22"/>
                <w:szCs w:val="22"/>
                <w:lang w:eastAsia="fi-FI"/>
              </w:rPr>
              <w:tab/>
            </w:r>
            <w:r w:rsidR="00BF2AD5" w:rsidRPr="00BC44C9">
              <w:rPr>
                <w:rStyle w:val="Hyperlink"/>
                <w:noProof/>
                <w:lang w:val="en-GB"/>
              </w:rPr>
              <w:t>Reference and in-text citation guidelines</w:t>
            </w:r>
            <w:r w:rsidR="00BF2AD5">
              <w:rPr>
                <w:noProof/>
                <w:webHidden/>
              </w:rPr>
              <w:tab/>
            </w:r>
            <w:r w:rsidR="00BF2AD5">
              <w:rPr>
                <w:noProof/>
                <w:webHidden/>
              </w:rPr>
              <w:fldChar w:fldCharType="begin"/>
            </w:r>
            <w:r w:rsidR="00BF2AD5">
              <w:rPr>
                <w:noProof/>
                <w:webHidden/>
              </w:rPr>
              <w:instrText xml:space="preserve"> PAGEREF _Toc68102373 \h </w:instrText>
            </w:r>
            <w:r w:rsidR="00BF2AD5">
              <w:rPr>
                <w:noProof/>
                <w:webHidden/>
              </w:rPr>
            </w:r>
            <w:r w:rsidR="00BF2AD5">
              <w:rPr>
                <w:noProof/>
                <w:webHidden/>
              </w:rPr>
              <w:fldChar w:fldCharType="separate"/>
            </w:r>
            <w:r w:rsidR="007436DD">
              <w:rPr>
                <w:noProof/>
                <w:webHidden/>
              </w:rPr>
              <w:t>26</w:t>
            </w:r>
            <w:r w:rsidR="00BF2AD5">
              <w:rPr>
                <w:noProof/>
                <w:webHidden/>
              </w:rPr>
              <w:fldChar w:fldCharType="end"/>
            </w:r>
          </w:hyperlink>
        </w:p>
        <w:p w14:paraId="12D7C5F5"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74" w:history="1">
            <w:r w:rsidR="00BF2AD5" w:rsidRPr="00BC44C9">
              <w:rPr>
                <w:rStyle w:val="Hyperlink"/>
                <w:noProof/>
                <w:lang w:val="en-GB"/>
              </w:rPr>
              <w:t>Direct quotes</w:t>
            </w:r>
            <w:r w:rsidR="00BF2AD5">
              <w:rPr>
                <w:noProof/>
                <w:webHidden/>
              </w:rPr>
              <w:tab/>
            </w:r>
            <w:r w:rsidR="00BF2AD5">
              <w:rPr>
                <w:noProof/>
                <w:webHidden/>
              </w:rPr>
              <w:fldChar w:fldCharType="begin"/>
            </w:r>
            <w:r w:rsidR="00BF2AD5">
              <w:rPr>
                <w:noProof/>
                <w:webHidden/>
              </w:rPr>
              <w:instrText xml:space="preserve"> PAGEREF _Toc68102374 \h </w:instrText>
            </w:r>
            <w:r w:rsidR="00BF2AD5">
              <w:rPr>
                <w:noProof/>
                <w:webHidden/>
              </w:rPr>
            </w:r>
            <w:r w:rsidR="00BF2AD5">
              <w:rPr>
                <w:noProof/>
                <w:webHidden/>
              </w:rPr>
              <w:fldChar w:fldCharType="separate"/>
            </w:r>
            <w:r w:rsidR="007436DD">
              <w:rPr>
                <w:noProof/>
                <w:webHidden/>
              </w:rPr>
              <w:t>27</w:t>
            </w:r>
            <w:r w:rsidR="00BF2AD5">
              <w:rPr>
                <w:noProof/>
                <w:webHidden/>
              </w:rPr>
              <w:fldChar w:fldCharType="end"/>
            </w:r>
          </w:hyperlink>
        </w:p>
        <w:p w14:paraId="7AD20EE2"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75" w:history="1">
            <w:r w:rsidR="00BF2AD5" w:rsidRPr="00BC44C9">
              <w:rPr>
                <w:rStyle w:val="Hyperlink"/>
                <w:noProof/>
                <w:lang w:val="en-GB"/>
              </w:rPr>
              <w:t>Quoting in Harvard style</w:t>
            </w:r>
            <w:r w:rsidR="00BF2AD5">
              <w:rPr>
                <w:noProof/>
                <w:webHidden/>
              </w:rPr>
              <w:tab/>
            </w:r>
            <w:r w:rsidR="00BF2AD5">
              <w:rPr>
                <w:noProof/>
                <w:webHidden/>
              </w:rPr>
              <w:fldChar w:fldCharType="begin"/>
            </w:r>
            <w:r w:rsidR="00BF2AD5">
              <w:rPr>
                <w:noProof/>
                <w:webHidden/>
              </w:rPr>
              <w:instrText xml:space="preserve"> PAGEREF _Toc68102375 \h </w:instrText>
            </w:r>
            <w:r w:rsidR="00BF2AD5">
              <w:rPr>
                <w:noProof/>
                <w:webHidden/>
              </w:rPr>
            </w:r>
            <w:r w:rsidR="00BF2AD5">
              <w:rPr>
                <w:noProof/>
                <w:webHidden/>
              </w:rPr>
              <w:fldChar w:fldCharType="separate"/>
            </w:r>
            <w:r w:rsidR="007436DD">
              <w:rPr>
                <w:noProof/>
                <w:webHidden/>
              </w:rPr>
              <w:t>27</w:t>
            </w:r>
            <w:r w:rsidR="00BF2AD5">
              <w:rPr>
                <w:noProof/>
                <w:webHidden/>
              </w:rPr>
              <w:fldChar w:fldCharType="end"/>
            </w:r>
          </w:hyperlink>
        </w:p>
        <w:p w14:paraId="6791EDDC"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76" w:history="1">
            <w:r w:rsidR="00BF2AD5" w:rsidRPr="00BC44C9">
              <w:rPr>
                <w:rStyle w:val="Hyperlink"/>
                <w:noProof/>
                <w:lang w:val="en-GB"/>
              </w:rPr>
              <w:t>Block Quoting</w:t>
            </w:r>
            <w:r w:rsidR="00BF2AD5">
              <w:rPr>
                <w:noProof/>
                <w:webHidden/>
              </w:rPr>
              <w:tab/>
            </w:r>
            <w:r w:rsidR="00BF2AD5">
              <w:rPr>
                <w:noProof/>
                <w:webHidden/>
              </w:rPr>
              <w:fldChar w:fldCharType="begin"/>
            </w:r>
            <w:r w:rsidR="00BF2AD5">
              <w:rPr>
                <w:noProof/>
                <w:webHidden/>
              </w:rPr>
              <w:instrText xml:space="preserve"> PAGEREF _Toc68102376 \h </w:instrText>
            </w:r>
            <w:r w:rsidR="00BF2AD5">
              <w:rPr>
                <w:noProof/>
                <w:webHidden/>
              </w:rPr>
            </w:r>
            <w:r w:rsidR="00BF2AD5">
              <w:rPr>
                <w:noProof/>
                <w:webHidden/>
              </w:rPr>
              <w:fldChar w:fldCharType="separate"/>
            </w:r>
            <w:r w:rsidR="007436DD">
              <w:rPr>
                <w:noProof/>
                <w:webHidden/>
              </w:rPr>
              <w:t>28</w:t>
            </w:r>
            <w:r w:rsidR="00BF2AD5">
              <w:rPr>
                <w:noProof/>
                <w:webHidden/>
              </w:rPr>
              <w:fldChar w:fldCharType="end"/>
            </w:r>
          </w:hyperlink>
        </w:p>
        <w:p w14:paraId="645EF134"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77" w:history="1">
            <w:r w:rsidR="00BF2AD5" w:rsidRPr="00BC44C9">
              <w:rPr>
                <w:rStyle w:val="Hyperlink"/>
                <w:noProof/>
                <w:lang w:val="en-GB"/>
              </w:rPr>
              <w:t>Paraphrasing</w:t>
            </w:r>
            <w:r w:rsidR="00BF2AD5">
              <w:rPr>
                <w:noProof/>
                <w:webHidden/>
              </w:rPr>
              <w:tab/>
            </w:r>
            <w:r w:rsidR="00BF2AD5">
              <w:rPr>
                <w:noProof/>
                <w:webHidden/>
              </w:rPr>
              <w:fldChar w:fldCharType="begin"/>
            </w:r>
            <w:r w:rsidR="00BF2AD5">
              <w:rPr>
                <w:noProof/>
                <w:webHidden/>
              </w:rPr>
              <w:instrText xml:space="preserve"> PAGEREF _Toc68102377 \h </w:instrText>
            </w:r>
            <w:r w:rsidR="00BF2AD5">
              <w:rPr>
                <w:noProof/>
                <w:webHidden/>
              </w:rPr>
            </w:r>
            <w:r w:rsidR="00BF2AD5">
              <w:rPr>
                <w:noProof/>
                <w:webHidden/>
              </w:rPr>
              <w:fldChar w:fldCharType="separate"/>
            </w:r>
            <w:r w:rsidR="007436DD">
              <w:rPr>
                <w:noProof/>
                <w:webHidden/>
              </w:rPr>
              <w:t>29</w:t>
            </w:r>
            <w:r w:rsidR="00BF2AD5">
              <w:rPr>
                <w:noProof/>
                <w:webHidden/>
              </w:rPr>
              <w:fldChar w:fldCharType="end"/>
            </w:r>
          </w:hyperlink>
        </w:p>
        <w:p w14:paraId="29584164"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78" w:history="1">
            <w:r w:rsidR="00BF2AD5" w:rsidRPr="00BC44C9">
              <w:rPr>
                <w:rStyle w:val="Hyperlink"/>
                <w:noProof/>
                <w:lang w:val="en-GB"/>
              </w:rPr>
              <w:t>Paraphrasing in Harvard style</w:t>
            </w:r>
            <w:r w:rsidR="00BF2AD5">
              <w:rPr>
                <w:noProof/>
                <w:webHidden/>
              </w:rPr>
              <w:tab/>
            </w:r>
            <w:r w:rsidR="00BF2AD5">
              <w:rPr>
                <w:noProof/>
                <w:webHidden/>
              </w:rPr>
              <w:fldChar w:fldCharType="begin"/>
            </w:r>
            <w:r w:rsidR="00BF2AD5">
              <w:rPr>
                <w:noProof/>
                <w:webHidden/>
              </w:rPr>
              <w:instrText xml:space="preserve"> PAGEREF _Toc68102378 \h </w:instrText>
            </w:r>
            <w:r w:rsidR="00BF2AD5">
              <w:rPr>
                <w:noProof/>
                <w:webHidden/>
              </w:rPr>
            </w:r>
            <w:r w:rsidR="00BF2AD5">
              <w:rPr>
                <w:noProof/>
                <w:webHidden/>
              </w:rPr>
              <w:fldChar w:fldCharType="separate"/>
            </w:r>
            <w:r w:rsidR="007436DD">
              <w:rPr>
                <w:noProof/>
                <w:webHidden/>
              </w:rPr>
              <w:t>29</w:t>
            </w:r>
            <w:r w:rsidR="00BF2AD5">
              <w:rPr>
                <w:noProof/>
                <w:webHidden/>
              </w:rPr>
              <w:fldChar w:fldCharType="end"/>
            </w:r>
          </w:hyperlink>
        </w:p>
        <w:p w14:paraId="39D16994"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79" w:history="1">
            <w:r w:rsidR="00BF2AD5" w:rsidRPr="00BC44C9">
              <w:rPr>
                <w:rStyle w:val="Hyperlink"/>
                <w:noProof/>
                <w:lang w:val="en-GB"/>
              </w:rPr>
              <w:t>Paraphrasing in Vancouver style</w:t>
            </w:r>
            <w:r w:rsidR="00BF2AD5">
              <w:rPr>
                <w:noProof/>
                <w:webHidden/>
              </w:rPr>
              <w:tab/>
            </w:r>
            <w:r w:rsidR="00BF2AD5">
              <w:rPr>
                <w:noProof/>
                <w:webHidden/>
              </w:rPr>
              <w:fldChar w:fldCharType="begin"/>
            </w:r>
            <w:r w:rsidR="00BF2AD5">
              <w:rPr>
                <w:noProof/>
                <w:webHidden/>
              </w:rPr>
              <w:instrText xml:space="preserve"> PAGEREF _Toc68102379 \h </w:instrText>
            </w:r>
            <w:r w:rsidR="00BF2AD5">
              <w:rPr>
                <w:noProof/>
                <w:webHidden/>
              </w:rPr>
            </w:r>
            <w:r w:rsidR="00BF2AD5">
              <w:rPr>
                <w:noProof/>
                <w:webHidden/>
              </w:rPr>
              <w:fldChar w:fldCharType="separate"/>
            </w:r>
            <w:r w:rsidR="007436DD">
              <w:rPr>
                <w:noProof/>
                <w:webHidden/>
              </w:rPr>
              <w:t>30</w:t>
            </w:r>
            <w:r w:rsidR="00BF2AD5">
              <w:rPr>
                <w:noProof/>
                <w:webHidden/>
              </w:rPr>
              <w:fldChar w:fldCharType="end"/>
            </w:r>
          </w:hyperlink>
        </w:p>
        <w:p w14:paraId="31CC1AD9"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80" w:history="1">
            <w:r w:rsidR="00BF2AD5" w:rsidRPr="00BC44C9">
              <w:rPr>
                <w:rStyle w:val="Hyperlink"/>
                <w:noProof/>
                <w:lang w:val="en-GB"/>
              </w:rPr>
              <w:t>Tips for paraphrasing</w:t>
            </w:r>
            <w:r w:rsidR="00BF2AD5">
              <w:rPr>
                <w:noProof/>
                <w:webHidden/>
              </w:rPr>
              <w:tab/>
            </w:r>
            <w:r w:rsidR="00BF2AD5">
              <w:rPr>
                <w:noProof/>
                <w:webHidden/>
              </w:rPr>
              <w:fldChar w:fldCharType="begin"/>
            </w:r>
            <w:r w:rsidR="00BF2AD5">
              <w:rPr>
                <w:noProof/>
                <w:webHidden/>
              </w:rPr>
              <w:instrText xml:space="preserve"> PAGEREF _Toc68102380 \h </w:instrText>
            </w:r>
            <w:r w:rsidR="00BF2AD5">
              <w:rPr>
                <w:noProof/>
                <w:webHidden/>
              </w:rPr>
            </w:r>
            <w:r w:rsidR="00BF2AD5">
              <w:rPr>
                <w:noProof/>
                <w:webHidden/>
              </w:rPr>
              <w:fldChar w:fldCharType="separate"/>
            </w:r>
            <w:r w:rsidR="007436DD">
              <w:rPr>
                <w:noProof/>
                <w:webHidden/>
              </w:rPr>
              <w:t>31</w:t>
            </w:r>
            <w:r w:rsidR="00BF2AD5">
              <w:rPr>
                <w:noProof/>
                <w:webHidden/>
              </w:rPr>
              <w:fldChar w:fldCharType="end"/>
            </w:r>
          </w:hyperlink>
        </w:p>
        <w:p w14:paraId="7E2EC6A1"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81" w:history="1">
            <w:r w:rsidR="00BF2AD5" w:rsidRPr="00BC44C9">
              <w:rPr>
                <w:rStyle w:val="Hyperlink"/>
                <w:noProof/>
                <w:lang w:val="en-GB"/>
              </w:rPr>
              <w:t>Avoiding the pitfalls of the Finnish paragraph-length paraphrase (FPP)</w:t>
            </w:r>
            <w:r w:rsidR="00BF2AD5">
              <w:rPr>
                <w:noProof/>
                <w:webHidden/>
              </w:rPr>
              <w:tab/>
            </w:r>
            <w:r w:rsidR="00BF2AD5">
              <w:rPr>
                <w:noProof/>
                <w:webHidden/>
              </w:rPr>
              <w:fldChar w:fldCharType="begin"/>
            </w:r>
            <w:r w:rsidR="00BF2AD5">
              <w:rPr>
                <w:noProof/>
                <w:webHidden/>
              </w:rPr>
              <w:instrText xml:space="preserve"> PAGEREF _Toc68102381 \h </w:instrText>
            </w:r>
            <w:r w:rsidR="00BF2AD5">
              <w:rPr>
                <w:noProof/>
                <w:webHidden/>
              </w:rPr>
            </w:r>
            <w:r w:rsidR="00BF2AD5">
              <w:rPr>
                <w:noProof/>
                <w:webHidden/>
              </w:rPr>
              <w:fldChar w:fldCharType="separate"/>
            </w:r>
            <w:r w:rsidR="007436DD">
              <w:rPr>
                <w:noProof/>
                <w:webHidden/>
              </w:rPr>
              <w:t>32</w:t>
            </w:r>
            <w:r w:rsidR="00BF2AD5">
              <w:rPr>
                <w:noProof/>
                <w:webHidden/>
              </w:rPr>
              <w:fldChar w:fldCharType="end"/>
            </w:r>
          </w:hyperlink>
        </w:p>
        <w:p w14:paraId="6386F97C"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82" w:history="1">
            <w:r w:rsidR="00BF2AD5" w:rsidRPr="00BC44C9">
              <w:rPr>
                <w:rStyle w:val="Hyperlink"/>
                <w:noProof/>
                <w:lang w:val="en-GB"/>
              </w:rPr>
              <w:t>References</w:t>
            </w:r>
            <w:r w:rsidR="00BF2AD5">
              <w:rPr>
                <w:noProof/>
                <w:webHidden/>
              </w:rPr>
              <w:tab/>
            </w:r>
            <w:r w:rsidR="00BF2AD5">
              <w:rPr>
                <w:noProof/>
                <w:webHidden/>
              </w:rPr>
              <w:fldChar w:fldCharType="begin"/>
            </w:r>
            <w:r w:rsidR="00BF2AD5">
              <w:rPr>
                <w:noProof/>
                <w:webHidden/>
              </w:rPr>
              <w:instrText xml:space="preserve"> PAGEREF _Toc68102382 \h </w:instrText>
            </w:r>
            <w:r w:rsidR="00BF2AD5">
              <w:rPr>
                <w:noProof/>
                <w:webHidden/>
              </w:rPr>
            </w:r>
            <w:r w:rsidR="00BF2AD5">
              <w:rPr>
                <w:noProof/>
                <w:webHidden/>
              </w:rPr>
              <w:fldChar w:fldCharType="separate"/>
            </w:r>
            <w:r w:rsidR="007436DD">
              <w:rPr>
                <w:noProof/>
                <w:webHidden/>
              </w:rPr>
              <w:t>35</w:t>
            </w:r>
            <w:r w:rsidR="00BF2AD5">
              <w:rPr>
                <w:noProof/>
                <w:webHidden/>
              </w:rPr>
              <w:fldChar w:fldCharType="end"/>
            </w:r>
          </w:hyperlink>
        </w:p>
        <w:p w14:paraId="4C1DF292" w14:textId="77777777" w:rsidR="00BF2AD5" w:rsidRDefault="008B4146">
          <w:pPr>
            <w:pStyle w:val="TOC3"/>
            <w:tabs>
              <w:tab w:val="right" w:leader="dot" w:pos="8040"/>
            </w:tabs>
            <w:rPr>
              <w:rFonts w:asciiTheme="minorHAnsi" w:eastAsiaTheme="minorEastAsia" w:hAnsiTheme="minorHAnsi" w:cstheme="minorBidi"/>
              <w:noProof/>
              <w:sz w:val="22"/>
              <w:szCs w:val="22"/>
              <w:lang w:eastAsia="fi-FI"/>
            </w:rPr>
          </w:pPr>
          <w:hyperlink w:anchor="_Toc68102383" w:history="1">
            <w:r w:rsidR="00BF2AD5" w:rsidRPr="00BC44C9">
              <w:rPr>
                <w:rStyle w:val="Hyperlink"/>
                <w:noProof/>
                <w:lang w:val="en-GB"/>
              </w:rPr>
              <w:t>References in the Harvard Style</w:t>
            </w:r>
            <w:r w:rsidR="00BF2AD5">
              <w:rPr>
                <w:noProof/>
                <w:webHidden/>
              </w:rPr>
              <w:tab/>
            </w:r>
            <w:r w:rsidR="00BF2AD5">
              <w:rPr>
                <w:noProof/>
                <w:webHidden/>
              </w:rPr>
              <w:fldChar w:fldCharType="begin"/>
            </w:r>
            <w:r w:rsidR="00BF2AD5">
              <w:rPr>
                <w:noProof/>
                <w:webHidden/>
              </w:rPr>
              <w:instrText xml:space="preserve"> PAGEREF _Toc68102383 \h </w:instrText>
            </w:r>
            <w:r w:rsidR="00BF2AD5">
              <w:rPr>
                <w:noProof/>
                <w:webHidden/>
              </w:rPr>
            </w:r>
            <w:r w:rsidR="00BF2AD5">
              <w:rPr>
                <w:noProof/>
                <w:webHidden/>
              </w:rPr>
              <w:fldChar w:fldCharType="separate"/>
            </w:r>
            <w:r w:rsidR="007436DD">
              <w:rPr>
                <w:noProof/>
                <w:webHidden/>
              </w:rPr>
              <w:t>35</w:t>
            </w:r>
            <w:r w:rsidR="00BF2AD5">
              <w:rPr>
                <w:noProof/>
                <w:webHidden/>
              </w:rPr>
              <w:fldChar w:fldCharType="end"/>
            </w:r>
          </w:hyperlink>
        </w:p>
        <w:p w14:paraId="33EFB3CA" w14:textId="77777777" w:rsidR="00BF2AD5" w:rsidRDefault="008B4146">
          <w:pPr>
            <w:pStyle w:val="TOC2"/>
            <w:tabs>
              <w:tab w:val="right" w:leader="dot" w:pos="8040"/>
            </w:tabs>
            <w:rPr>
              <w:rFonts w:asciiTheme="minorHAnsi" w:eastAsiaTheme="minorEastAsia" w:hAnsiTheme="minorHAnsi" w:cstheme="minorBidi"/>
              <w:noProof/>
              <w:sz w:val="22"/>
              <w:szCs w:val="22"/>
              <w:lang w:eastAsia="fi-FI"/>
            </w:rPr>
          </w:pPr>
          <w:hyperlink w:anchor="_Toc68102384" w:history="1">
            <w:r w:rsidR="00BF2AD5" w:rsidRPr="00BC44C9">
              <w:rPr>
                <w:rStyle w:val="Hyperlink"/>
                <w:noProof/>
                <w:lang w:val="en-GB"/>
              </w:rPr>
              <w:t>References in the Vancouver (IEEE) style</w:t>
            </w:r>
            <w:r w:rsidR="00BF2AD5">
              <w:rPr>
                <w:noProof/>
                <w:webHidden/>
              </w:rPr>
              <w:tab/>
            </w:r>
            <w:r w:rsidR="00BF2AD5">
              <w:rPr>
                <w:noProof/>
                <w:webHidden/>
              </w:rPr>
              <w:fldChar w:fldCharType="begin"/>
            </w:r>
            <w:r w:rsidR="00BF2AD5">
              <w:rPr>
                <w:noProof/>
                <w:webHidden/>
              </w:rPr>
              <w:instrText xml:space="preserve"> PAGEREF _Toc68102384 \h </w:instrText>
            </w:r>
            <w:r w:rsidR="00BF2AD5">
              <w:rPr>
                <w:noProof/>
                <w:webHidden/>
              </w:rPr>
            </w:r>
            <w:r w:rsidR="00BF2AD5">
              <w:rPr>
                <w:noProof/>
                <w:webHidden/>
              </w:rPr>
              <w:fldChar w:fldCharType="separate"/>
            </w:r>
            <w:r w:rsidR="007436DD">
              <w:rPr>
                <w:noProof/>
                <w:webHidden/>
              </w:rPr>
              <w:t>37</w:t>
            </w:r>
            <w:r w:rsidR="00BF2AD5">
              <w:rPr>
                <w:noProof/>
                <w:webHidden/>
              </w:rPr>
              <w:fldChar w:fldCharType="end"/>
            </w:r>
          </w:hyperlink>
        </w:p>
        <w:p w14:paraId="0DD123AD" w14:textId="77777777" w:rsidR="00F32C95" w:rsidRPr="003A61CE" w:rsidRDefault="00D5439B">
          <w:pPr>
            <w:rPr>
              <w:rFonts w:ascii="Georgia" w:hAnsi="Georgia"/>
              <w:lang w:val="en-GB"/>
            </w:rPr>
          </w:pPr>
          <w:r w:rsidRPr="008E5293">
            <w:rPr>
              <w:rFonts w:ascii="Georgia" w:hAnsi="Georgia" w:cstheme="minorHAnsi"/>
              <w:sz w:val="24"/>
              <w:szCs w:val="24"/>
              <w:lang w:val="en-GB"/>
            </w:rPr>
            <w:fldChar w:fldCharType="end"/>
          </w:r>
        </w:p>
      </w:sdtContent>
    </w:sdt>
    <w:p w14:paraId="2B526EC7" w14:textId="77777777" w:rsidR="00FF6127" w:rsidRPr="003A61CE" w:rsidRDefault="00FF6127" w:rsidP="00FF6127">
      <w:pPr>
        <w:rPr>
          <w:rFonts w:ascii="Georgia" w:hAnsi="Georgia"/>
          <w:lang w:val="en-GB"/>
        </w:rPr>
      </w:pPr>
      <w:r w:rsidRPr="003A61CE">
        <w:rPr>
          <w:rFonts w:ascii="Georgia" w:hAnsi="Georgia"/>
          <w:lang w:val="en-GB"/>
        </w:rPr>
        <w:br w:type="page"/>
      </w:r>
    </w:p>
    <w:p w14:paraId="14709459" w14:textId="77777777" w:rsidR="00FF6127" w:rsidRPr="00AA0CDF" w:rsidRDefault="00FF6127" w:rsidP="00745DEE">
      <w:pPr>
        <w:pStyle w:val="Title1notnumbered"/>
        <w:rPr>
          <w:lang w:val="en-GB"/>
        </w:rPr>
      </w:pPr>
      <w:bookmarkStart w:id="0" w:name="_Toc68102343"/>
      <w:r w:rsidRPr="00AA0CDF">
        <w:rPr>
          <w:lang w:val="en-GB"/>
        </w:rPr>
        <w:lastRenderedPageBreak/>
        <w:t>Preface</w:t>
      </w:r>
      <w:bookmarkEnd w:id="0"/>
    </w:p>
    <w:p w14:paraId="3DF7DBD2" w14:textId="77777777" w:rsidR="00FF6127" w:rsidRPr="00AA0CDF" w:rsidRDefault="00FF6127" w:rsidP="00745DEE">
      <w:pPr>
        <w:pStyle w:val="BodyText"/>
        <w:rPr>
          <w:lang w:val="en-GB"/>
        </w:rPr>
      </w:pPr>
      <w:r w:rsidRPr="00AA0CDF">
        <w:rPr>
          <w:lang w:val="en-GB"/>
        </w:rPr>
        <w:t xml:space="preserve">I want to thank Professor Susan Supervisor and my </w:t>
      </w:r>
      <w:proofErr w:type="gramStart"/>
      <w:r w:rsidRPr="00AA0CDF">
        <w:rPr>
          <w:lang w:val="en-GB"/>
        </w:rPr>
        <w:t>instructors</w:t>
      </w:r>
      <w:proofErr w:type="gramEnd"/>
      <w:r w:rsidRPr="00AA0CDF">
        <w:rPr>
          <w:lang w:val="en-GB"/>
        </w:rPr>
        <w:t xml:space="preserve"> Dr Alan Advisor and Ms Elsa Expert for their guidance.</w:t>
      </w:r>
    </w:p>
    <w:p w14:paraId="68B8D7AF" w14:textId="77777777" w:rsidR="00745DEE" w:rsidRPr="00AA0CDF" w:rsidRDefault="00745DEE" w:rsidP="00745DEE">
      <w:pPr>
        <w:pStyle w:val="BodyText"/>
        <w:rPr>
          <w:lang w:val="en-GB"/>
        </w:rPr>
      </w:pPr>
    </w:p>
    <w:p w14:paraId="163750F5" w14:textId="77777777" w:rsidR="00FF6127" w:rsidRPr="00AA0CDF" w:rsidRDefault="00FF6127" w:rsidP="00745DEE">
      <w:pPr>
        <w:pStyle w:val="BodyText"/>
        <w:rPr>
          <w:lang w:val="en-GB"/>
        </w:rPr>
      </w:pPr>
      <w:r w:rsidRPr="00AA0CDF">
        <w:rPr>
          <w:lang w:val="en-GB"/>
        </w:rPr>
        <w:t xml:space="preserve">I also want to thank my partner for </w:t>
      </w:r>
      <w:r w:rsidR="0006643A">
        <w:rPr>
          <w:lang w:val="en-GB"/>
        </w:rPr>
        <w:t>his</w:t>
      </w:r>
      <w:r w:rsidR="00891A7B">
        <w:rPr>
          <w:lang w:val="en-GB"/>
        </w:rPr>
        <w:t xml:space="preserve"> support</w:t>
      </w:r>
      <w:r w:rsidRPr="00AA0CDF">
        <w:rPr>
          <w:lang w:val="en-GB"/>
        </w:rPr>
        <w:t>.</w:t>
      </w:r>
    </w:p>
    <w:p w14:paraId="63298E8F" w14:textId="77777777" w:rsidR="00FF6127" w:rsidRPr="00AA0CDF" w:rsidRDefault="00FF6127" w:rsidP="00745DEE">
      <w:pPr>
        <w:pStyle w:val="BodyText"/>
        <w:rPr>
          <w:lang w:val="en-GB"/>
        </w:rPr>
      </w:pPr>
    </w:p>
    <w:p w14:paraId="4C4EEFB2" w14:textId="77777777" w:rsidR="00FF6127" w:rsidRPr="00AA0CDF" w:rsidRDefault="00FF6127" w:rsidP="00745DEE">
      <w:pPr>
        <w:pStyle w:val="BodyText"/>
        <w:rPr>
          <w:lang w:val="en-GB"/>
        </w:rPr>
      </w:pPr>
    </w:p>
    <w:p w14:paraId="0B4E6126" w14:textId="77777777" w:rsidR="00FF6127" w:rsidRPr="00AA0CDF" w:rsidRDefault="00FF6127" w:rsidP="00745DEE">
      <w:pPr>
        <w:pStyle w:val="BodyText"/>
        <w:rPr>
          <w:lang w:val="en-GB"/>
        </w:rPr>
      </w:pPr>
      <w:r w:rsidRPr="00AA0CDF">
        <w:rPr>
          <w:lang w:val="en-GB"/>
        </w:rPr>
        <w:t>Otaniemi, 3</w:t>
      </w:r>
      <w:r w:rsidR="00C26C3D">
        <w:rPr>
          <w:lang w:val="en-GB"/>
        </w:rPr>
        <w:t>1</w:t>
      </w:r>
      <w:r w:rsidRPr="00AA0CDF">
        <w:rPr>
          <w:lang w:val="en-GB"/>
        </w:rPr>
        <w:t xml:space="preserve"> March 2020</w:t>
      </w:r>
    </w:p>
    <w:p w14:paraId="58F1AE58" w14:textId="77777777" w:rsidR="00FF6127" w:rsidRPr="00AA0CDF" w:rsidRDefault="00891A7B" w:rsidP="00745DEE">
      <w:pPr>
        <w:pStyle w:val="BodyText"/>
        <w:rPr>
          <w:lang w:val="en-GB"/>
        </w:rPr>
      </w:pPr>
      <w:r>
        <w:rPr>
          <w:lang w:val="en-GB"/>
        </w:rPr>
        <w:t xml:space="preserve">Susan Student </w:t>
      </w:r>
    </w:p>
    <w:p w14:paraId="4ABA4102" w14:textId="77777777" w:rsidR="00FF6127" w:rsidRPr="00AA0CDF" w:rsidRDefault="00FF6127" w:rsidP="00745DEE">
      <w:pPr>
        <w:pStyle w:val="BodyText"/>
        <w:rPr>
          <w:lang w:val="en-GB"/>
        </w:rPr>
      </w:pPr>
      <w:r w:rsidRPr="00AA0CDF">
        <w:rPr>
          <w:lang w:val="en-GB"/>
        </w:rPr>
        <w:br w:type="page"/>
      </w:r>
    </w:p>
    <w:p w14:paraId="665CB7CD" w14:textId="77777777" w:rsidR="00FF6127" w:rsidRPr="00AA0CDF" w:rsidRDefault="00FF6127" w:rsidP="00745DEE">
      <w:pPr>
        <w:pStyle w:val="Title1notnumbered"/>
        <w:rPr>
          <w:lang w:val="en-GB"/>
        </w:rPr>
      </w:pPr>
      <w:bookmarkStart w:id="1" w:name="_Toc68102344"/>
      <w:r w:rsidRPr="00AA0CDF">
        <w:rPr>
          <w:lang w:val="en-GB"/>
        </w:rPr>
        <w:lastRenderedPageBreak/>
        <w:t>Symbols and abbreviations</w:t>
      </w:r>
      <w:bookmarkEnd w:id="1"/>
    </w:p>
    <w:p w14:paraId="0E0417A8" w14:textId="77777777" w:rsidR="00FF6127" w:rsidRPr="00AA0CDF" w:rsidRDefault="00FF6127" w:rsidP="00745DEE">
      <w:pPr>
        <w:pStyle w:val="Title2notnumbered"/>
        <w:rPr>
          <w:lang w:val="en-GB"/>
        </w:rPr>
      </w:pPr>
      <w:bookmarkStart w:id="2" w:name="_Toc35601195"/>
      <w:bookmarkStart w:id="3" w:name="_Toc35604722"/>
      <w:bookmarkStart w:id="4" w:name="_Toc68102345"/>
      <w:r w:rsidRPr="00AA0CDF">
        <w:rPr>
          <w:lang w:val="en-GB"/>
        </w:rPr>
        <w:t>Symbols</w:t>
      </w:r>
      <w:bookmarkEnd w:id="2"/>
      <w:bookmarkEnd w:id="3"/>
      <w:bookmarkEnd w:id="4"/>
    </w:p>
    <w:p w14:paraId="4E0C35E3" w14:textId="77777777" w:rsidR="00745DEE" w:rsidRPr="003A61CE" w:rsidRDefault="00745DEE" w:rsidP="00745DEE">
      <w:pPr>
        <w:pStyle w:val="BodyText"/>
        <w:rPr>
          <w:lang w:val="en-G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04"/>
        <w:gridCol w:w="7336"/>
      </w:tblGrid>
      <w:tr w:rsidR="00FF6127" w:rsidRPr="003A61CE" w14:paraId="17B275EF"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457C2599" w14:textId="77777777" w:rsidR="00FF6127" w:rsidRPr="003A61CE" w:rsidRDefault="00FF6127" w:rsidP="00745DEE">
            <w:pPr>
              <w:pStyle w:val="BodyText"/>
              <w:rPr>
                <w:sz w:val="24"/>
                <w:szCs w:val="24"/>
                <w:lang w:val="en-GB"/>
              </w:rPr>
            </w:pPr>
            <w:r w:rsidRPr="003A61CE">
              <w:rPr>
                <w:sz w:val="24"/>
                <w:szCs w:val="24"/>
                <w:lang w:val="en-GB"/>
              </w:rPr>
              <w:t>B</w:t>
            </w:r>
          </w:p>
        </w:tc>
        <w:tc>
          <w:tcPr>
            <w:tcW w:w="7336" w:type="dxa"/>
          </w:tcPr>
          <w:p w14:paraId="46BB3A25" w14:textId="77777777" w:rsidR="00FF6127" w:rsidRPr="003A61CE"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lang w:val="en-GB"/>
              </w:rPr>
            </w:pPr>
            <w:r w:rsidRPr="003A61CE">
              <w:rPr>
                <w:bCs/>
                <w:sz w:val="24"/>
                <w:szCs w:val="24"/>
                <w:lang w:val="en-GB"/>
              </w:rPr>
              <w:t>magnetic flux density</w:t>
            </w:r>
          </w:p>
        </w:tc>
      </w:tr>
      <w:tr w:rsidR="00FF6127" w:rsidRPr="008B4146" w14:paraId="2ED42C5C"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34631928" w14:textId="77777777" w:rsidR="00FF6127" w:rsidRPr="003A61CE" w:rsidRDefault="00FF6127" w:rsidP="00745DEE">
            <w:pPr>
              <w:pStyle w:val="BodyText"/>
              <w:rPr>
                <w:b w:val="0"/>
                <w:sz w:val="24"/>
                <w:szCs w:val="24"/>
                <w:lang w:val="en-GB"/>
              </w:rPr>
            </w:pPr>
            <w:r w:rsidRPr="003A61CE">
              <w:rPr>
                <w:b w:val="0"/>
                <w:sz w:val="24"/>
                <w:szCs w:val="24"/>
                <w:lang w:val="en-GB"/>
              </w:rPr>
              <w:t>c</w:t>
            </w:r>
          </w:p>
        </w:tc>
        <w:tc>
          <w:tcPr>
            <w:tcW w:w="7336" w:type="dxa"/>
          </w:tcPr>
          <w:p w14:paraId="58C8EA5F" w14:textId="77777777" w:rsidR="00FF6127" w:rsidRPr="003A61CE"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lang w:val="en-GB"/>
              </w:rPr>
            </w:pPr>
            <w:r w:rsidRPr="003A61CE">
              <w:rPr>
                <w:bCs/>
                <w:sz w:val="24"/>
                <w:szCs w:val="24"/>
                <w:lang w:val="en-GB"/>
              </w:rPr>
              <w:t>speed of light in vacuum ≈ 3×10</w:t>
            </w:r>
            <w:r w:rsidRPr="003A61CE">
              <w:rPr>
                <w:bCs/>
                <w:sz w:val="24"/>
                <w:szCs w:val="24"/>
                <w:vertAlign w:val="superscript"/>
                <w:lang w:val="en-GB"/>
              </w:rPr>
              <w:t>8</w:t>
            </w:r>
            <w:r w:rsidRPr="003A61CE">
              <w:rPr>
                <w:bCs/>
                <w:sz w:val="24"/>
                <w:szCs w:val="24"/>
                <w:lang w:val="en-GB"/>
              </w:rPr>
              <w:t xml:space="preserve"> [m/s]</w:t>
            </w:r>
          </w:p>
        </w:tc>
      </w:tr>
      <w:tr w:rsidR="00FF6127" w:rsidRPr="003A61CE" w14:paraId="2E1DAB7F"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1CB683D7" w14:textId="77777777" w:rsidR="00FF6127" w:rsidRPr="003A61CE" w:rsidRDefault="00FF6127" w:rsidP="00745DEE">
            <w:pPr>
              <w:pStyle w:val="BodyText"/>
              <w:rPr>
                <w:b w:val="0"/>
                <w:sz w:val="24"/>
                <w:szCs w:val="24"/>
                <w:lang w:val="en-GB"/>
              </w:rPr>
            </w:pPr>
            <w:proofErr w:type="spellStart"/>
            <w:r w:rsidRPr="003A61CE">
              <w:rPr>
                <w:b w:val="0"/>
                <w:i/>
                <w:iCs/>
                <w:sz w:val="24"/>
                <w:szCs w:val="24"/>
                <w:lang w:val="en-GB"/>
              </w:rPr>
              <w:t>ω</w:t>
            </w:r>
            <w:r w:rsidRPr="003A61CE">
              <w:rPr>
                <w:b w:val="0"/>
                <w:sz w:val="24"/>
                <w:szCs w:val="24"/>
                <w:vertAlign w:val="subscript"/>
                <w:lang w:val="en-GB"/>
              </w:rPr>
              <w:t>D</w:t>
            </w:r>
            <w:proofErr w:type="spellEnd"/>
          </w:p>
        </w:tc>
        <w:tc>
          <w:tcPr>
            <w:tcW w:w="7336" w:type="dxa"/>
          </w:tcPr>
          <w:p w14:paraId="20EC8E59" w14:textId="77777777" w:rsidR="00FF6127" w:rsidRPr="003A61CE"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lang w:val="en-GB"/>
              </w:rPr>
            </w:pPr>
            <w:r w:rsidRPr="003A61CE">
              <w:rPr>
                <w:bCs/>
                <w:sz w:val="24"/>
                <w:szCs w:val="24"/>
                <w:lang w:val="en-GB"/>
              </w:rPr>
              <w:t>Debye frequency</w:t>
            </w:r>
          </w:p>
        </w:tc>
      </w:tr>
      <w:tr w:rsidR="00FF6127" w:rsidRPr="008B4146" w14:paraId="4FB8F246"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434905B2" w14:textId="77777777" w:rsidR="00FF6127" w:rsidRPr="003A61CE" w:rsidRDefault="00FF6127" w:rsidP="00745DEE">
            <w:pPr>
              <w:pStyle w:val="BodyText"/>
              <w:rPr>
                <w:b w:val="0"/>
                <w:sz w:val="24"/>
                <w:szCs w:val="24"/>
                <w:lang w:val="en-GB"/>
              </w:rPr>
            </w:pPr>
            <w:proofErr w:type="spellStart"/>
            <w:r w:rsidRPr="003A61CE">
              <w:rPr>
                <w:b w:val="0"/>
                <w:i/>
                <w:iCs/>
                <w:sz w:val="24"/>
                <w:szCs w:val="24"/>
                <w:lang w:val="en-GB"/>
              </w:rPr>
              <w:t>ω</w:t>
            </w:r>
            <w:r w:rsidRPr="003A61CE">
              <w:rPr>
                <w:b w:val="0"/>
                <w:sz w:val="24"/>
                <w:szCs w:val="24"/>
                <w:vertAlign w:val="subscript"/>
                <w:lang w:val="en-GB"/>
              </w:rPr>
              <w:t>latt</w:t>
            </w:r>
            <w:proofErr w:type="spellEnd"/>
          </w:p>
        </w:tc>
        <w:tc>
          <w:tcPr>
            <w:tcW w:w="7336" w:type="dxa"/>
          </w:tcPr>
          <w:p w14:paraId="636C6058" w14:textId="77777777" w:rsidR="00FF6127" w:rsidRPr="003A61CE"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lang w:val="en-GB"/>
              </w:rPr>
            </w:pPr>
            <w:r w:rsidRPr="003A61CE">
              <w:rPr>
                <w:bCs/>
                <w:sz w:val="24"/>
                <w:szCs w:val="24"/>
                <w:lang w:val="en-GB"/>
              </w:rPr>
              <w:t>average phonon frequency of lattice</w:t>
            </w:r>
          </w:p>
        </w:tc>
      </w:tr>
      <w:tr w:rsidR="00FF6127" w:rsidRPr="003A61CE" w14:paraId="39BFEB8E"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05334D43" w14:textId="77777777" w:rsidR="00FF6127" w:rsidRPr="003A61CE" w:rsidRDefault="00FF6127" w:rsidP="00745DEE">
            <w:pPr>
              <w:pStyle w:val="BodyText"/>
              <w:rPr>
                <w:rFonts w:ascii="Arial" w:hAnsi="Arial" w:cs="Arial"/>
                <w:b w:val="0"/>
                <w:sz w:val="24"/>
                <w:szCs w:val="24"/>
                <w:lang w:val="en-GB"/>
              </w:rPr>
            </w:pPr>
            <w:r w:rsidRPr="003A61CE">
              <w:rPr>
                <w:rFonts w:ascii="Arial" w:eastAsia="LMMathSymbols10-Regular" w:hAnsi="Arial" w:cs="Arial"/>
                <w:sz w:val="24"/>
                <w:szCs w:val="24"/>
                <w:lang w:val="en-GB"/>
              </w:rPr>
              <w:t>↑</w:t>
            </w:r>
          </w:p>
        </w:tc>
        <w:tc>
          <w:tcPr>
            <w:tcW w:w="7336" w:type="dxa"/>
          </w:tcPr>
          <w:p w14:paraId="1C27B10C" w14:textId="77777777" w:rsidR="00FF6127" w:rsidRPr="003A61CE"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lang w:val="en-GB"/>
              </w:rPr>
            </w:pPr>
            <w:r w:rsidRPr="003A61CE">
              <w:rPr>
                <w:bCs/>
                <w:sz w:val="24"/>
                <w:szCs w:val="24"/>
                <w:lang w:val="en-GB"/>
              </w:rPr>
              <w:t>electron spin direction up</w:t>
            </w:r>
          </w:p>
        </w:tc>
      </w:tr>
      <w:tr w:rsidR="00FF6127" w:rsidRPr="003A61CE" w14:paraId="738DDEE9"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12BC8A65" w14:textId="77777777" w:rsidR="00FF6127" w:rsidRPr="003A61CE" w:rsidRDefault="00FF6127" w:rsidP="00745DEE">
            <w:pPr>
              <w:pStyle w:val="BodyText"/>
              <w:rPr>
                <w:rFonts w:ascii="Arial" w:hAnsi="Arial" w:cs="Arial"/>
                <w:b w:val="0"/>
                <w:sz w:val="24"/>
                <w:szCs w:val="24"/>
                <w:lang w:val="en-GB"/>
              </w:rPr>
            </w:pPr>
            <w:r w:rsidRPr="003A61CE">
              <w:rPr>
                <w:rFonts w:ascii="Arial" w:eastAsia="LMMathSymbols10-Regular" w:hAnsi="Arial" w:cs="Arial"/>
                <w:sz w:val="24"/>
                <w:szCs w:val="24"/>
                <w:lang w:val="en-GB"/>
              </w:rPr>
              <w:t>↓</w:t>
            </w:r>
          </w:p>
        </w:tc>
        <w:tc>
          <w:tcPr>
            <w:tcW w:w="7336" w:type="dxa"/>
          </w:tcPr>
          <w:p w14:paraId="6615F611" w14:textId="77777777" w:rsidR="00FF6127" w:rsidRPr="003A61CE" w:rsidRDefault="00FF6127"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lang w:val="en-GB"/>
              </w:rPr>
            </w:pPr>
            <w:r w:rsidRPr="003A61CE">
              <w:rPr>
                <w:bCs/>
                <w:sz w:val="24"/>
                <w:szCs w:val="24"/>
                <w:lang w:val="en-GB"/>
              </w:rPr>
              <w:t>electron spin direction down</w:t>
            </w:r>
          </w:p>
        </w:tc>
      </w:tr>
    </w:tbl>
    <w:p w14:paraId="24AD90B3" w14:textId="77777777" w:rsidR="00FF6127" w:rsidRPr="003A61CE" w:rsidRDefault="00FF6127" w:rsidP="00FF6127">
      <w:pPr>
        <w:rPr>
          <w:rFonts w:ascii="Georgia" w:eastAsia="LMRoman12-Bold" w:hAnsi="Georgia" w:cs="LMRoman12-Regular"/>
          <w:szCs w:val="24"/>
          <w:lang w:val="en-GB"/>
        </w:rPr>
      </w:pPr>
    </w:p>
    <w:p w14:paraId="3194E6D7" w14:textId="77777777" w:rsidR="00FF6127" w:rsidRPr="00AA0CDF" w:rsidRDefault="00FF6127" w:rsidP="00745DEE">
      <w:pPr>
        <w:pStyle w:val="Title2notnumbered"/>
        <w:rPr>
          <w:lang w:val="en-GB"/>
        </w:rPr>
      </w:pPr>
      <w:bookmarkStart w:id="5" w:name="_Toc35601196"/>
      <w:bookmarkStart w:id="6" w:name="_Toc35604723"/>
      <w:bookmarkStart w:id="7" w:name="_Toc68102346"/>
      <w:r w:rsidRPr="00AA0CDF">
        <w:rPr>
          <w:lang w:val="en-GB"/>
        </w:rPr>
        <w:t>Operators</w:t>
      </w:r>
      <w:bookmarkEnd w:id="5"/>
      <w:bookmarkEnd w:id="6"/>
      <w:bookmarkEnd w:id="7"/>
    </w:p>
    <w:p w14:paraId="38688858" w14:textId="77777777" w:rsidR="00745DEE" w:rsidRPr="003A61CE" w:rsidRDefault="00745DEE" w:rsidP="00745DEE">
      <w:pPr>
        <w:pStyle w:val="BodyText"/>
        <w:rPr>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52"/>
      </w:tblGrid>
      <w:tr w:rsidR="00FF6127" w:rsidRPr="003A61CE" w14:paraId="4ABCBB74" w14:textId="77777777" w:rsidTr="0016400E">
        <w:tc>
          <w:tcPr>
            <w:tcW w:w="988" w:type="dxa"/>
          </w:tcPr>
          <w:p w14:paraId="1D436153" w14:textId="77777777" w:rsidR="00FF6127" w:rsidRPr="003A61CE" w:rsidRDefault="00FF6127" w:rsidP="00745DEE">
            <w:pPr>
              <w:pStyle w:val="BodyText"/>
              <w:rPr>
                <w:sz w:val="24"/>
                <w:szCs w:val="24"/>
                <w:lang w:val="en-GB"/>
              </w:rPr>
            </w:pPr>
            <w:r w:rsidRPr="003A61CE">
              <w:rPr>
                <w:rFonts w:ascii="Cambria Math" w:hAnsi="Cambria Math" w:cs="Cambria Math"/>
                <w:sz w:val="24"/>
                <w:szCs w:val="24"/>
                <w:lang w:val="en-GB"/>
              </w:rPr>
              <w:t>∇</w:t>
            </w:r>
            <w:r w:rsidRPr="003A61CE">
              <w:rPr>
                <w:sz w:val="24"/>
                <w:szCs w:val="24"/>
                <w:lang w:val="en-GB"/>
              </w:rPr>
              <w:t xml:space="preserve"> </w:t>
            </w:r>
            <w:r w:rsidRPr="003A61CE">
              <w:rPr>
                <w:rFonts w:cs="Georgia"/>
                <w:sz w:val="24"/>
                <w:szCs w:val="24"/>
                <w:lang w:val="en-GB"/>
              </w:rPr>
              <w:t>×</w:t>
            </w:r>
            <w:r w:rsidRPr="003A61CE">
              <w:rPr>
                <w:sz w:val="24"/>
                <w:szCs w:val="24"/>
                <w:lang w:val="en-GB"/>
              </w:rPr>
              <w:t xml:space="preserve"> </w:t>
            </w:r>
            <w:r w:rsidRPr="003A61CE">
              <w:rPr>
                <w:b/>
                <w:bCs/>
                <w:sz w:val="24"/>
                <w:szCs w:val="24"/>
                <w:lang w:val="en-GB"/>
              </w:rPr>
              <w:t>A</w:t>
            </w:r>
          </w:p>
        </w:tc>
        <w:tc>
          <w:tcPr>
            <w:tcW w:w="7052" w:type="dxa"/>
          </w:tcPr>
          <w:p w14:paraId="3CF98053" w14:textId="77777777" w:rsidR="00FF6127" w:rsidRPr="003A61CE" w:rsidRDefault="00FF6127" w:rsidP="00745DEE">
            <w:pPr>
              <w:pStyle w:val="BodyText"/>
              <w:rPr>
                <w:sz w:val="24"/>
                <w:szCs w:val="24"/>
                <w:lang w:val="en-GB"/>
              </w:rPr>
            </w:pPr>
            <w:r w:rsidRPr="003A61CE">
              <w:rPr>
                <w:sz w:val="24"/>
                <w:szCs w:val="24"/>
                <w:lang w:val="en-GB"/>
              </w:rPr>
              <w:t xml:space="preserve">curl of vector </w:t>
            </w:r>
            <w:r w:rsidRPr="003A61CE">
              <w:rPr>
                <w:b/>
                <w:bCs/>
                <w:sz w:val="24"/>
                <w:szCs w:val="24"/>
                <w:lang w:val="en-GB"/>
              </w:rPr>
              <w:t>A</w:t>
            </w:r>
          </w:p>
        </w:tc>
      </w:tr>
      <w:tr w:rsidR="00FF6127" w:rsidRPr="008B4146" w14:paraId="2E30D63A" w14:textId="77777777" w:rsidTr="0016400E">
        <w:trPr>
          <w:trHeight w:val="624"/>
        </w:trPr>
        <w:tc>
          <w:tcPr>
            <w:tcW w:w="988" w:type="dxa"/>
          </w:tcPr>
          <w:p w14:paraId="45704009" w14:textId="77777777" w:rsidR="00FF6127" w:rsidRPr="003A61CE" w:rsidRDefault="008B4146" w:rsidP="00745DEE">
            <w:pPr>
              <w:pStyle w:val="BodyText"/>
              <w:rPr>
                <w:sz w:val="24"/>
                <w:szCs w:val="24"/>
                <w:lang w:val="en-GB"/>
              </w:rPr>
            </w:pPr>
            <m:oMathPara>
              <m:oMath>
                <m:f>
                  <m:fPr>
                    <m:ctrlPr>
                      <w:rPr>
                        <w:rFonts w:ascii="Cambria Math" w:hAnsi="Cambria Math"/>
                        <w:i/>
                        <w:sz w:val="24"/>
                        <w:szCs w:val="24"/>
                        <w:lang w:val="en-GB"/>
                      </w:rPr>
                    </m:ctrlPr>
                  </m:fPr>
                  <m:num>
                    <m:r>
                      <m:rPr>
                        <m:sty m:val="p"/>
                      </m:rPr>
                      <w:rPr>
                        <w:rFonts w:ascii="Cambria Math" w:hAnsi="Cambria Math"/>
                        <w:sz w:val="24"/>
                        <w:szCs w:val="24"/>
                        <w:lang w:val="en-GB"/>
                      </w:rPr>
                      <m:t>d</m:t>
                    </m:r>
                  </m:num>
                  <m:den>
                    <m:r>
                      <m:rPr>
                        <m:sty m:val="p"/>
                      </m:rPr>
                      <w:rPr>
                        <w:rFonts w:ascii="Cambria Math" w:hAnsi="Cambria Math"/>
                        <w:sz w:val="24"/>
                        <w:szCs w:val="24"/>
                        <w:lang w:val="en-GB"/>
                      </w:rPr>
                      <m:t>d</m:t>
                    </m:r>
                    <m:r>
                      <w:rPr>
                        <w:rFonts w:ascii="Cambria Math" w:hAnsi="Cambria Math"/>
                        <w:sz w:val="24"/>
                        <w:szCs w:val="24"/>
                        <w:lang w:val="en-GB"/>
                      </w:rPr>
                      <m:t>t</m:t>
                    </m:r>
                  </m:den>
                </m:f>
              </m:oMath>
            </m:oMathPara>
          </w:p>
        </w:tc>
        <w:tc>
          <w:tcPr>
            <w:tcW w:w="7052" w:type="dxa"/>
            <w:vAlign w:val="center"/>
          </w:tcPr>
          <w:p w14:paraId="7E556C83" w14:textId="77777777" w:rsidR="00FF6127" w:rsidRPr="003A61CE" w:rsidRDefault="00FF6127" w:rsidP="00745DEE">
            <w:pPr>
              <w:pStyle w:val="BodyText"/>
              <w:rPr>
                <w:sz w:val="24"/>
                <w:szCs w:val="24"/>
                <w:lang w:val="en-GB"/>
              </w:rPr>
            </w:pPr>
            <w:r w:rsidRPr="003A61CE">
              <w:rPr>
                <w:sz w:val="24"/>
                <w:szCs w:val="24"/>
                <w:lang w:val="en-GB"/>
              </w:rPr>
              <w:t xml:space="preserve">derivative with respect to variable </w:t>
            </w:r>
            <w:r w:rsidRPr="003A61CE">
              <w:rPr>
                <w:i/>
                <w:iCs/>
                <w:sz w:val="24"/>
                <w:szCs w:val="24"/>
                <w:lang w:val="en-GB"/>
              </w:rPr>
              <w:t>t</w:t>
            </w:r>
          </w:p>
        </w:tc>
      </w:tr>
      <w:tr w:rsidR="00FF6127" w:rsidRPr="008B4146" w14:paraId="4C2A57DE" w14:textId="77777777" w:rsidTr="0016400E">
        <w:trPr>
          <w:trHeight w:val="624"/>
        </w:trPr>
        <w:tc>
          <w:tcPr>
            <w:tcW w:w="988" w:type="dxa"/>
          </w:tcPr>
          <w:p w14:paraId="229733A2" w14:textId="77777777" w:rsidR="00FF6127" w:rsidRPr="003A61CE" w:rsidRDefault="008B4146" w:rsidP="00745DEE">
            <w:pPr>
              <w:pStyle w:val="BodyText"/>
              <w:rPr>
                <w:sz w:val="24"/>
                <w:szCs w:val="24"/>
                <w:lang w:val="en-GB"/>
              </w:rPr>
            </w:pPr>
            <m:oMathPara>
              <m:oMath>
                <m:f>
                  <m:fPr>
                    <m:ctrlPr>
                      <w:rPr>
                        <w:rFonts w:ascii="Cambria Math" w:hAnsi="Cambria Math"/>
                        <w:i/>
                        <w:sz w:val="24"/>
                        <w:szCs w:val="24"/>
                        <w:lang w:val="en-GB"/>
                      </w:rPr>
                    </m:ctrlPr>
                  </m:fPr>
                  <m:num>
                    <m:r>
                      <w:rPr>
                        <w:rFonts w:ascii="Cambria Math" w:hAnsi="Cambria Math"/>
                        <w:sz w:val="24"/>
                        <w:szCs w:val="24"/>
                        <w:lang w:val="en-GB"/>
                      </w:rPr>
                      <m:t>δ</m:t>
                    </m:r>
                  </m:num>
                  <m:den>
                    <m:r>
                      <w:rPr>
                        <w:rFonts w:ascii="Cambria Math" w:hAnsi="Cambria Math"/>
                        <w:sz w:val="24"/>
                        <w:szCs w:val="24"/>
                        <w:lang w:val="en-GB"/>
                      </w:rPr>
                      <m:t>δt</m:t>
                    </m:r>
                  </m:den>
                </m:f>
              </m:oMath>
            </m:oMathPara>
          </w:p>
        </w:tc>
        <w:tc>
          <w:tcPr>
            <w:tcW w:w="7052" w:type="dxa"/>
            <w:vAlign w:val="center"/>
          </w:tcPr>
          <w:p w14:paraId="1DA4890C" w14:textId="77777777" w:rsidR="00FF6127" w:rsidRPr="003A61CE" w:rsidRDefault="00FF6127" w:rsidP="00745DEE">
            <w:pPr>
              <w:pStyle w:val="BodyText"/>
              <w:rPr>
                <w:sz w:val="24"/>
                <w:szCs w:val="24"/>
                <w:lang w:val="en-GB"/>
              </w:rPr>
            </w:pPr>
            <w:r w:rsidRPr="003A61CE">
              <w:rPr>
                <w:sz w:val="24"/>
                <w:szCs w:val="24"/>
                <w:lang w:val="en-GB"/>
              </w:rPr>
              <w:t xml:space="preserve">partial derivative with respect to variable </w:t>
            </w:r>
            <w:r w:rsidRPr="003A61CE">
              <w:rPr>
                <w:i/>
                <w:iCs/>
                <w:sz w:val="24"/>
                <w:szCs w:val="24"/>
                <w:lang w:val="en-GB"/>
              </w:rPr>
              <w:t>t</w:t>
            </w:r>
          </w:p>
        </w:tc>
      </w:tr>
      <w:tr w:rsidR="00FF6127" w:rsidRPr="003A61CE" w14:paraId="62E15748" w14:textId="77777777" w:rsidTr="0016400E">
        <w:tc>
          <w:tcPr>
            <w:tcW w:w="988" w:type="dxa"/>
          </w:tcPr>
          <w:p w14:paraId="0F79B692" w14:textId="77777777" w:rsidR="00FF6127" w:rsidRPr="003A61CE" w:rsidRDefault="00FF6127" w:rsidP="00745DEE">
            <w:pPr>
              <w:pStyle w:val="BodyText"/>
              <w:rPr>
                <w:i/>
                <w:sz w:val="24"/>
                <w:szCs w:val="24"/>
                <w:lang w:val="en-GB"/>
              </w:rPr>
            </w:pPr>
            <w:proofErr w:type="spellStart"/>
            <w:r w:rsidRPr="003A61CE">
              <w:rPr>
                <w:sz w:val="24"/>
                <w:szCs w:val="24"/>
                <w:lang w:val="en-GB"/>
              </w:rPr>
              <w:t>Σ</w:t>
            </w:r>
            <w:r w:rsidRPr="003A61CE">
              <w:rPr>
                <w:i/>
                <w:sz w:val="24"/>
                <w:szCs w:val="24"/>
                <w:vertAlign w:val="subscript"/>
                <w:lang w:val="en-GB"/>
              </w:rPr>
              <w:t>i</w:t>
            </w:r>
            <w:proofErr w:type="spellEnd"/>
          </w:p>
        </w:tc>
        <w:tc>
          <w:tcPr>
            <w:tcW w:w="7052" w:type="dxa"/>
          </w:tcPr>
          <w:p w14:paraId="4B5DA720" w14:textId="77777777" w:rsidR="00FF6127" w:rsidRPr="003A61CE" w:rsidRDefault="00FF6127" w:rsidP="00745DEE">
            <w:pPr>
              <w:pStyle w:val="BodyText"/>
              <w:rPr>
                <w:sz w:val="24"/>
                <w:szCs w:val="24"/>
                <w:lang w:val="en-GB"/>
              </w:rPr>
            </w:pPr>
            <w:r w:rsidRPr="003A61CE">
              <w:rPr>
                <w:sz w:val="24"/>
                <w:szCs w:val="24"/>
                <w:lang w:val="en-GB"/>
              </w:rPr>
              <w:t xml:space="preserve">sum over index </w:t>
            </w:r>
            <w:r w:rsidRPr="003A61CE">
              <w:rPr>
                <w:i/>
                <w:iCs/>
                <w:sz w:val="24"/>
                <w:szCs w:val="24"/>
                <w:lang w:val="en-GB"/>
              </w:rPr>
              <w:t>i</w:t>
            </w:r>
          </w:p>
        </w:tc>
      </w:tr>
      <w:tr w:rsidR="00FF6127" w:rsidRPr="008B4146" w14:paraId="5DA64860" w14:textId="77777777" w:rsidTr="0016400E">
        <w:tc>
          <w:tcPr>
            <w:tcW w:w="988" w:type="dxa"/>
          </w:tcPr>
          <w:p w14:paraId="79DE4B21" w14:textId="77777777" w:rsidR="00FF6127" w:rsidRPr="003A61CE" w:rsidRDefault="00FF6127" w:rsidP="00745DEE">
            <w:pPr>
              <w:pStyle w:val="BodyText"/>
              <w:rPr>
                <w:sz w:val="24"/>
                <w:szCs w:val="24"/>
                <w:lang w:val="en-GB"/>
              </w:rPr>
            </w:pPr>
            <w:r w:rsidRPr="003A61CE">
              <w:rPr>
                <w:b/>
                <w:bCs/>
                <w:sz w:val="24"/>
                <w:szCs w:val="24"/>
                <w:lang w:val="en-GB"/>
              </w:rPr>
              <w:t>A</w:t>
            </w:r>
            <w:r w:rsidRPr="003A61CE">
              <w:rPr>
                <w:rFonts w:eastAsia="MS Gothic" w:cs="MS Gothic"/>
                <w:sz w:val="24"/>
                <w:szCs w:val="24"/>
                <w:lang w:val="en-GB"/>
              </w:rPr>
              <w:t>・</w:t>
            </w:r>
            <w:r w:rsidRPr="003A61CE">
              <w:rPr>
                <w:b/>
                <w:bCs/>
                <w:sz w:val="24"/>
                <w:szCs w:val="24"/>
                <w:lang w:val="en-GB"/>
              </w:rPr>
              <w:t>B</w:t>
            </w:r>
          </w:p>
        </w:tc>
        <w:tc>
          <w:tcPr>
            <w:tcW w:w="7052" w:type="dxa"/>
          </w:tcPr>
          <w:p w14:paraId="5FF5395B" w14:textId="77777777" w:rsidR="00FF6127" w:rsidRPr="003A61CE" w:rsidRDefault="00FF6127" w:rsidP="00745DEE">
            <w:pPr>
              <w:pStyle w:val="BodyText"/>
              <w:rPr>
                <w:sz w:val="24"/>
                <w:szCs w:val="24"/>
                <w:lang w:val="en-GB"/>
              </w:rPr>
            </w:pPr>
            <w:r w:rsidRPr="003A61CE">
              <w:rPr>
                <w:sz w:val="24"/>
                <w:szCs w:val="24"/>
                <w:lang w:val="en-GB"/>
              </w:rPr>
              <w:t xml:space="preserve">dot product of vectors </w:t>
            </w:r>
            <w:r w:rsidRPr="003A61CE">
              <w:rPr>
                <w:b/>
                <w:bCs/>
                <w:sz w:val="24"/>
                <w:szCs w:val="24"/>
                <w:lang w:val="en-GB"/>
              </w:rPr>
              <w:t xml:space="preserve">A </w:t>
            </w:r>
            <w:r w:rsidRPr="003A61CE">
              <w:rPr>
                <w:sz w:val="24"/>
                <w:szCs w:val="24"/>
                <w:lang w:val="en-GB"/>
              </w:rPr>
              <w:t xml:space="preserve">and </w:t>
            </w:r>
            <w:r w:rsidRPr="003A61CE">
              <w:rPr>
                <w:b/>
                <w:bCs/>
                <w:sz w:val="24"/>
                <w:szCs w:val="24"/>
                <w:lang w:val="en-GB"/>
              </w:rPr>
              <w:t>B</w:t>
            </w:r>
          </w:p>
        </w:tc>
      </w:tr>
    </w:tbl>
    <w:p w14:paraId="4F336F6E" w14:textId="77777777" w:rsidR="00FF6127" w:rsidRPr="003A61CE" w:rsidRDefault="00FF6127" w:rsidP="00FF6127">
      <w:pPr>
        <w:autoSpaceDE w:val="0"/>
        <w:autoSpaceDN w:val="0"/>
        <w:adjustRightInd w:val="0"/>
        <w:spacing w:line="240" w:lineRule="auto"/>
        <w:rPr>
          <w:rFonts w:ascii="Georgia" w:eastAsia="LMMathSymbols10-Regular" w:hAnsi="Georgia" w:cs="LMMathSymbols10-Regular"/>
          <w:sz w:val="24"/>
          <w:szCs w:val="24"/>
          <w:lang w:val="en-GB"/>
        </w:rPr>
      </w:pPr>
    </w:p>
    <w:p w14:paraId="03469FAA" w14:textId="77777777" w:rsidR="00FF6127" w:rsidRPr="00AA0CDF" w:rsidRDefault="00FF6127" w:rsidP="0016400E">
      <w:pPr>
        <w:pStyle w:val="Title2notnumbered"/>
        <w:rPr>
          <w:lang w:val="en-GB"/>
        </w:rPr>
      </w:pPr>
      <w:bookmarkStart w:id="8" w:name="_Toc35601197"/>
      <w:bookmarkStart w:id="9" w:name="_Toc35604724"/>
      <w:bookmarkStart w:id="10" w:name="_Toc68102347"/>
      <w:r w:rsidRPr="00AA0CDF">
        <w:rPr>
          <w:lang w:val="en-GB"/>
        </w:rPr>
        <w:t>Abbreviations</w:t>
      </w:r>
      <w:bookmarkEnd w:id="8"/>
      <w:bookmarkEnd w:id="9"/>
      <w:bookmarkEnd w:id="10"/>
    </w:p>
    <w:p w14:paraId="4767E1EC" w14:textId="77777777" w:rsidR="00745DEE" w:rsidRPr="003A61CE" w:rsidRDefault="00745DEE" w:rsidP="00745DEE">
      <w:pPr>
        <w:pStyle w:val="BodyText"/>
        <w:rPr>
          <w:lang w:val="en-GB"/>
        </w:rPr>
      </w:pPr>
    </w:p>
    <w:tbl>
      <w:tblPr>
        <w:tblStyle w:val="TableGrid"/>
        <w:tblW w:w="7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763"/>
      </w:tblGrid>
      <w:tr w:rsidR="00FF6127" w:rsidRPr="003A61CE" w14:paraId="4DDA6E6A" w14:textId="77777777" w:rsidTr="0016400E">
        <w:tc>
          <w:tcPr>
            <w:tcW w:w="1129" w:type="dxa"/>
          </w:tcPr>
          <w:p w14:paraId="7752F82B" w14:textId="77777777" w:rsidR="00FF6127" w:rsidRPr="003A61CE" w:rsidRDefault="00FF6127" w:rsidP="00745DEE">
            <w:pPr>
              <w:pStyle w:val="BodyText"/>
              <w:rPr>
                <w:sz w:val="24"/>
                <w:szCs w:val="24"/>
                <w:lang w:val="en-GB"/>
              </w:rPr>
            </w:pPr>
            <w:r w:rsidRPr="003A61CE">
              <w:rPr>
                <w:sz w:val="24"/>
                <w:szCs w:val="24"/>
                <w:lang w:val="en-GB"/>
              </w:rPr>
              <w:t>AC</w:t>
            </w:r>
          </w:p>
        </w:tc>
        <w:tc>
          <w:tcPr>
            <w:tcW w:w="7230" w:type="dxa"/>
          </w:tcPr>
          <w:p w14:paraId="45078DDF" w14:textId="77777777" w:rsidR="00FF6127" w:rsidRPr="003A61CE" w:rsidRDefault="00FF6127" w:rsidP="00745DEE">
            <w:pPr>
              <w:pStyle w:val="BodyText"/>
              <w:rPr>
                <w:sz w:val="24"/>
                <w:szCs w:val="24"/>
                <w:lang w:val="en-GB"/>
              </w:rPr>
            </w:pPr>
            <w:r w:rsidRPr="003A61CE">
              <w:rPr>
                <w:sz w:val="24"/>
                <w:szCs w:val="24"/>
                <w:lang w:val="en-GB"/>
              </w:rPr>
              <w:t>alternating current</w:t>
            </w:r>
          </w:p>
        </w:tc>
      </w:tr>
      <w:tr w:rsidR="00FF6127" w:rsidRPr="008B4146" w14:paraId="59097716" w14:textId="77777777" w:rsidTr="0016400E">
        <w:tc>
          <w:tcPr>
            <w:tcW w:w="1129" w:type="dxa"/>
          </w:tcPr>
          <w:p w14:paraId="4FCAC082" w14:textId="77777777" w:rsidR="00FF6127" w:rsidRPr="003A61CE" w:rsidRDefault="00FF6127" w:rsidP="00745DEE">
            <w:pPr>
              <w:pStyle w:val="BodyText"/>
              <w:rPr>
                <w:sz w:val="24"/>
                <w:szCs w:val="24"/>
                <w:lang w:val="en-GB"/>
              </w:rPr>
            </w:pPr>
            <w:r w:rsidRPr="003A61CE">
              <w:rPr>
                <w:sz w:val="24"/>
                <w:szCs w:val="24"/>
                <w:lang w:val="en-GB"/>
              </w:rPr>
              <w:t>APLAC</w:t>
            </w:r>
          </w:p>
        </w:tc>
        <w:tc>
          <w:tcPr>
            <w:tcW w:w="7230" w:type="dxa"/>
          </w:tcPr>
          <w:p w14:paraId="30481990" w14:textId="77777777" w:rsidR="00FF6127" w:rsidRPr="003A61CE" w:rsidRDefault="00FF6127" w:rsidP="00745DEE">
            <w:pPr>
              <w:pStyle w:val="BodyText"/>
              <w:rPr>
                <w:sz w:val="24"/>
                <w:szCs w:val="24"/>
                <w:lang w:val="en-GB"/>
              </w:rPr>
            </w:pPr>
            <w:r w:rsidRPr="003A61CE">
              <w:rPr>
                <w:sz w:val="24"/>
                <w:szCs w:val="24"/>
                <w:lang w:val="en-GB"/>
              </w:rPr>
              <w:t xml:space="preserve">an object-oriented </w:t>
            </w:r>
            <w:proofErr w:type="spellStart"/>
            <w:r w:rsidRPr="003A61CE">
              <w:rPr>
                <w:sz w:val="24"/>
                <w:szCs w:val="24"/>
                <w:lang w:val="en-GB"/>
              </w:rPr>
              <w:t>analog</w:t>
            </w:r>
            <w:proofErr w:type="spellEnd"/>
            <w:r w:rsidRPr="003A61CE">
              <w:rPr>
                <w:sz w:val="24"/>
                <w:szCs w:val="24"/>
                <w:lang w:val="en-GB"/>
              </w:rPr>
              <w:t xml:space="preserve"> circuit simulator and design tool (originally Analysis Program for Linear Active Circuits)</w:t>
            </w:r>
          </w:p>
        </w:tc>
      </w:tr>
      <w:tr w:rsidR="00FF6127" w:rsidRPr="003A61CE" w14:paraId="5BF9D2B7" w14:textId="77777777" w:rsidTr="0016400E">
        <w:tc>
          <w:tcPr>
            <w:tcW w:w="1129" w:type="dxa"/>
          </w:tcPr>
          <w:p w14:paraId="5B2A75A9" w14:textId="77777777" w:rsidR="00FF6127" w:rsidRPr="003A61CE" w:rsidRDefault="00FF6127" w:rsidP="00745DEE">
            <w:pPr>
              <w:pStyle w:val="BodyText"/>
              <w:rPr>
                <w:sz w:val="24"/>
                <w:szCs w:val="24"/>
                <w:lang w:val="en-GB"/>
              </w:rPr>
            </w:pPr>
            <w:r w:rsidRPr="003A61CE">
              <w:rPr>
                <w:sz w:val="24"/>
                <w:szCs w:val="24"/>
                <w:lang w:val="en-GB"/>
              </w:rPr>
              <w:t>BCS</w:t>
            </w:r>
          </w:p>
        </w:tc>
        <w:tc>
          <w:tcPr>
            <w:tcW w:w="7230" w:type="dxa"/>
          </w:tcPr>
          <w:p w14:paraId="06F0B91A" w14:textId="77777777" w:rsidR="00FF6127" w:rsidRPr="003A61CE" w:rsidRDefault="00FF6127" w:rsidP="00745DEE">
            <w:pPr>
              <w:pStyle w:val="BodyText"/>
              <w:rPr>
                <w:sz w:val="24"/>
                <w:szCs w:val="24"/>
                <w:lang w:val="en-GB"/>
              </w:rPr>
            </w:pPr>
            <w:r w:rsidRPr="003A61CE">
              <w:rPr>
                <w:sz w:val="24"/>
                <w:szCs w:val="24"/>
                <w:lang w:val="en-GB"/>
              </w:rPr>
              <w:t>Bardeen-Cooper-Schrieffer</w:t>
            </w:r>
          </w:p>
        </w:tc>
      </w:tr>
      <w:tr w:rsidR="00FF6127" w:rsidRPr="003A61CE" w14:paraId="6786AE2F" w14:textId="77777777" w:rsidTr="0016400E">
        <w:tc>
          <w:tcPr>
            <w:tcW w:w="1129" w:type="dxa"/>
          </w:tcPr>
          <w:p w14:paraId="1A15A022" w14:textId="77777777" w:rsidR="00FF6127" w:rsidRPr="003A61CE" w:rsidRDefault="00FF6127" w:rsidP="00745DEE">
            <w:pPr>
              <w:pStyle w:val="BodyText"/>
              <w:rPr>
                <w:sz w:val="24"/>
                <w:szCs w:val="24"/>
                <w:lang w:val="en-GB"/>
              </w:rPr>
            </w:pPr>
            <w:r w:rsidRPr="003A61CE">
              <w:rPr>
                <w:sz w:val="24"/>
                <w:szCs w:val="24"/>
                <w:lang w:val="en-GB"/>
              </w:rPr>
              <w:t>DC</w:t>
            </w:r>
          </w:p>
        </w:tc>
        <w:tc>
          <w:tcPr>
            <w:tcW w:w="7230" w:type="dxa"/>
          </w:tcPr>
          <w:p w14:paraId="4AACF02C" w14:textId="77777777" w:rsidR="00FF6127" w:rsidRPr="003A61CE" w:rsidRDefault="00FF6127" w:rsidP="00745DEE">
            <w:pPr>
              <w:pStyle w:val="BodyText"/>
              <w:rPr>
                <w:sz w:val="24"/>
                <w:szCs w:val="24"/>
                <w:lang w:val="en-GB"/>
              </w:rPr>
            </w:pPr>
            <w:r w:rsidRPr="003A61CE">
              <w:rPr>
                <w:sz w:val="24"/>
                <w:szCs w:val="24"/>
                <w:lang w:val="en-GB"/>
              </w:rPr>
              <w:t>direct current</w:t>
            </w:r>
          </w:p>
        </w:tc>
      </w:tr>
      <w:tr w:rsidR="00FF6127" w:rsidRPr="003A61CE" w14:paraId="6F53EE2D" w14:textId="77777777" w:rsidTr="0016400E">
        <w:tc>
          <w:tcPr>
            <w:tcW w:w="1129" w:type="dxa"/>
          </w:tcPr>
          <w:p w14:paraId="34D537FD" w14:textId="77777777" w:rsidR="00FF6127" w:rsidRPr="003A61CE" w:rsidRDefault="00FF6127" w:rsidP="00745DEE">
            <w:pPr>
              <w:pStyle w:val="BodyText"/>
              <w:rPr>
                <w:sz w:val="24"/>
                <w:szCs w:val="24"/>
                <w:lang w:val="en-GB"/>
              </w:rPr>
            </w:pPr>
            <w:r w:rsidRPr="003A61CE">
              <w:rPr>
                <w:sz w:val="24"/>
                <w:szCs w:val="24"/>
                <w:lang w:val="en-GB"/>
              </w:rPr>
              <w:t>TEM</w:t>
            </w:r>
          </w:p>
        </w:tc>
        <w:tc>
          <w:tcPr>
            <w:tcW w:w="7230" w:type="dxa"/>
          </w:tcPr>
          <w:p w14:paraId="72D1A280" w14:textId="77777777" w:rsidR="00FF6127" w:rsidRPr="003A61CE" w:rsidRDefault="00FF6127" w:rsidP="00745DEE">
            <w:pPr>
              <w:pStyle w:val="BodyText"/>
              <w:rPr>
                <w:sz w:val="24"/>
                <w:szCs w:val="24"/>
                <w:lang w:val="en-GB"/>
              </w:rPr>
            </w:pPr>
            <w:r w:rsidRPr="003A61CE">
              <w:rPr>
                <w:sz w:val="24"/>
                <w:szCs w:val="24"/>
                <w:lang w:val="en-GB"/>
              </w:rPr>
              <w:t xml:space="preserve">transverse </w:t>
            </w:r>
            <w:r w:rsidR="00745DEE" w:rsidRPr="003A61CE">
              <w:rPr>
                <w:sz w:val="24"/>
                <w:szCs w:val="24"/>
                <w:lang w:val="en-GB"/>
              </w:rPr>
              <w:t>electromagnetic</w:t>
            </w:r>
          </w:p>
        </w:tc>
      </w:tr>
    </w:tbl>
    <w:p w14:paraId="01E520EC" w14:textId="77777777" w:rsidR="00FF6127" w:rsidRPr="003A61CE" w:rsidRDefault="00FF6127" w:rsidP="00FF6127">
      <w:pPr>
        <w:autoSpaceDE w:val="0"/>
        <w:autoSpaceDN w:val="0"/>
        <w:adjustRightInd w:val="0"/>
        <w:spacing w:line="240" w:lineRule="auto"/>
        <w:rPr>
          <w:rFonts w:ascii="Georgia" w:hAnsi="Georgia" w:cs="LMRoman12-Regular"/>
          <w:sz w:val="24"/>
          <w:szCs w:val="24"/>
          <w:lang w:val="en-GB"/>
        </w:rPr>
      </w:pPr>
    </w:p>
    <w:p w14:paraId="4E2CB8DA" w14:textId="77777777" w:rsidR="00FF6127" w:rsidRPr="003A61CE" w:rsidRDefault="00FF6127" w:rsidP="00FF6127">
      <w:pPr>
        <w:rPr>
          <w:rFonts w:ascii="Georgia" w:hAnsi="Georgia"/>
          <w:lang w:val="en-GB"/>
        </w:rPr>
      </w:pPr>
      <w:r w:rsidRPr="003A61CE">
        <w:rPr>
          <w:rFonts w:ascii="Georgia" w:hAnsi="Georgia"/>
          <w:lang w:val="en-GB"/>
        </w:rPr>
        <w:br w:type="page"/>
      </w:r>
    </w:p>
    <w:p w14:paraId="24BC691A" w14:textId="77777777" w:rsidR="00FF6127" w:rsidRPr="00AA0CDF" w:rsidRDefault="00FF6127" w:rsidP="00407BBC">
      <w:pPr>
        <w:pStyle w:val="Title1numbered"/>
      </w:pPr>
      <w:bookmarkStart w:id="11" w:name="_Toc68102348"/>
      <w:r w:rsidRPr="00AA0CDF">
        <w:lastRenderedPageBreak/>
        <w:t>Introduction</w:t>
      </w:r>
      <w:bookmarkEnd w:id="11"/>
    </w:p>
    <w:p w14:paraId="6B18D61F" w14:textId="77777777" w:rsidR="00503310" w:rsidRPr="00AA0CDF" w:rsidRDefault="00503310" w:rsidP="00503310">
      <w:pPr>
        <w:pStyle w:val="BodyText"/>
        <w:rPr>
          <w:lang w:val="en-GB"/>
        </w:rPr>
      </w:pPr>
    </w:p>
    <w:p w14:paraId="32DB4EA3" w14:textId="77777777" w:rsidR="00825E3E" w:rsidRPr="00AA0CDF" w:rsidRDefault="00825E3E" w:rsidP="00825E3E">
      <w:pPr>
        <w:pStyle w:val="BodyText"/>
        <w:rPr>
          <w:lang w:val="en-GB"/>
        </w:rPr>
      </w:pPr>
      <w:r w:rsidRPr="00AA0CDF">
        <w:rPr>
          <w:lang w:val="en-GB"/>
        </w:rPr>
        <w:t xml:space="preserve">This is the template file for writing your bachelor’s or master’s thesis. The template contains parts and text to accommodate two different degree levels, </w:t>
      </w:r>
      <w:proofErr w:type="gramStart"/>
      <w:r w:rsidRPr="00AA0CDF">
        <w:rPr>
          <w:lang w:val="en-GB"/>
        </w:rPr>
        <w:t>bachelor’s</w:t>
      </w:r>
      <w:proofErr w:type="gramEnd"/>
      <w:r w:rsidRPr="00AA0CDF">
        <w:rPr>
          <w:lang w:val="en-GB"/>
        </w:rPr>
        <w:t xml:space="preserve"> and master’s, and so it may contain parts that may not be relevant to your thesis. If so, simply delete those parts in the thesis that you do not need. This applies particularly to the abstract pages, the list of symbols, the list of ab</w:t>
      </w:r>
      <w:r w:rsidR="00081448" w:rsidRPr="00AA0CDF">
        <w:rPr>
          <w:lang w:val="en-GB"/>
        </w:rPr>
        <w:t>b</w:t>
      </w:r>
      <w:r w:rsidRPr="00AA0CDF">
        <w:rPr>
          <w:lang w:val="en-GB"/>
        </w:rPr>
        <w:t>reviations, and appendices. You may also want to adjust the template section titles to better suit your work.</w:t>
      </w:r>
    </w:p>
    <w:p w14:paraId="226481EF" w14:textId="77777777" w:rsidR="00825E3E" w:rsidRPr="00AA0CDF" w:rsidRDefault="00825E3E" w:rsidP="00825E3E">
      <w:pPr>
        <w:pStyle w:val="Bodytextindented"/>
        <w:rPr>
          <w:lang w:val="en-GB"/>
        </w:rPr>
      </w:pPr>
      <w:r w:rsidRPr="00AA0CDF">
        <w:rPr>
          <w:lang w:val="en-GB"/>
        </w:rPr>
        <w:t>The text in this template advises you how to use the template, gives general pointers on how to write your thesis (you must still refer to writing guides and converse with your advisor and/or supervisor in this regard), and pr</w:t>
      </w:r>
      <w:r w:rsidR="00081448" w:rsidRPr="00AA0CDF">
        <w:rPr>
          <w:lang w:val="en-GB"/>
        </w:rPr>
        <w:t>o</w:t>
      </w:r>
      <w:r w:rsidRPr="00AA0CDF">
        <w:rPr>
          <w:lang w:val="en-GB"/>
        </w:rPr>
        <w:t>vides the technical specifications for the layout and style of the template.</w:t>
      </w:r>
    </w:p>
    <w:p w14:paraId="04D96294" w14:textId="77777777" w:rsidR="00745DEE" w:rsidRPr="00AA0CDF" w:rsidRDefault="00745DEE" w:rsidP="00AE5B5D">
      <w:pPr>
        <w:pStyle w:val="Bodytextindented"/>
        <w:ind w:firstLine="0"/>
        <w:rPr>
          <w:lang w:val="en-GB"/>
        </w:rPr>
      </w:pPr>
    </w:p>
    <w:p w14:paraId="22A77673" w14:textId="77777777" w:rsidR="005E0824" w:rsidRPr="00AA0CDF" w:rsidRDefault="005E0824" w:rsidP="00826312">
      <w:pPr>
        <w:pStyle w:val="Title2numbered"/>
        <w:rPr>
          <w:lang w:val="en-GB"/>
        </w:rPr>
      </w:pPr>
      <w:bookmarkStart w:id="12" w:name="_Toc68102349"/>
      <w:r w:rsidRPr="00AA0CDF">
        <w:rPr>
          <w:lang w:val="en-GB"/>
        </w:rPr>
        <w:t>Typical content in the introduction</w:t>
      </w:r>
      <w:bookmarkEnd w:id="12"/>
    </w:p>
    <w:p w14:paraId="0D77D37A" w14:textId="77777777" w:rsidR="00826312" w:rsidRPr="00AA0CDF" w:rsidRDefault="00826312" w:rsidP="00826312">
      <w:pPr>
        <w:pStyle w:val="BodyText"/>
        <w:rPr>
          <w:lang w:val="en-GB"/>
        </w:rPr>
      </w:pPr>
    </w:p>
    <w:p w14:paraId="48F89D8D" w14:textId="77777777" w:rsidR="00FF6127" w:rsidRPr="00AA0CDF" w:rsidRDefault="00FF6127" w:rsidP="00745DEE">
      <w:pPr>
        <w:pStyle w:val="BodyText"/>
        <w:rPr>
          <w:lang w:val="en-GB"/>
        </w:rPr>
      </w:pPr>
      <w:r w:rsidRPr="00AA0CDF">
        <w:rPr>
          <w:lang w:val="en-GB"/>
        </w:rPr>
        <w:t>In principle, the introduction is like the abstract, only broader in scope, and more detailed. The introduction generally describes the following:</w:t>
      </w:r>
    </w:p>
    <w:p w14:paraId="04C106D7" w14:textId="77777777" w:rsidR="00FF6127" w:rsidRPr="00AA0CDF" w:rsidRDefault="00FF6127" w:rsidP="00411AD4">
      <w:pPr>
        <w:pStyle w:val="BodyText"/>
        <w:numPr>
          <w:ilvl w:val="0"/>
          <w:numId w:val="9"/>
        </w:numPr>
        <w:rPr>
          <w:sz w:val="32"/>
          <w:szCs w:val="32"/>
          <w:lang w:val="en-GB"/>
        </w:rPr>
      </w:pPr>
      <w:r w:rsidRPr="00AA0CDF">
        <w:rPr>
          <w:lang w:val="en-GB"/>
        </w:rPr>
        <w:t>a description of the background of the field of study, what similar work others have already done, as well as an overview of the study,</w:t>
      </w:r>
    </w:p>
    <w:p w14:paraId="7C3006B2" w14:textId="77777777" w:rsidR="00FF6127" w:rsidRPr="00AA0CDF" w:rsidRDefault="00FF6127" w:rsidP="00411AD4">
      <w:pPr>
        <w:pStyle w:val="BodyText"/>
        <w:numPr>
          <w:ilvl w:val="0"/>
          <w:numId w:val="9"/>
        </w:numPr>
        <w:rPr>
          <w:sz w:val="32"/>
          <w:szCs w:val="32"/>
          <w:lang w:val="en-GB"/>
        </w:rPr>
      </w:pPr>
      <w:r w:rsidRPr="00AA0CDF">
        <w:rPr>
          <w:lang w:val="en-GB"/>
        </w:rPr>
        <w:t>the goals of the study,</w:t>
      </w:r>
    </w:p>
    <w:p w14:paraId="597DDB64" w14:textId="77777777" w:rsidR="00FF6127" w:rsidRPr="00AA0CDF" w:rsidRDefault="00FF6127" w:rsidP="00411AD4">
      <w:pPr>
        <w:pStyle w:val="BodyText"/>
        <w:numPr>
          <w:ilvl w:val="0"/>
          <w:numId w:val="9"/>
        </w:numPr>
        <w:rPr>
          <w:sz w:val="32"/>
          <w:szCs w:val="32"/>
          <w:lang w:val="en-GB"/>
        </w:rPr>
      </w:pPr>
      <w:r w:rsidRPr="00AA0CDF">
        <w:rPr>
          <w:lang w:val="en-GB"/>
        </w:rPr>
        <w:t>the primary research question and the sub-problems in the line of inquiry, and</w:t>
      </w:r>
    </w:p>
    <w:p w14:paraId="4C566790" w14:textId="77777777" w:rsidR="00825E3E" w:rsidRPr="00AA0CDF" w:rsidRDefault="00FF6127" w:rsidP="00825E3E">
      <w:pPr>
        <w:pStyle w:val="BodyText"/>
        <w:numPr>
          <w:ilvl w:val="0"/>
          <w:numId w:val="9"/>
        </w:numPr>
        <w:rPr>
          <w:sz w:val="32"/>
          <w:szCs w:val="32"/>
          <w:lang w:val="en-GB"/>
        </w:rPr>
      </w:pPr>
      <w:r w:rsidRPr="00AA0CDF">
        <w:rPr>
          <w:lang w:val="en-GB"/>
        </w:rPr>
        <w:t>the scope and constraints of the study along with the main concepts involved.</w:t>
      </w:r>
    </w:p>
    <w:p w14:paraId="29CFF028" w14:textId="77777777" w:rsidR="00825E3E" w:rsidRPr="00AA0CDF" w:rsidRDefault="00825E3E" w:rsidP="00825E3E">
      <w:pPr>
        <w:pStyle w:val="BodyText"/>
        <w:rPr>
          <w:sz w:val="32"/>
          <w:szCs w:val="32"/>
          <w:lang w:val="en-GB"/>
        </w:rPr>
      </w:pPr>
    </w:p>
    <w:p w14:paraId="293CF723" w14:textId="77777777" w:rsidR="00745DEE" w:rsidRPr="00AA0CDF" w:rsidRDefault="00FF6127" w:rsidP="00745DEE">
      <w:pPr>
        <w:pStyle w:val="BodyText"/>
        <w:rPr>
          <w:lang w:val="en-GB"/>
        </w:rPr>
      </w:pPr>
      <w:r w:rsidRPr="00AA0CDF">
        <w:rPr>
          <w:lang w:val="en-GB"/>
        </w:rPr>
        <w:t>Although the introduction is a general description of the study, be concise and avoid writing a lengthy introduction. A concise introduction need not have any subsections.</w:t>
      </w:r>
    </w:p>
    <w:p w14:paraId="22E1D3EE" w14:textId="77777777" w:rsidR="00FF6127" w:rsidRPr="000E5EFF" w:rsidRDefault="00FF6127" w:rsidP="000E5EFF">
      <w:pPr>
        <w:pStyle w:val="Title1numbered"/>
      </w:pPr>
      <w:bookmarkStart w:id="13" w:name="_Toc68102350"/>
      <w:r w:rsidRPr="000E5EFF">
        <w:lastRenderedPageBreak/>
        <w:t>Literature review</w:t>
      </w:r>
      <w:bookmarkEnd w:id="13"/>
    </w:p>
    <w:p w14:paraId="4C8C1F9C" w14:textId="77777777" w:rsidR="00745DEE" w:rsidRPr="00AA0CDF" w:rsidRDefault="00745DEE" w:rsidP="00745DEE">
      <w:pPr>
        <w:pStyle w:val="BodyText"/>
        <w:rPr>
          <w:lang w:val="en-GB"/>
        </w:rPr>
      </w:pPr>
    </w:p>
    <w:p w14:paraId="36A58ED2" w14:textId="77777777" w:rsidR="00FF6127" w:rsidRPr="000E5EFF" w:rsidRDefault="00FF6127" w:rsidP="000E5EFF">
      <w:pPr>
        <w:pStyle w:val="Title2numbered"/>
      </w:pPr>
      <w:bookmarkStart w:id="14" w:name="_Toc68102351"/>
      <w:r w:rsidRPr="000E5EFF">
        <w:t>Structure of the thesis</w:t>
      </w:r>
      <w:bookmarkEnd w:id="14"/>
    </w:p>
    <w:p w14:paraId="0864DE64" w14:textId="77777777" w:rsidR="00AE5B5D" w:rsidRPr="00AA0CDF" w:rsidRDefault="00AE5B5D" w:rsidP="00825E3E">
      <w:pPr>
        <w:pStyle w:val="BodyText"/>
        <w:rPr>
          <w:lang w:val="en-GB"/>
        </w:rPr>
      </w:pPr>
    </w:p>
    <w:p w14:paraId="20B45C7A" w14:textId="77777777" w:rsidR="00FF6127" w:rsidRPr="00AA0CDF" w:rsidRDefault="00FF6127" w:rsidP="00AE5B5D">
      <w:pPr>
        <w:pStyle w:val="BodyText"/>
        <w:rPr>
          <w:lang w:val="en-GB"/>
        </w:rPr>
      </w:pPr>
      <w:r w:rsidRPr="00AA0CDF">
        <w:rPr>
          <w:lang w:val="en-GB"/>
        </w:rPr>
        <w:t xml:space="preserve">The thesis comprises the front matter, the main </w:t>
      </w:r>
      <w:proofErr w:type="gramStart"/>
      <w:r w:rsidRPr="00AA0CDF">
        <w:rPr>
          <w:lang w:val="en-GB"/>
        </w:rPr>
        <w:t>matter</w:t>
      </w:r>
      <w:proofErr w:type="gramEnd"/>
      <w:r w:rsidRPr="00AA0CDF">
        <w:rPr>
          <w:lang w:val="en-GB"/>
        </w:rPr>
        <w:t xml:space="preserve"> and possible appendices. The front matter in the required order is:</w:t>
      </w:r>
    </w:p>
    <w:p w14:paraId="424C65FF" w14:textId="77777777" w:rsidR="00FF6127" w:rsidRPr="00AA0CDF" w:rsidRDefault="00FF6127" w:rsidP="00411AD4">
      <w:pPr>
        <w:pStyle w:val="BodyText"/>
        <w:numPr>
          <w:ilvl w:val="0"/>
          <w:numId w:val="11"/>
        </w:numPr>
        <w:rPr>
          <w:lang w:val="en-GB"/>
        </w:rPr>
      </w:pPr>
      <w:r w:rsidRPr="00AA0CDF">
        <w:rPr>
          <w:lang w:val="en-GB"/>
        </w:rPr>
        <w:t>a cover page,</w:t>
      </w:r>
    </w:p>
    <w:p w14:paraId="07F1D1E4" w14:textId="77777777" w:rsidR="00FF6127" w:rsidRPr="00AA0CDF" w:rsidRDefault="00FF6127" w:rsidP="00411AD4">
      <w:pPr>
        <w:pStyle w:val="BodyText"/>
        <w:numPr>
          <w:ilvl w:val="0"/>
          <w:numId w:val="11"/>
        </w:numPr>
        <w:rPr>
          <w:lang w:val="en-GB"/>
        </w:rPr>
      </w:pPr>
      <w:r w:rsidRPr="00AA0CDF">
        <w:rPr>
          <w:lang w:val="en-GB"/>
        </w:rPr>
        <w:t xml:space="preserve">a page containing copyright information, </w:t>
      </w:r>
    </w:p>
    <w:p w14:paraId="630DBAAB" w14:textId="77777777" w:rsidR="00FF6127" w:rsidRPr="00AA0CDF" w:rsidRDefault="00FF6127" w:rsidP="00411AD4">
      <w:pPr>
        <w:pStyle w:val="BodyText"/>
        <w:numPr>
          <w:ilvl w:val="0"/>
          <w:numId w:val="11"/>
        </w:numPr>
        <w:rPr>
          <w:lang w:val="en-GB"/>
        </w:rPr>
      </w:pPr>
      <w:r w:rsidRPr="00AA0CDF">
        <w:rPr>
          <w:lang w:val="en-GB"/>
        </w:rPr>
        <w:t xml:space="preserve">the abstract page(s), </w:t>
      </w:r>
    </w:p>
    <w:p w14:paraId="20BF1DB8" w14:textId="77777777" w:rsidR="00FF6127" w:rsidRPr="00AA0CDF" w:rsidRDefault="00FF6127" w:rsidP="00411AD4">
      <w:pPr>
        <w:pStyle w:val="BodyText"/>
        <w:numPr>
          <w:ilvl w:val="0"/>
          <w:numId w:val="11"/>
        </w:numPr>
        <w:rPr>
          <w:lang w:val="en-GB"/>
        </w:rPr>
      </w:pPr>
      <w:r w:rsidRPr="00AA0CDF">
        <w:rPr>
          <w:lang w:val="en-GB"/>
        </w:rPr>
        <w:t>an optional preface, and</w:t>
      </w:r>
    </w:p>
    <w:p w14:paraId="5EE3EF63" w14:textId="77777777" w:rsidR="00FF6127" w:rsidRPr="00AA0CDF" w:rsidRDefault="00FF6127" w:rsidP="00411AD4">
      <w:pPr>
        <w:pStyle w:val="BodyText"/>
        <w:numPr>
          <w:ilvl w:val="0"/>
          <w:numId w:val="11"/>
        </w:numPr>
        <w:rPr>
          <w:lang w:val="en-GB"/>
        </w:rPr>
      </w:pPr>
      <w:r w:rsidRPr="00AA0CDF">
        <w:rPr>
          <w:lang w:val="en-GB"/>
        </w:rPr>
        <w:t>a table of contents.</w:t>
      </w:r>
    </w:p>
    <w:p w14:paraId="6963971B" w14:textId="77777777" w:rsidR="00FF6127" w:rsidRPr="00AA0CDF" w:rsidRDefault="00FF6127" w:rsidP="00632A42">
      <w:pPr>
        <w:pStyle w:val="BodyText"/>
        <w:rPr>
          <w:lang w:val="en-GB"/>
        </w:rPr>
      </w:pPr>
      <w:r w:rsidRPr="00AA0CDF">
        <w:rPr>
          <w:lang w:val="en-GB"/>
        </w:rPr>
        <w:t>If the thesis contains mathematical equations, give the list of symbols used to represent various quantities along with the mathematical operators used. The list must contain all the abbreviations used as well. Note that lists of figures and tables are not required.</w:t>
      </w:r>
    </w:p>
    <w:p w14:paraId="2CA8E776" w14:textId="77777777" w:rsidR="00FF6127" w:rsidRPr="00AA0CDF" w:rsidRDefault="00FF6127" w:rsidP="00825E3E">
      <w:pPr>
        <w:pStyle w:val="Bodytextindented"/>
        <w:rPr>
          <w:lang w:val="en-GB"/>
        </w:rPr>
      </w:pPr>
      <w:r w:rsidRPr="00AA0CDF">
        <w:rPr>
          <w:lang w:val="en-GB"/>
        </w:rPr>
        <w:t>The main matter, i.e. the actual thesis, begins after the list of symbols and ab</w:t>
      </w:r>
      <w:r w:rsidR="00B708DE" w:rsidRPr="00AA0CDF">
        <w:rPr>
          <w:lang w:val="en-GB"/>
        </w:rPr>
        <w:t>b</w:t>
      </w:r>
      <w:r w:rsidRPr="00AA0CDF">
        <w:rPr>
          <w:lang w:val="en-GB"/>
        </w:rPr>
        <w:t>reviations. Its structure follows the standard structure used in scientific writing. A typical division of the content is</w:t>
      </w:r>
    </w:p>
    <w:p w14:paraId="66C46EFC" w14:textId="77777777" w:rsidR="00FF6127" w:rsidRPr="00AA0CDF" w:rsidRDefault="00FF6127" w:rsidP="00411AD4">
      <w:pPr>
        <w:pStyle w:val="BodyText"/>
        <w:numPr>
          <w:ilvl w:val="0"/>
          <w:numId w:val="12"/>
        </w:numPr>
        <w:rPr>
          <w:lang w:val="en-GB"/>
        </w:rPr>
      </w:pPr>
      <w:r w:rsidRPr="00AA0CDF">
        <w:rPr>
          <w:lang w:val="en-GB"/>
        </w:rPr>
        <w:t>Introduction (research objectives and questions)</w:t>
      </w:r>
    </w:p>
    <w:p w14:paraId="18E2A093" w14:textId="77777777" w:rsidR="00FF6127" w:rsidRPr="00AA0CDF" w:rsidRDefault="00FF6127" w:rsidP="00411AD4">
      <w:pPr>
        <w:pStyle w:val="BodyText"/>
        <w:numPr>
          <w:ilvl w:val="0"/>
          <w:numId w:val="12"/>
        </w:numPr>
        <w:rPr>
          <w:lang w:val="en-GB"/>
        </w:rPr>
      </w:pPr>
      <w:r w:rsidRPr="00AA0CDF">
        <w:rPr>
          <w:lang w:val="en-GB"/>
        </w:rPr>
        <w:t>Literature review (research made earlier in this area)</w:t>
      </w:r>
    </w:p>
    <w:p w14:paraId="4936F7E0" w14:textId="77777777" w:rsidR="00FF6127" w:rsidRPr="00AA0CDF" w:rsidRDefault="00FF6127" w:rsidP="00411AD4">
      <w:pPr>
        <w:pStyle w:val="BodyText"/>
        <w:numPr>
          <w:ilvl w:val="0"/>
          <w:numId w:val="12"/>
        </w:numPr>
        <w:rPr>
          <w:lang w:val="en-GB"/>
        </w:rPr>
      </w:pPr>
      <w:r w:rsidRPr="00AA0CDF">
        <w:rPr>
          <w:lang w:val="en-GB"/>
        </w:rPr>
        <w:t>Research material and methods</w:t>
      </w:r>
    </w:p>
    <w:p w14:paraId="5CD0295C" w14:textId="77777777" w:rsidR="00FF6127" w:rsidRPr="00AA0CDF" w:rsidRDefault="00FF6127" w:rsidP="00411AD4">
      <w:pPr>
        <w:pStyle w:val="BodyText"/>
        <w:numPr>
          <w:ilvl w:val="0"/>
          <w:numId w:val="12"/>
        </w:numPr>
        <w:rPr>
          <w:lang w:val="en-GB"/>
        </w:rPr>
      </w:pPr>
      <w:r w:rsidRPr="00AA0CDF">
        <w:rPr>
          <w:lang w:val="en-GB"/>
        </w:rPr>
        <w:t>Results / Findings</w:t>
      </w:r>
    </w:p>
    <w:p w14:paraId="38CF9839" w14:textId="77777777" w:rsidR="00FF6127" w:rsidRPr="00AA0CDF" w:rsidRDefault="00FF6127" w:rsidP="00411AD4">
      <w:pPr>
        <w:pStyle w:val="BodyText"/>
        <w:numPr>
          <w:ilvl w:val="0"/>
          <w:numId w:val="12"/>
        </w:numPr>
        <w:rPr>
          <w:lang w:val="en-GB"/>
        </w:rPr>
      </w:pPr>
      <w:r w:rsidRPr="00AA0CDF">
        <w:rPr>
          <w:lang w:val="en-GB"/>
        </w:rPr>
        <w:t>Discussion</w:t>
      </w:r>
    </w:p>
    <w:p w14:paraId="0F0F8878" w14:textId="77777777" w:rsidR="00FF6127" w:rsidRPr="00AA0CDF" w:rsidRDefault="00FF6127" w:rsidP="00411AD4">
      <w:pPr>
        <w:pStyle w:val="BodyText"/>
        <w:numPr>
          <w:ilvl w:val="0"/>
          <w:numId w:val="12"/>
        </w:numPr>
        <w:rPr>
          <w:lang w:val="en-GB"/>
        </w:rPr>
      </w:pPr>
      <w:r w:rsidRPr="00AA0CDF">
        <w:rPr>
          <w:lang w:val="en-GB"/>
        </w:rPr>
        <w:t>Summary / Conclusions</w:t>
      </w:r>
    </w:p>
    <w:p w14:paraId="61F31B30" w14:textId="77777777" w:rsidR="00FF6127" w:rsidRPr="00AA0CDF" w:rsidRDefault="00FF6127" w:rsidP="00411AD4">
      <w:pPr>
        <w:pStyle w:val="BodyText"/>
        <w:numPr>
          <w:ilvl w:val="0"/>
          <w:numId w:val="12"/>
        </w:numPr>
        <w:rPr>
          <w:lang w:val="en-GB"/>
        </w:rPr>
      </w:pPr>
      <w:r w:rsidRPr="00AA0CDF">
        <w:rPr>
          <w:lang w:val="en-GB"/>
        </w:rPr>
        <w:t>References</w:t>
      </w:r>
    </w:p>
    <w:p w14:paraId="4666F819" w14:textId="77777777" w:rsidR="00FF6127" w:rsidRPr="00AA0CDF" w:rsidRDefault="00FF6127" w:rsidP="00AE5B5D">
      <w:pPr>
        <w:pStyle w:val="BodyText"/>
        <w:rPr>
          <w:lang w:val="en-GB"/>
        </w:rPr>
      </w:pPr>
      <w:r w:rsidRPr="00AA0CDF">
        <w:rPr>
          <w:lang w:val="en-GB"/>
        </w:rPr>
        <w:t>Often the discussion and summary (or conclusions) are combined in one chapter. The wording of the titles suggested above may differ. As a matter of fact, the titles above refer more to the type of content rather than being title suggestions. For example, the literature review of a thesis on electromagnetics could be under the title ‘Electromagnetic theory and FDTD’. The background to the methodology used—FDTD here—could also be in this chapter. Note that the chapters and sections within the main matter are numbered, and that they appear in the table of contents. The references, or the bibliography, is also shown in the table of contents, but without a number labelling it.</w:t>
      </w:r>
    </w:p>
    <w:p w14:paraId="7748B3FD" w14:textId="77777777" w:rsidR="00FF6127" w:rsidRPr="00AA0CDF" w:rsidRDefault="00FF6127" w:rsidP="00825E3E">
      <w:pPr>
        <w:pStyle w:val="Bodytextindented"/>
        <w:rPr>
          <w:lang w:val="en-GB"/>
        </w:rPr>
      </w:pPr>
      <w:r w:rsidRPr="00AA0CDF">
        <w:rPr>
          <w:lang w:val="en-GB"/>
        </w:rPr>
        <w:t>The appendix or appendices, when necessary, are presented in the last part of the thesis. They contain things like questionnaires used in the study, [selected parts of] data, derivations of mathematical results, a more detailed exposition of some aspect in the thesis, or code listings. Number them in the table of contents as follows:</w:t>
      </w:r>
    </w:p>
    <w:p w14:paraId="3B2DFA1B" w14:textId="77777777" w:rsidR="00FF6127" w:rsidRPr="00AA0CDF" w:rsidRDefault="00FF6127" w:rsidP="00411AD4">
      <w:pPr>
        <w:pStyle w:val="BodyText"/>
        <w:numPr>
          <w:ilvl w:val="0"/>
          <w:numId w:val="13"/>
        </w:numPr>
        <w:rPr>
          <w:lang w:val="en-GB"/>
        </w:rPr>
      </w:pPr>
      <w:bookmarkStart w:id="15" w:name="_Ref63252325"/>
      <w:r w:rsidRPr="00AA0CDF">
        <w:rPr>
          <w:lang w:val="en-GB"/>
        </w:rPr>
        <w:t>The first appendix</w:t>
      </w:r>
      <w:bookmarkEnd w:id="15"/>
    </w:p>
    <w:p w14:paraId="6DE0A7C3" w14:textId="77777777" w:rsidR="00FF6127" w:rsidRPr="00AA0CDF" w:rsidRDefault="00FF6127" w:rsidP="00411AD4">
      <w:pPr>
        <w:pStyle w:val="BodyText"/>
        <w:numPr>
          <w:ilvl w:val="0"/>
          <w:numId w:val="13"/>
        </w:numPr>
        <w:rPr>
          <w:lang w:val="en-GB"/>
        </w:rPr>
      </w:pPr>
      <w:bookmarkStart w:id="16" w:name="_Ref63270176"/>
      <w:r w:rsidRPr="00AA0CDF">
        <w:rPr>
          <w:lang w:val="en-GB"/>
        </w:rPr>
        <w:t>The second appendix</w:t>
      </w:r>
      <w:bookmarkEnd w:id="16"/>
    </w:p>
    <w:p w14:paraId="5E90C864" w14:textId="77777777" w:rsidR="00FF6127" w:rsidRPr="00AA0CDF" w:rsidRDefault="00FF6127" w:rsidP="00632A42">
      <w:pPr>
        <w:pStyle w:val="BodyText"/>
        <w:rPr>
          <w:lang w:val="en-GB"/>
        </w:rPr>
      </w:pPr>
      <w:r w:rsidRPr="00AA0CDF">
        <w:rPr>
          <w:lang w:val="en-GB"/>
        </w:rPr>
        <w:lastRenderedPageBreak/>
        <w:t>Refer to a suitable guide on writing a thesis for a comprehensive description; there are plenty of them around. The instructions here are not exhaustive, and they concentrate more on how to use this template.</w:t>
      </w:r>
    </w:p>
    <w:p w14:paraId="73649B89" w14:textId="77777777" w:rsidR="00FF6127" w:rsidRPr="00AA0CDF" w:rsidRDefault="00FF6127" w:rsidP="00825E3E">
      <w:pPr>
        <w:pStyle w:val="Bodytextindented"/>
        <w:rPr>
          <w:lang w:val="en-GB"/>
        </w:rPr>
      </w:pPr>
      <w:r w:rsidRPr="00AA0CDF">
        <w:rPr>
          <w:lang w:val="en-GB"/>
        </w:rPr>
        <w:t>A bachelor’s thesis is ideally about 20 pages long, excluding the appendices, whereas a master’s thesis is about 60 pages long, again, not counting the pages in the appendices. The numbers pertaining to the length of your thesis given here are mere rules of thumb. Consult your school’s thesis guidelines and your thesis advisor and/or supervisor for the appropriate length in your case.</w:t>
      </w:r>
    </w:p>
    <w:p w14:paraId="75AFD698" w14:textId="77777777" w:rsidR="006407FA" w:rsidRPr="00AA0CDF" w:rsidRDefault="006407FA" w:rsidP="006407FA">
      <w:pPr>
        <w:pStyle w:val="BodyText"/>
        <w:rPr>
          <w:lang w:val="en-GB"/>
        </w:rPr>
      </w:pPr>
    </w:p>
    <w:p w14:paraId="75C880EC" w14:textId="77777777" w:rsidR="00FF6127" w:rsidRPr="00AA0CDF" w:rsidRDefault="00FF6127" w:rsidP="00826312">
      <w:pPr>
        <w:pStyle w:val="Title2numbered"/>
        <w:rPr>
          <w:lang w:val="en-GB"/>
        </w:rPr>
      </w:pPr>
      <w:bookmarkStart w:id="17" w:name="_Toc68102352"/>
      <w:r w:rsidRPr="00AA0CDF">
        <w:rPr>
          <w:lang w:val="en-GB"/>
        </w:rPr>
        <w:t>Page numbering</w:t>
      </w:r>
      <w:bookmarkEnd w:id="17"/>
    </w:p>
    <w:p w14:paraId="2806D9BE" w14:textId="77777777" w:rsidR="005D7247" w:rsidRPr="00AA0CDF" w:rsidRDefault="005D7247" w:rsidP="00FA6D1A">
      <w:pPr>
        <w:pStyle w:val="BodyText"/>
        <w:rPr>
          <w:lang w:val="en-GB"/>
        </w:rPr>
      </w:pPr>
    </w:p>
    <w:p w14:paraId="29DC192E" w14:textId="77777777" w:rsidR="00FF6127" w:rsidRPr="00AA0CDF" w:rsidRDefault="00FF6127" w:rsidP="00FA6D1A">
      <w:pPr>
        <w:pStyle w:val="BodyText"/>
        <w:rPr>
          <w:lang w:val="en-GB"/>
        </w:rPr>
      </w:pPr>
      <w:r w:rsidRPr="00AA0CDF">
        <w:rPr>
          <w:lang w:val="en-GB"/>
        </w:rPr>
        <w:t xml:space="preserve">Number the pages using Arabic numerals, placed in the centre of the page footer. The numbering begins from the cover page and runs continuously to the end of the thesis. Enter the total number of pages in the thesis—front matter, main </w:t>
      </w:r>
      <w:proofErr w:type="gramStart"/>
      <w:r w:rsidRPr="00AA0CDF">
        <w:rPr>
          <w:lang w:val="en-GB"/>
        </w:rPr>
        <w:t>matter</w:t>
      </w:r>
      <w:proofErr w:type="gramEnd"/>
      <w:r w:rsidRPr="00AA0CDF">
        <w:rPr>
          <w:lang w:val="en-GB"/>
        </w:rPr>
        <w:t xml:space="preserve"> and appendices, if present—in the appropriate field on the abstract page. </w:t>
      </w:r>
      <w:proofErr w:type="gramStart"/>
      <w:r w:rsidRPr="00AA0CDF">
        <w:rPr>
          <w:lang w:val="en-GB"/>
        </w:rPr>
        <w:t>Enter also</w:t>
      </w:r>
      <w:proofErr w:type="gramEnd"/>
      <w:r w:rsidRPr="00AA0CDF">
        <w:rPr>
          <w:lang w:val="en-GB"/>
        </w:rPr>
        <w:t xml:space="preserve"> the number of pages in the appendices, if present, in the same field on the abstract page as follows: total number of thesis pages </w:t>
      </w:r>
      <w:r w:rsidR="00C40F70">
        <w:rPr>
          <w:lang w:val="en-GB"/>
        </w:rPr>
        <w:t>/</w:t>
      </w:r>
      <w:r w:rsidRPr="00AA0CDF">
        <w:rPr>
          <w:lang w:val="en-GB"/>
        </w:rPr>
        <w:t xml:space="preserve"> number of pages in the appendices.</w:t>
      </w:r>
    </w:p>
    <w:p w14:paraId="7BBEB44D" w14:textId="77777777" w:rsidR="00FF6127" w:rsidRDefault="00FF6127" w:rsidP="00081C31">
      <w:pPr>
        <w:pStyle w:val="Bodytextindented"/>
        <w:rPr>
          <w:lang w:val="en-GB"/>
        </w:rPr>
      </w:pPr>
      <w:r w:rsidRPr="00AA0CDF">
        <w:rPr>
          <w:lang w:val="en-GB"/>
        </w:rPr>
        <w:t xml:space="preserve">Do not print the page numbers on the cover and the copyright </w:t>
      </w:r>
      <w:proofErr w:type="gramStart"/>
      <w:r w:rsidRPr="00AA0CDF">
        <w:rPr>
          <w:lang w:val="en-GB"/>
        </w:rPr>
        <w:t>pages;</w:t>
      </w:r>
      <w:proofErr w:type="gramEnd"/>
      <w:r w:rsidRPr="00AA0CDF">
        <w:rPr>
          <w:lang w:val="en-GB"/>
        </w:rPr>
        <w:t xml:space="preserve"> number all the other pages. Thus, the first page with a page number printed on it—the first abstract page—is ‘3’. The page numbering of appendices continues from that on the previous page.</w:t>
      </w:r>
    </w:p>
    <w:p w14:paraId="5E17EFD2" w14:textId="77777777" w:rsidR="006A63C6" w:rsidRPr="00AA0CDF" w:rsidRDefault="006A63C6" w:rsidP="00081C31">
      <w:pPr>
        <w:pStyle w:val="Bodytextindented"/>
        <w:rPr>
          <w:lang w:val="en-GB"/>
        </w:rPr>
      </w:pPr>
    </w:p>
    <w:p w14:paraId="57584340" w14:textId="77777777" w:rsidR="006A63C6" w:rsidRPr="00AA0CDF" w:rsidRDefault="006A63C6" w:rsidP="006A63C6">
      <w:pPr>
        <w:pStyle w:val="Title2numbered"/>
        <w:rPr>
          <w:lang w:val="en-GB"/>
        </w:rPr>
      </w:pPr>
      <w:bookmarkStart w:id="18" w:name="_Toc68102353"/>
      <w:r w:rsidRPr="00AA0CDF">
        <w:rPr>
          <w:lang w:val="en-GB"/>
        </w:rPr>
        <w:t>Structuring the text in the main matter</w:t>
      </w:r>
      <w:bookmarkEnd w:id="18"/>
    </w:p>
    <w:p w14:paraId="7018C0AB" w14:textId="77777777" w:rsidR="006A63C6" w:rsidRPr="00AA0CDF" w:rsidRDefault="006A63C6" w:rsidP="006A63C6">
      <w:pPr>
        <w:pStyle w:val="BodyText"/>
        <w:rPr>
          <w:lang w:val="en-GB"/>
        </w:rPr>
      </w:pPr>
    </w:p>
    <w:p w14:paraId="00A458D6" w14:textId="77777777" w:rsidR="006A63C6" w:rsidRPr="00AA0CDF" w:rsidRDefault="006A63C6" w:rsidP="006A63C6">
      <w:pPr>
        <w:pStyle w:val="Title3numbered"/>
        <w:rPr>
          <w:lang w:val="en-GB"/>
        </w:rPr>
      </w:pPr>
      <w:bookmarkStart w:id="19" w:name="_Toc68102354"/>
      <w:r w:rsidRPr="00AA0CDF">
        <w:rPr>
          <w:lang w:val="en-GB"/>
        </w:rPr>
        <w:t>Sections</w:t>
      </w:r>
      <w:bookmarkEnd w:id="19"/>
    </w:p>
    <w:p w14:paraId="3BF0AED5" w14:textId="77777777" w:rsidR="006A63C6" w:rsidRPr="00AA0CDF" w:rsidRDefault="006A63C6" w:rsidP="006A63C6">
      <w:pPr>
        <w:pStyle w:val="BodyText"/>
        <w:rPr>
          <w:lang w:val="en-GB"/>
        </w:rPr>
      </w:pPr>
    </w:p>
    <w:p w14:paraId="1B6FF7DA" w14:textId="77777777" w:rsidR="006A63C6" w:rsidRPr="00AA0CDF" w:rsidRDefault="006A63C6" w:rsidP="006A63C6">
      <w:pPr>
        <w:pStyle w:val="BodyText"/>
        <w:rPr>
          <w:lang w:val="en-GB"/>
        </w:rPr>
      </w:pPr>
      <w:r w:rsidRPr="00AA0CDF">
        <w:rPr>
          <w:lang w:val="en-GB"/>
        </w:rPr>
        <w:t xml:space="preserve">You can structure your text by dividing it into sections with a suitable title. Well-devised sectioning clarifies your text, but beware of overusing them, since that will fragment and confuse your text. Do not use more than three levels of hierarchy in your sections. Notice that the section titles, just as the figure and table labels, are in the </w:t>
      </w:r>
      <w:proofErr w:type="gramStart"/>
      <w:r w:rsidRPr="00AA0CDF">
        <w:rPr>
          <w:lang w:val="en-GB"/>
        </w:rPr>
        <w:t>sans</w:t>
      </w:r>
      <w:proofErr w:type="gramEnd"/>
      <w:r w:rsidRPr="00AA0CDF">
        <w:rPr>
          <w:lang w:val="en-GB"/>
        </w:rPr>
        <w:t xml:space="preserve"> serif font Arial.</w:t>
      </w:r>
    </w:p>
    <w:p w14:paraId="3184164D" w14:textId="77777777" w:rsidR="006A63C6" w:rsidRPr="00AA0CDF" w:rsidRDefault="006A63C6" w:rsidP="006A63C6">
      <w:pPr>
        <w:pStyle w:val="Bodytextindented"/>
        <w:rPr>
          <w:lang w:val="en-GB"/>
        </w:rPr>
      </w:pPr>
      <w:r w:rsidRPr="00AA0CDF">
        <w:rPr>
          <w:lang w:val="en-GB"/>
        </w:rPr>
        <w:t>Use the sectioning mechanism (</w:t>
      </w:r>
      <w:r w:rsidR="000F0BDA" w:rsidRPr="002E48BF">
        <w:rPr>
          <w:lang w:val="en-US"/>
        </w:rPr>
        <w:t>Title</w:t>
      </w:r>
      <w:r w:rsidRPr="002E48BF">
        <w:rPr>
          <w:lang w:val="en-US"/>
        </w:rPr>
        <w:t xml:space="preserve"> 1–</w:t>
      </w:r>
      <w:r w:rsidR="000F0BDA" w:rsidRPr="002E48BF">
        <w:rPr>
          <w:lang w:val="en-US"/>
        </w:rPr>
        <w:t>Title</w:t>
      </w:r>
      <w:r w:rsidRPr="002E48BF">
        <w:rPr>
          <w:lang w:val="en-US"/>
        </w:rPr>
        <w:t xml:space="preserve"> 3, </w:t>
      </w:r>
      <w:r w:rsidR="000F0BDA" w:rsidRPr="002E48BF">
        <w:rPr>
          <w:lang w:val="en-US"/>
        </w:rPr>
        <w:t>Title A2 for appendices</w:t>
      </w:r>
      <w:r w:rsidRPr="00AA0CDF">
        <w:rPr>
          <w:lang w:val="en-GB"/>
        </w:rPr>
        <w:t>) in Word’s style ribbon (</w:t>
      </w:r>
      <w:proofErr w:type="spellStart"/>
      <w:r w:rsidRPr="00AA0CDF">
        <w:rPr>
          <w:rFonts w:ascii="Courier New" w:hAnsi="Courier New" w:cs="Courier New"/>
          <w:lang w:val="en-GB"/>
        </w:rPr>
        <w:t>Home</w:t>
      </w:r>
      <w:r w:rsidR="000B4ACE">
        <w:rPr>
          <w:rFonts w:ascii="Courier New" w:hAnsi="Courier New" w:cs="Courier New"/>
          <w:lang w:val="en-GB"/>
        </w:rPr>
        <w:t>→</w:t>
      </w:r>
      <w:r w:rsidRPr="00AA0CDF">
        <w:rPr>
          <w:rFonts w:ascii="Courier New" w:hAnsi="Courier New" w:cs="Courier New"/>
          <w:lang w:val="en-GB"/>
        </w:rPr>
        <w:t>Styles</w:t>
      </w:r>
      <w:proofErr w:type="spellEnd"/>
      <w:r w:rsidRPr="00AA0CDF">
        <w:rPr>
          <w:lang w:val="en-GB"/>
        </w:rPr>
        <w:t xml:space="preserve">) (this again may depend on the version of Word) to format the section title. The formatting specifications are in </w:t>
      </w:r>
      <w:r>
        <w:rPr>
          <w:lang w:val="en-GB"/>
        </w:rPr>
        <w:t>a</w:t>
      </w:r>
      <w:r w:rsidRPr="00AA0CDF">
        <w:rPr>
          <w:lang w:val="en-GB"/>
        </w:rPr>
        <w:t xml:space="preserve">ppendix </w:t>
      </w:r>
      <w:r w:rsidR="00FC05F0">
        <w:rPr>
          <w:lang w:val="en-GB"/>
        </w:rPr>
        <w:fldChar w:fldCharType="begin"/>
      </w:r>
      <w:r w:rsidR="00FC05F0">
        <w:rPr>
          <w:lang w:val="en-GB"/>
        </w:rPr>
        <w:instrText xml:space="preserve"> REF _Ref68091223 \r \h </w:instrText>
      </w:r>
      <w:r w:rsidR="00FC05F0">
        <w:rPr>
          <w:lang w:val="en-GB"/>
        </w:rPr>
      </w:r>
      <w:r w:rsidR="00FC05F0">
        <w:rPr>
          <w:lang w:val="en-GB"/>
        </w:rPr>
        <w:fldChar w:fldCharType="separate"/>
      </w:r>
      <w:r w:rsidR="008B4146">
        <w:rPr>
          <w:lang w:val="en-GB"/>
        </w:rPr>
        <w:t>A</w:t>
      </w:r>
      <w:r w:rsidR="00FC05F0">
        <w:rPr>
          <w:lang w:val="en-GB"/>
        </w:rPr>
        <w:fldChar w:fldCharType="end"/>
      </w:r>
      <w:r w:rsidRPr="00AA0CDF">
        <w:rPr>
          <w:lang w:val="en-GB"/>
        </w:rPr>
        <w:t>. At least in technical texts, refraining from using the articles ‘a’ and ‘the’ as the first word in the title is common practice. Appendices are enumerated using capital letters. Begin every section on a new page. Begin a subsection on a new page only if the previous page is full. Similarly, begin every appendix on a new page.</w:t>
      </w:r>
    </w:p>
    <w:p w14:paraId="335852FA" w14:textId="77777777" w:rsidR="006A63C6" w:rsidRDefault="006A63C6" w:rsidP="006A63C6">
      <w:pPr>
        <w:pStyle w:val="BodyText"/>
        <w:rPr>
          <w:lang w:val="en-GB"/>
        </w:rPr>
      </w:pPr>
    </w:p>
    <w:p w14:paraId="5E7413D7" w14:textId="77777777" w:rsidR="008D21BB" w:rsidRPr="00AA0CDF" w:rsidRDefault="008D21BB" w:rsidP="006A63C6">
      <w:pPr>
        <w:pStyle w:val="BodyText"/>
        <w:rPr>
          <w:lang w:val="en-GB"/>
        </w:rPr>
      </w:pPr>
    </w:p>
    <w:p w14:paraId="262A02D6" w14:textId="77777777" w:rsidR="006A63C6" w:rsidRPr="00AA0CDF" w:rsidRDefault="006A63C6" w:rsidP="006A63C6">
      <w:pPr>
        <w:pStyle w:val="Title3numbered"/>
        <w:rPr>
          <w:lang w:val="en-GB"/>
        </w:rPr>
      </w:pPr>
      <w:bookmarkStart w:id="20" w:name="_Toc68102355"/>
      <w:r w:rsidRPr="00AA0CDF">
        <w:rPr>
          <w:lang w:val="en-GB"/>
        </w:rPr>
        <w:lastRenderedPageBreak/>
        <w:t>Paragraphs</w:t>
      </w:r>
      <w:bookmarkEnd w:id="20"/>
    </w:p>
    <w:p w14:paraId="34BB9C84" w14:textId="77777777" w:rsidR="006A63C6" w:rsidRPr="00AA0CDF" w:rsidRDefault="006A63C6" w:rsidP="006A63C6">
      <w:pPr>
        <w:pStyle w:val="BodyText"/>
        <w:rPr>
          <w:lang w:val="en-GB"/>
        </w:rPr>
      </w:pPr>
    </w:p>
    <w:p w14:paraId="1C704674" w14:textId="77777777" w:rsidR="006A63C6" w:rsidRPr="00AA0CDF" w:rsidRDefault="006A63C6" w:rsidP="006A63C6">
      <w:pPr>
        <w:pStyle w:val="BodyText"/>
        <w:rPr>
          <w:lang w:val="en-GB"/>
        </w:rPr>
      </w:pPr>
      <w:r w:rsidRPr="00AA0CDF">
        <w:rPr>
          <w:lang w:val="en-GB"/>
        </w:rPr>
        <w:t>Do not indent the paragraph that follows the section title. Simply remove the indentation with the backspace key. Indent the paragraphs that follow with ‘Normal’ in the style ribbon. Often, the body text is typeset as ragged-right to avoid unnecessarily large white spaces between words. On the other hand, in many technical fields, the text is justified on both sides, but in such cases, activate automatic hyphenation to maintain reasonable separation between words. This template uses justified text with automatic hyphenation. The line spacing is set to 1.0 in the text.</w:t>
      </w:r>
    </w:p>
    <w:p w14:paraId="1A4B8318" w14:textId="77777777" w:rsidR="006A63C6" w:rsidRPr="00AA0CDF" w:rsidRDefault="006A63C6" w:rsidP="006A63C6">
      <w:pPr>
        <w:pStyle w:val="Bodytextindented"/>
        <w:rPr>
          <w:lang w:val="en-GB"/>
        </w:rPr>
      </w:pPr>
      <w:r w:rsidRPr="00AA0CDF">
        <w:rPr>
          <w:lang w:val="en-GB"/>
        </w:rPr>
        <w:t>Write paragraphs so that they span more than three lines. Rethink your text, if you end up having one-line paragraphs; avoid them in your thesis—this includes appendices. In addition, you may need to reconstruct your text if your paragraphs are too long. Avoid emphasising text using italics. Italicised text poses additional problems for dyslexic readers.</w:t>
      </w:r>
    </w:p>
    <w:p w14:paraId="5DF0F6F9" w14:textId="77777777" w:rsidR="006A63C6" w:rsidRPr="007436DD" w:rsidRDefault="006A63C6" w:rsidP="006A63C6">
      <w:pPr>
        <w:pStyle w:val="Bodytextindented"/>
        <w:rPr>
          <w:lang w:val="en-GB"/>
        </w:rPr>
      </w:pPr>
      <w:r w:rsidRPr="00AA0CDF">
        <w:rPr>
          <w:lang w:val="en-GB"/>
        </w:rPr>
        <w:t>When a number has a unit associated with it, ensure two things: the space between the number and the unit is smaller than the regular space (for example, 1</w:t>
      </w:r>
      <w:r w:rsidRPr="00AA0CDF">
        <w:rPr>
          <w:spacing w:val="-24"/>
          <w:lang w:val="en-GB"/>
        </w:rPr>
        <w:t> </w:t>
      </w:r>
      <w:r w:rsidRPr="00AA0CDF">
        <w:rPr>
          <w:lang w:val="en-GB"/>
        </w:rPr>
        <w:t xml:space="preserve">Hz) and the number and unit are not split over lines (use a non-breaking space </w:t>
      </w:r>
      <w:r w:rsidR="00246564" w:rsidRPr="007436DD">
        <w:rPr>
          <w:lang w:val="en-GB"/>
        </w:rPr>
        <w:t xml:space="preserve">(keyboard shortcut: </w:t>
      </w:r>
      <w:proofErr w:type="spellStart"/>
      <w:r w:rsidR="00246564" w:rsidRPr="007436DD">
        <w:rPr>
          <w:lang w:val="en-GB"/>
        </w:rPr>
        <w:t>cntrl</w:t>
      </w:r>
      <w:proofErr w:type="spellEnd"/>
      <w:r w:rsidR="00246564" w:rsidRPr="007436DD">
        <w:rPr>
          <w:lang w:val="en-GB"/>
        </w:rPr>
        <w:t xml:space="preserve">-shift-space) </w:t>
      </w:r>
      <w:r w:rsidRPr="007436DD">
        <w:rPr>
          <w:lang w:val="en-GB"/>
        </w:rPr>
        <w:t>between the number and the unit and condense the font space</w:t>
      </w:r>
      <w:r w:rsidR="00246564" w:rsidRPr="007436DD">
        <w:rPr>
          <w:lang w:val="en-GB"/>
        </w:rPr>
        <w:t xml:space="preserve"> by 1,5</w:t>
      </w:r>
      <w:r w:rsidR="00246564" w:rsidRPr="007436DD">
        <w:rPr>
          <w:spacing w:val="-30"/>
          <w:lang w:val="en-GB"/>
        </w:rPr>
        <w:t> </w:t>
      </w:r>
      <w:proofErr w:type="spellStart"/>
      <w:r w:rsidR="00246564" w:rsidRPr="007436DD">
        <w:rPr>
          <w:lang w:val="en-GB"/>
        </w:rPr>
        <w:t>pt</w:t>
      </w:r>
      <w:proofErr w:type="spellEnd"/>
      <w:r w:rsidR="00246564" w:rsidRPr="007436DD">
        <w:rPr>
          <w:lang w:val="en-GB"/>
        </w:rPr>
        <w:t xml:space="preserve"> (</w:t>
      </w:r>
      <w:proofErr w:type="spellStart"/>
      <w:r w:rsidR="00246564" w:rsidRPr="007436DD">
        <w:rPr>
          <w:rFonts w:ascii="Courier New" w:hAnsi="Courier New" w:cs="Courier New"/>
          <w:lang w:val="en-GB"/>
        </w:rPr>
        <w:t>Font</w:t>
      </w:r>
      <w:r w:rsidR="000B4ACE" w:rsidRPr="007436DD">
        <w:rPr>
          <w:rFonts w:ascii="Courier New" w:hAnsi="Courier New" w:cs="Courier New"/>
          <w:lang w:val="en-GB"/>
        </w:rPr>
        <w:t>→</w:t>
      </w:r>
      <w:r w:rsidR="00246564" w:rsidRPr="007436DD">
        <w:rPr>
          <w:rFonts w:ascii="Courier New" w:hAnsi="Courier New" w:cs="Courier New"/>
          <w:lang w:val="en-GB"/>
        </w:rPr>
        <w:t>Advanced</w:t>
      </w:r>
      <w:r w:rsidR="000B4ACE" w:rsidRPr="007436DD">
        <w:rPr>
          <w:rFonts w:ascii="Courier New" w:hAnsi="Courier New" w:cs="Courier New"/>
          <w:lang w:val="en-GB"/>
        </w:rPr>
        <w:t>→</w:t>
      </w:r>
      <w:r w:rsidR="00246564" w:rsidRPr="007436DD">
        <w:rPr>
          <w:rFonts w:ascii="Courier New" w:hAnsi="Courier New" w:cs="Courier New"/>
          <w:lang w:val="en-GB"/>
        </w:rPr>
        <w:t>Spacing</w:t>
      </w:r>
      <w:proofErr w:type="spellEnd"/>
      <w:r w:rsidR="00246564" w:rsidRPr="007436DD">
        <w:rPr>
          <w:rFonts w:ascii="Courier New" w:hAnsi="Courier New" w:cs="Courier New"/>
          <w:lang w:val="en-GB"/>
        </w:rPr>
        <w:t>: Condensed; By:</w:t>
      </w:r>
      <w:r w:rsidR="00246564" w:rsidRPr="007436DD">
        <w:rPr>
          <w:lang w:val="en-GB"/>
        </w:rPr>
        <w:t xml:space="preserve"> 1,5</w:t>
      </w:r>
      <w:r w:rsidR="00246564" w:rsidRPr="007436DD">
        <w:rPr>
          <w:spacing w:val="-30"/>
          <w:lang w:val="en-GB"/>
        </w:rPr>
        <w:t> </w:t>
      </w:r>
      <w:proofErr w:type="spellStart"/>
      <w:r w:rsidR="00246564" w:rsidRPr="007436DD">
        <w:rPr>
          <w:spacing w:val="-30"/>
          <w:lang w:val="en-GB"/>
        </w:rPr>
        <w:t>pt</w:t>
      </w:r>
      <w:proofErr w:type="spellEnd"/>
      <w:r w:rsidR="00246564" w:rsidRPr="007436DD">
        <w:rPr>
          <w:lang w:val="en-GB"/>
        </w:rPr>
        <w:t>)</w:t>
      </w:r>
      <w:r w:rsidRPr="007436DD">
        <w:rPr>
          <w:lang w:val="en-GB"/>
        </w:rPr>
        <w:t>).</w:t>
      </w:r>
    </w:p>
    <w:p w14:paraId="003FA4B3" w14:textId="77777777" w:rsidR="006A63C6" w:rsidRPr="007436DD" w:rsidRDefault="006A63C6" w:rsidP="006A63C6">
      <w:pPr>
        <w:pStyle w:val="Bodytextindented"/>
        <w:ind w:firstLine="0"/>
        <w:rPr>
          <w:lang w:val="en-GB"/>
        </w:rPr>
      </w:pPr>
    </w:p>
    <w:p w14:paraId="249E0C45" w14:textId="77777777" w:rsidR="006A63C6" w:rsidRPr="007436DD" w:rsidRDefault="006A63C6" w:rsidP="006A63C6">
      <w:pPr>
        <w:pStyle w:val="Title3numbered"/>
        <w:rPr>
          <w:lang w:val="en-GB"/>
        </w:rPr>
      </w:pPr>
      <w:bookmarkStart w:id="21" w:name="_Ref36066312"/>
      <w:bookmarkStart w:id="22" w:name="_Toc68102356"/>
      <w:r w:rsidRPr="007436DD">
        <w:rPr>
          <w:lang w:val="en-GB"/>
        </w:rPr>
        <w:t>Equations</w:t>
      </w:r>
      <w:bookmarkEnd w:id="21"/>
      <w:bookmarkEnd w:id="22"/>
    </w:p>
    <w:p w14:paraId="5E49711B" w14:textId="77777777" w:rsidR="006A63C6" w:rsidRPr="007436DD" w:rsidRDefault="006A63C6" w:rsidP="006A63C6">
      <w:pPr>
        <w:pStyle w:val="BodyText"/>
        <w:rPr>
          <w:lang w:val="en-GB"/>
        </w:rPr>
      </w:pPr>
    </w:p>
    <w:p w14:paraId="42851052" w14:textId="77777777" w:rsidR="006A63C6" w:rsidRPr="007436DD" w:rsidRDefault="006A63C6" w:rsidP="006A63C6">
      <w:pPr>
        <w:pStyle w:val="BodyText"/>
        <w:rPr>
          <w:lang w:val="en-GB"/>
        </w:rPr>
      </w:pPr>
      <w:r w:rsidRPr="007436DD">
        <w:rPr>
          <w:lang w:val="en-GB"/>
        </w:rPr>
        <w:t>Equations are numbered using Arabic numerals, typically enclosed in parentheses, but not always. This template encloses equation numbers in parentheses. An example equation is</w:t>
      </w:r>
    </w:p>
    <w:p w14:paraId="05CFE8C4" w14:textId="77777777" w:rsidR="00C40311" w:rsidRPr="007436DD" w:rsidRDefault="00C40311" w:rsidP="006A63C6">
      <w:pPr>
        <w:pStyle w:val="BodyText"/>
        <w:rPr>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805"/>
        <w:gridCol w:w="6440"/>
        <w:gridCol w:w="805"/>
      </w:tblGrid>
      <w:tr w:rsidR="00337489" w:rsidRPr="007436DD" w14:paraId="25A5FFA3" w14:textId="77777777" w:rsidTr="00AB73FB">
        <w:tc>
          <w:tcPr>
            <w:tcW w:w="500" w:type="pct"/>
            <w:vAlign w:val="center"/>
          </w:tcPr>
          <w:p w14:paraId="14216BEA" w14:textId="77777777" w:rsidR="00337489" w:rsidRPr="007436DD" w:rsidRDefault="00337489" w:rsidP="006A63C6">
            <w:pPr>
              <w:pStyle w:val="BodyText"/>
              <w:rPr>
                <w:lang w:val="en-GB"/>
              </w:rPr>
            </w:pPr>
          </w:p>
        </w:tc>
        <w:tc>
          <w:tcPr>
            <w:tcW w:w="4000" w:type="pct"/>
          </w:tcPr>
          <w:p w14:paraId="6135B923" w14:textId="77777777" w:rsidR="00337489" w:rsidRPr="007436DD" w:rsidRDefault="00337489" w:rsidP="006A63C6">
            <w:pPr>
              <w:pStyle w:val="BodyText"/>
              <w:rPr>
                <w:lang w:val="en-GB"/>
              </w:rPr>
            </w:pPr>
            <m:oMathPara>
              <m:oMathParaPr>
                <m:jc m:val="left"/>
              </m:oMathParaPr>
              <m:oMath>
                <m:r>
                  <w:rPr>
                    <w:rFonts w:ascii="Cambria Math" w:hAnsi="Cambria Math"/>
                    <w:sz w:val="24"/>
                    <w:szCs w:val="24"/>
                    <w:lang w:val="en-GB"/>
                  </w:rPr>
                  <m:t>f</m:t>
                </m:r>
                <m:d>
                  <m:dPr>
                    <m:ctrlPr>
                      <w:rPr>
                        <w:rFonts w:ascii="Cambria Math" w:hAnsi="Cambria Math"/>
                        <w:sz w:val="24"/>
                        <w:szCs w:val="24"/>
                        <w:lang w:val="en-GB"/>
                      </w:rPr>
                    </m:ctrlPr>
                  </m:dPr>
                  <m:e>
                    <m:r>
                      <w:rPr>
                        <w:rFonts w:ascii="Cambria Math" w:hAnsi="Cambria Math"/>
                        <w:sz w:val="24"/>
                        <w:szCs w:val="24"/>
                        <w:lang w:val="en-GB"/>
                      </w:rPr>
                      <m:t>x</m:t>
                    </m:r>
                  </m:e>
                </m:d>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nary>
                  <m:naryPr>
                    <m:chr m:val="∑"/>
                    <m:grow m:val="1"/>
                    <m:ctrlPr>
                      <w:rPr>
                        <w:rFonts w:ascii="Cambria Math" w:hAnsi="Cambria Math"/>
                        <w:sz w:val="24"/>
                        <w:szCs w:val="24"/>
                        <w:lang w:val="en-GB"/>
                      </w:rPr>
                    </m:ctrlPr>
                  </m:naryPr>
                  <m:sub>
                    <m:r>
                      <w:rPr>
                        <w:rFonts w:ascii="Cambria Math" w:hAnsi="Cambria Math"/>
                        <w:sz w:val="24"/>
                        <w:szCs w:val="24"/>
                        <w:lang w:val="en-GB"/>
                      </w:rPr>
                      <m:t>n=1</m:t>
                    </m:r>
                  </m:sub>
                  <m:sup>
                    <m:r>
                      <w:rPr>
                        <w:rFonts w:ascii="Cambria Math" w:hAnsi="Cambria Math"/>
                        <w:sz w:val="24"/>
                        <w:szCs w:val="24"/>
                        <w:lang w:val="en-GB"/>
                      </w:rPr>
                      <m:t>∞</m:t>
                    </m:r>
                  </m:sup>
                  <m:e>
                    <m:d>
                      <m:dPr>
                        <m:ctrlPr>
                          <w:rPr>
                            <w:rFonts w:ascii="Cambria Math" w:hAnsi="Cambria Math"/>
                            <w:sz w:val="24"/>
                            <w:szCs w:val="24"/>
                            <w:lang w:val="en-GB"/>
                          </w:rPr>
                        </m:ctrlPr>
                      </m:dPr>
                      <m:e>
                        <m:sSub>
                          <m:sSubPr>
                            <m:ctrlPr>
                              <w:rPr>
                                <w:rFonts w:ascii="Cambria Math" w:hAnsi="Cambria Math"/>
                                <w:sz w:val="24"/>
                                <w:szCs w:val="24"/>
                                <w:lang w:val="en-GB"/>
                              </w:rPr>
                            </m:ctrlPr>
                          </m:sSubPr>
                          <m:e>
                            <m:r>
                              <w:rPr>
                                <w:rFonts w:ascii="Cambria Math" w:eastAsia="Cambria Math" w:hAnsi="Cambria Math" w:cs="Cambria Math"/>
                                <w:sz w:val="24"/>
                                <w:szCs w:val="24"/>
                                <w:lang w:val="en-GB"/>
                              </w:rPr>
                              <m:t>a</m:t>
                            </m:r>
                          </m:e>
                          <m:sub>
                            <m:r>
                              <w:rPr>
                                <w:rFonts w:ascii="Cambria Math" w:eastAsia="Cambria Math" w:hAnsi="Cambria Math" w:cs="Cambria Math"/>
                                <w:sz w:val="24"/>
                                <w:szCs w:val="24"/>
                                <w:lang w:val="en-GB"/>
                              </w:rPr>
                              <m:t>n</m:t>
                            </m:r>
                          </m:sub>
                        </m:sSub>
                        <m:func>
                          <m:funcPr>
                            <m:ctrlPr>
                              <w:rPr>
                                <w:rFonts w:ascii="Cambria Math" w:hAnsi="Cambria Math"/>
                                <w:sz w:val="24"/>
                                <w:szCs w:val="24"/>
                                <w:lang w:val="en-GB"/>
                              </w:rPr>
                            </m:ctrlPr>
                          </m:funcPr>
                          <m:fName>
                            <m:r>
                              <m:rPr>
                                <m:sty m:val="p"/>
                              </m:rPr>
                              <w:rPr>
                                <w:rFonts w:ascii="Cambria Math" w:eastAsia="Cambria Math" w:hAnsi="Cambria Math" w:cs="Cambria Math"/>
                                <w:sz w:val="24"/>
                                <w:szCs w:val="24"/>
                                <w:lang w:val="en-GB"/>
                              </w:rPr>
                              <m:t>cos</m:t>
                            </m:r>
                          </m:fName>
                          <m:e>
                            <m:f>
                              <m:fPr>
                                <m:ctrlPr>
                                  <w:rPr>
                                    <w:rFonts w:ascii="Cambria Math" w:hAnsi="Cambria Math"/>
                                    <w:sz w:val="24"/>
                                    <w:szCs w:val="24"/>
                                    <w:lang w:val="en-GB"/>
                                  </w:rPr>
                                </m:ctrlPr>
                              </m:fPr>
                              <m:num>
                                <m:r>
                                  <w:rPr>
                                    <w:rFonts w:ascii="Cambria Math" w:eastAsia="Cambria Math" w:hAnsi="Cambria Math" w:cs="Cambria Math"/>
                                    <w:sz w:val="24"/>
                                    <w:szCs w:val="24"/>
                                    <w:lang w:val="en-GB"/>
                                  </w:rPr>
                                  <m:t>nπx</m:t>
                                </m:r>
                              </m:num>
                              <m:den>
                                <m:r>
                                  <w:rPr>
                                    <w:rFonts w:ascii="Cambria Math" w:eastAsia="Cambria Math" w:hAnsi="Cambria Math" w:cs="Cambria Math"/>
                                    <w:sz w:val="24"/>
                                    <w:szCs w:val="24"/>
                                    <w:lang w:val="en-GB"/>
                                  </w:rPr>
                                  <m:t>L</m:t>
                                </m:r>
                              </m:den>
                            </m:f>
                          </m:e>
                        </m:func>
                        <m:r>
                          <w:rPr>
                            <w:rFonts w:ascii="Cambria Math" w:eastAsia="Cambria Math" w:hAnsi="Cambria Math" w:cs="Cambria Math"/>
                            <w:sz w:val="24"/>
                            <w:szCs w:val="24"/>
                            <w:lang w:val="en-GB"/>
                          </w:rPr>
                          <m:t>+</m:t>
                        </m:r>
                        <m:sSub>
                          <m:sSubPr>
                            <m:ctrlPr>
                              <w:rPr>
                                <w:rFonts w:ascii="Cambria Math" w:hAnsi="Cambria Math"/>
                                <w:sz w:val="24"/>
                                <w:szCs w:val="24"/>
                                <w:lang w:val="en-GB"/>
                              </w:rPr>
                            </m:ctrlPr>
                          </m:sSubPr>
                          <m:e>
                            <m:r>
                              <w:rPr>
                                <w:rFonts w:ascii="Cambria Math" w:eastAsia="Cambria Math" w:hAnsi="Cambria Math" w:cs="Cambria Math"/>
                                <w:sz w:val="24"/>
                                <w:szCs w:val="24"/>
                                <w:lang w:val="en-GB"/>
                              </w:rPr>
                              <m:t>b</m:t>
                            </m:r>
                          </m:e>
                          <m:sub>
                            <m:r>
                              <w:rPr>
                                <w:rFonts w:ascii="Cambria Math" w:eastAsia="Cambria Math" w:hAnsi="Cambria Math" w:cs="Cambria Math"/>
                                <w:sz w:val="24"/>
                                <w:szCs w:val="24"/>
                                <w:lang w:val="en-GB"/>
                              </w:rPr>
                              <m:t>n</m:t>
                            </m:r>
                          </m:sub>
                        </m:sSub>
                        <m:func>
                          <m:funcPr>
                            <m:ctrlPr>
                              <w:rPr>
                                <w:rFonts w:ascii="Cambria Math" w:hAnsi="Cambria Math"/>
                                <w:sz w:val="24"/>
                                <w:szCs w:val="24"/>
                                <w:lang w:val="en-GB"/>
                              </w:rPr>
                            </m:ctrlPr>
                          </m:funcPr>
                          <m:fName>
                            <m:r>
                              <m:rPr>
                                <m:sty m:val="p"/>
                              </m:rPr>
                              <w:rPr>
                                <w:rFonts w:ascii="Cambria Math" w:eastAsia="Cambria Math" w:hAnsi="Cambria Math" w:cs="Cambria Math"/>
                                <w:sz w:val="24"/>
                                <w:szCs w:val="24"/>
                                <w:lang w:val="en-GB"/>
                              </w:rPr>
                              <m:t>sin</m:t>
                            </m:r>
                          </m:fName>
                          <m:e>
                            <m:f>
                              <m:fPr>
                                <m:ctrlPr>
                                  <w:rPr>
                                    <w:rFonts w:ascii="Cambria Math" w:hAnsi="Cambria Math"/>
                                    <w:sz w:val="24"/>
                                    <w:szCs w:val="24"/>
                                    <w:lang w:val="en-GB"/>
                                  </w:rPr>
                                </m:ctrlPr>
                              </m:fPr>
                              <m:num>
                                <m:r>
                                  <w:rPr>
                                    <w:rFonts w:ascii="Cambria Math" w:eastAsia="Cambria Math" w:hAnsi="Cambria Math" w:cs="Cambria Math"/>
                                    <w:sz w:val="24"/>
                                    <w:szCs w:val="24"/>
                                    <w:lang w:val="en-GB"/>
                                  </w:rPr>
                                  <m:t>nπx</m:t>
                                </m:r>
                              </m:num>
                              <m:den>
                                <m:r>
                                  <w:rPr>
                                    <w:rFonts w:ascii="Cambria Math" w:eastAsia="Cambria Math" w:hAnsi="Cambria Math" w:cs="Cambria Math"/>
                                    <w:sz w:val="24"/>
                                    <w:szCs w:val="24"/>
                                    <w:lang w:val="en-GB"/>
                                  </w:rPr>
                                  <m:t>L</m:t>
                                </m:r>
                              </m:den>
                            </m:f>
                          </m:e>
                        </m:func>
                      </m:e>
                    </m:d>
                  </m:e>
                </m:nary>
              </m:oMath>
            </m:oMathPara>
          </w:p>
        </w:tc>
        <w:tc>
          <w:tcPr>
            <w:tcW w:w="500" w:type="pct"/>
            <w:vAlign w:val="center"/>
          </w:tcPr>
          <w:p w14:paraId="650C5857" w14:textId="77777777" w:rsidR="00337489" w:rsidRPr="007436DD" w:rsidRDefault="00337489" w:rsidP="00337489">
            <w:pPr>
              <w:pStyle w:val="BodyText"/>
              <w:keepNext/>
              <w:rPr>
                <w:lang w:val="en-GB"/>
              </w:rPr>
            </w:pPr>
            <w:bookmarkStart w:id="23" w:name="_Ref68092960"/>
            <w:r w:rsidRPr="007436DD">
              <w:rPr>
                <w:lang w:val="en-GB"/>
              </w:rPr>
              <w:t>(</w:t>
            </w:r>
            <w:fldSimple w:instr=" SEQ Equation \* ARABIC ">
              <w:r w:rsidR="008B4146">
                <w:rPr>
                  <w:noProof/>
                </w:rPr>
                <w:t>1</w:t>
              </w:r>
            </w:fldSimple>
            <w:bookmarkEnd w:id="23"/>
            <w:r w:rsidRPr="007436DD">
              <w:rPr>
                <w:lang w:val="en-GB"/>
              </w:rPr>
              <w:t>)</w:t>
            </w:r>
          </w:p>
        </w:tc>
      </w:tr>
    </w:tbl>
    <w:p w14:paraId="6C4CD79E" w14:textId="77777777" w:rsidR="00337489" w:rsidRPr="007436DD" w:rsidRDefault="00337489" w:rsidP="006A63C6">
      <w:pPr>
        <w:pStyle w:val="BodyText"/>
        <w:rPr>
          <w:lang w:val="en-GB"/>
        </w:rPr>
      </w:pPr>
    </w:p>
    <w:p w14:paraId="5AF8CC92" w14:textId="77777777" w:rsidR="006A63C6" w:rsidRDefault="006A63C6" w:rsidP="006A63C6">
      <w:pPr>
        <w:pStyle w:val="Bodytextindented"/>
        <w:rPr>
          <w:lang w:val="en-GB"/>
        </w:rPr>
      </w:pPr>
      <w:r w:rsidRPr="007436DD">
        <w:rPr>
          <w:lang w:val="en-GB"/>
        </w:rPr>
        <w:t>Remember punctuation after the equation; an equation is an integral part of your sentence and may need to be followed by punctuation marks. Many scientific journals do not use them after equations; then again, many do. Punctuate the equations in your thesis.</w:t>
      </w:r>
    </w:p>
    <w:p w14:paraId="15CCE6C4" w14:textId="77777777" w:rsidR="000B4ACE" w:rsidRPr="007436DD" w:rsidRDefault="00222345" w:rsidP="006A63C6">
      <w:pPr>
        <w:pStyle w:val="Bodytextindented"/>
        <w:rPr>
          <w:lang w:val="en-GB"/>
        </w:rPr>
      </w:pPr>
      <w:r w:rsidRPr="007436DD">
        <w:rPr>
          <w:lang w:val="en-GB"/>
        </w:rPr>
        <w:t>The equation is typeset in a three-column table with the equation in the centre column and the equation number in the right-hand column. To write a new equation,</w:t>
      </w:r>
    </w:p>
    <w:p w14:paraId="70BDABFE" w14:textId="77777777" w:rsidR="00222345" w:rsidRPr="007436DD" w:rsidRDefault="00222345" w:rsidP="000B4ACE">
      <w:pPr>
        <w:pStyle w:val="Bodytextindented"/>
        <w:numPr>
          <w:ilvl w:val="0"/>
          <w:numId w:val="27"/>
        </w:numPr>
        <w:rPr>
          <w:lang w:val="en-GB"/>
        </w:rPr>
      </w:pPr>
      <w:r w:rsidRPr="007436DD">
        <w:rPr>
          <w:lang w:val="en-GB"/>
        </w:rPr>
        <w:t xml:space="preserve">copy-and-paste entire equation </w:t>
      </w:r>
      <w:r w:rsidRPr="007436DD">
        <w:rPr>
          <w:lang w:val="en-GB"/>
        </w:rPr>
        <w:fldChar w:fldCharType="begin"/>
      </w:r>
      <w:r w:rsidRPr="007436DD">
        <w:rPr>
          <w:lang w:val="en-GB"/>
        </w:rPr>
        <w:instrText xml:space="preserve"> REF _Ref67659226 \h </w:instrText>
      </w:r>
      <w:r w:rsidR="000E01D4" w:rsidRPr="007436DD">
        <w:rPr>
          <w:lang w:val="en-GB"/>
        </w:rPr>
        <w:instrText xml:space="preserve"> \* MERGEFORMAT </w:instrText>
      </w:r>
      <w:r w:rsidRPr="007436DD">
        <w:rPr>
          <w:lang w:val="en-GB"/>
        </w:rPr>
        <w:fldChar w:fldCharType="separate"/>
      </w:r>
      <w:r w:rsidR="008B4146">
        <w:rPr>
          <w:b/>
          <w:bCs/>
          <w:lang w:val="en-US"/>
        </w:rPr>
        <w:t>Error! Reference source not found.</w:t>
      </w:r>
      <w:r w:rsidRPr="007436DD">
        <w:rPr>
          <w:lang w:val="en-GB"/>
        </w:rPr>
        <w:fldChar w:fldCharType="end"/>
      </w:r>
      <w:r w:rsidRPr="007436DD">
        <w:rPr>
          <w:lang w:val="en-GB"/>
        </w:rPr>
        <w:t xml:space="preserve"> </w:t>
      </w:r>
      <w:r w:rsidR="000B4ACE" w:rsidRPr="007436DD">
        <w:rPr>
          <w:lang w:val="en-GB"/>
        </w:rPr>
        <w:t>so that the automatic equation numbering works,</w:t>
      </w:r>
    </w:p>
    <w:p w14:paraId="377C115B" w14:textId="77777777" w:rsidR="000B4ACE" w:rsidRPr="007436DD" w:rsidRDefault="000B4ACE" w:rsidP="000B4ACE">
      <w:pPr>
        <w:pStyle w:val="Bodytextindented"/>
        <w:numPr>
          <w:ilvl w:val="0"/>
          <w:numId w:val="27"/>
        </w:numPr>
        <w:rPr>
          <w:lang w:val="en-GB"/>
        </w:rPr>
      </w:pPr>
      <w:r w:rsidRPr="007436DD">
        <w:rPr>
          <w:lang w:val="en-GB"/>
        </w:rPr>
        <w:t xml:space="preserve">edit the equation </w:t>
      </w:r>
      <w:r w:rsidR="000C42CF" w:rsidRPr="007436DD">
        <w:rPr>
          <w:lang w:val="en-GB"/>
        </w:rPr>
        <w:t>with</w:t>
      </w:r>
      <w:r w:rsidRPr="007436DD">
        <w:rPr>
          <w:lang w:val="en-GB"/>
        </w:rPr>
        <w:t xml:space="preserve"> the desired one, and</w:t>
      </w:r>
    </w:p>
    <w:p w14:paraId="2DB2A10F" w14:textId="77777777" w:rsidR="000B4ACE" w:rsidRPr="007436DD" w:rsidRDefault="000B4ACE" w:rsidP="000B4ACE">
      <w:pPr>
        <w:pStyle w:val="Bodytextindented"/>
        <w:numPr>
          <w:ilvl w:val="0"/>
          <w:numId w:val="27"/>
        </w:numPr>
        <w:rPr>
          <w:lang w:val="en-GB"/>
        </w:rPr>
      </w:pPr>
      <w:r w:rsidRPr="007436DD">
        <w:rPr>
          <w:lang w:val="en-GB"/>
        </w:rPr>
        <w:t>update the equation number (</w:t>
      </w:r>
      <w:r w:rsidR="000C42CF" w:rsidRPr="007436DD">
        <w:rPr>
          <w:lang w:val="en-GB"/>
        </w:rPr>
        <w:t xml:space="preserve">select equation </w:t>
      </w:r>
      <w:proofErr w:type="spellStart"/>
      <w:r w:rsidR="000C42CF" w:rsidRPr="007436DD">
        <w:rPr>
          <w:lang w:val="en-GB"/>
        </w:rPr>
        <w:t>number</w:t>
      </w:r>
      <w:r w:rsidR="000C42CF" w:rsidRPr="007436DD">
        <w:rPr>
          <w:rFonts w:ascii="Courier New" w:hAnsi="Courier New" w:cs="Courier New"/>
          <w:lang w:val="en-GB"/>
        </w:rPr>
        <w:t>→</w:t>
      </w:r>
      <w:r w:rsidRPr="007436DD">
        <w:rPr>
          <w:rFonts w:ascii="Arial" w:hAnsi="Arial" w:cs="Arial"/>
          <w:lang w:val="en-GB"/>
        </w:rPr>
        <w:t>right-click</w:t>
      </w:r>
      <w:proofErr w:type="spellEnd"/>
      <w:r w:rsidRPr="007436DD">
        <w:rPr>
          <w:rFonts w:ascii="Arial" w:hAnsi="Arial" w:cs="Arial"/>
          <w:lang w:val="en-GB"/>
        </w:rPr>
        <w:t xml:space="preserve"> the </w:t>
      </w:r>
      <w:proofErr w:type="spellStart"/>
      <w:r w:rsidRPr="007436DD">
        <w:rPr>
          <w:rFonts w:ascii="Arial" w:hAnsi="Arial" w:cs="Arial"/>
          <w:lang w:val="en-GB"/>
        </w:rPr>
        <w:t>mouse</w:t>
      </w:r>
      <w:r w:rsidRPr="007436DD">
        <w:rPr>
          <w:rFonts w:ascii="Courier New" w:hAnsi="Courier New" w:cs="Courier New"/>
          <w:lang w:val="en-GB"/>
        </w:rPr>
        <w:t>→Update</w:t>
      </w:r>
      <w:proofErr w:type="spellEnd"/>
      <w:r w:rsidRPr="007436DD">
        <w:rPr>
          <w:rFonts w:ascii="Courier New" w:hAnsi="Courier New" w:cs="Courier New"/>
          <w:lang w:val="en-GB"/>
        </w:rPr>
        <w:t xml:space="preserve"> Field</w:t>
      </w:r>
      <w:r w:rsidRPr="007436DD">
        <w:rPr>
          <w:lang w:val="en-GB"/>
        </w:rPr>
        <w:t>).</w:t>
      </w:r>
    </w:p>
    <w:p w14:paraId="38D97D7D" w14:textId="77777777" w:rsidR="0083629D" w:rsidRPr="007436DD" w:rsidRDefault="00C5742C" w:rsidP="0083629D">
      <w:pPr>
        <w:pStyle w:val="BodyText"/>
        <w:rPr>
          <w:lang w:val="en-GB"/>
        </w:rPr>
      </w:pPr>
      <w:r w:rsidRPr="007436DD">
        <w:rPr>
          <w:b/>
          <w:bCs/>
          <w:lang w:val="en-GB"/>
        </w:rPr>
        <w:lastRenderedPageBreak/>
        <w:t>Note:</w:t>
      </w:r>
      <w:r w:rsidRPr="007436DD">
        <w:rPr>
          <w:lang w:val="en-GB"/>
        </w:rPr>
        <w:t xml:space="preserve"> The automatic numbering of equations in the appendix or appendices does not work. </w:t>
      </w:r>
      <w:r w:rsidR="00BD2B9A" w:rsidRPr="007436DD">
        <w:rPr>
          <w:lang w:val="en-GB"/>
        </w:rPr>
        <w:t>The number must be written manually. Copy and edit the equation, as described in points 1</w:t>
      </w:r>
      <w:r w:rsidRPr="007436DD">
        <w:rPr>
          <w:lang w:val="en-GB"/>
        </w:rPr>
        <w:t xml:space="preserve"> </w:t>
      </w:r>
      <w:r w:rsidR="00BD2B9A" w:rsidRPr="007436DD">
        <w:rPr>
          <w:lang w:val="en-GB"/>
        </w:rPr>
        <w:t>and 2 above, but then replace the equation number with the correct one, for example (A1).</w:t>
      </w:r>
    </w:p>
    <w:p w14:paraId="0AAFF15D" w14:textId="77777777" w:rsidR="00BD2B9A" w:rsidRPr="007436DD" w:rsidRDefault="00BD2B9A" w:rsidP="00C5742C">
      <w:pPr>
        <w:pStyle w:val="Bodytextindented"/>
        <w:ind w:left="360" w:firstLine="0"/>
        <w:rPr>
          <w:lang w:val="en-GB"/>
        </w:rPr>
      </w:pPr>
    </w:p>
    <w:p w14:paraId="1ACB452B" w14:textId="77777777" w:rsidR="00BD2B9A" w:rsidRPr="007436DD" w:rsidRDefault="00BD2B9A" w:rsidP="00BD2B9A">
      <w:pPr>
        <w:pStyle w:val="Title3numbered"/>
        <w:rPr>
          <w:lang w:val="en-GB"/>
        </w:rPr>
      </w:pPr>
      <w:bookmarkStart w:id="24" w:name="_Toc68102357"/>
      <w:r w:rsidRPr="007436DD">
        <w:rPr>
          <w:lang w:val="en-GB"/>
        </w:rPr>
        <w:t>Figures and tables</w:t>
      </w:r>
      <w:bookmarkEnd w:id="24"/>
      <w:r w:rsidRPr="007436DD">
        <w:rPr>
          <w:lang w:val="en-GB"/>
        </w:rPr>
        <w:t xml:space="preserve"> </w:t>
      </w:r>
    </w:p>
    <w:p w14:paraId="032947EF" w14:textId="77777777" w:rsidR="00BD2B9A" w:rsidRPr="007436DD" w:rsidRDefault="00BD2B9A" w:rsidP="00BD2B9A">
      <w:pPr>
        <w:pStyle w:val="BodyText"/>
        <w:rPr>
          <w:lang w:val="en-GB"/>
        </w:rPr>
      </w:pPr>
    </w:p>
    <w:p w14:paraId="61B94FF9" w14:textId="77777777" w:rsidR="000C2074" w:rsidRPr="007436DD" w:rsidRDefault="00BD2B9A" w:rsidP="00BD2B9A">
      <w:pPr>
        <w:pStyle w:val="BodyText"/>
        <w:rPr>
          <w:lang w:val="en-GB"/>
        </w:rPr>
      </w:pPr>
      <w:r w:rsidRPr="007436DD">
        <w:rPr>
          <w:lang w:val="en-GB"/>
        </w:rPr>
        <w:t xml:space="preserve">Theses generally contain figures and tables, which have captions describing them. For figures, the convention is to place the caption after (below) the figure, </w:t>
      </w:r>
      <w:r w:rsidR="000C2074" w:rsidRPr="007436DD">
        <w:rPr>
          <w:lang w:val="en-GB"/>
        </w:rPr>
        <w:t xml:space="preserve">as shown in </w:t>
      </w:r>
      <w:r w:rsidR="000C2074" w:rsidRPr="007436DD">
        <w:rPr>
          <w:lang w:val="en-GB"/>
        </w:rPr>
        <w:fldChar w:fldCharType="begin"/>
      </w:r>
      <w:r w:rsidR="000C2074" w:rsidRPr="007436DD">
        <w:rPr>
          <w:lang w:val="en-GB"/>
        </w:rPr>
        <w:instrText xml:space="preserve"> REF _Ref63244521 \h </w:instrText>
      </w:r>
      <w:r w:rsidR="00D3419D" w:rsidRPr="007436DD">
        <w:rPr>
          <w:lang w:val="en-GB"/>
        </w:rPr>
        <w:instrText xml:space="preserve"> \* MERGEFORMAT </w:instrText>
      </w:r>
      <w:r w:rsidR="000C2074" w:rsidRPr="007436DD">
        <w:rPr>
          <w:lang w:val="en-GB"/>
        </w:rPr>
      </w:r>
      <w:r w:rsidR="000C2074" w:rsidRPr="007436DD">
        <w:rPr>
          <w:lang w:val="en-GB"/>
        </w:rPr>
        <w:fldChar w:fldCharType="separate"/>
      </w:r>
      <w:r w:rsidR="008B4146" w:rsidRPr="008B4146">
        <w:rPr>
          <w:rFonts w:cs="Arial"/>
          <w:lang w:val="en-GB"/>
        </w:rPr>
        <w:t xml:space="preserve">Figure </w:t>
      </w:r>
      <w:r w:rsidR="008B4146" w:rsidRPr="008B4146">
        <w:rPr>
          <w:rFonts w:cs="Arial"/>
          <w:noProof/>
          <w:lang w:val="en-GB"/>
        </w:rPr>
        <w:t>1</w:t>
      </w:r>
      <w:r w:rsidR="000C2074" w:rsidRPr="007436DD">
        <w:rPr>
          <w:lang w:val="en-GB"/>
        </w:rPr>
        <w:fldChar w:fldCharType="end"/>
      </w:r>
      <w:r w:rsidR="000C2074" w:rsidRPr="007436DD">
        <w:rPr>
          <w:lang w:val="en-GB"/>
        </w:rPr>
        <w:t xml:space="preserve"> and </w:t>
      </w:r>
      <w:r w:rsidR="000C2074" w:rsidRPr="007436DD">
        <w:rPr>
          <w:lang w:val="en-GB"/>
        </w:rPr>
        <w:fldChar w:fldCharType="begin"/>
      </w:r>
      <w:r w:rsidR="000C2074" w:rsidRPr="007436DD">
        <w:rPr>
          <w:lang w:val="en-GB"/>
        </w:rPr>
        <w:instrText xml:space="preserve"> REF _Ref36065875 \h  \* MERGEFORMAT </w:instrText>
      </w:r>
      <w:r w:rsidR="000C2074" w:rsidRPr="007436DD">
        <w:rPr>
          <w:lang w:val="en-GB"/>
        </w:rPr>
        <w:fldChar w:fldCharType="separate"/>
      </w:r>
      <w:r w:rsidR="008B4146">
        <w:rPr>
          <w:b/>
          <w:bCs/>
          <w:lang w:val="en-US"/>
        </w:rPr>
        <w:t>Error! Reference source not found.</w:t>
      </w:r>
      <w:r w:rsidR="000C2074" w:rsidRPr="007436DD">
        <w:rPr>
          <w:lang w:val="en-GB"/>
        </w:rPr>
        <w:fldChar w:fldCharType="end"/>
      </w:r>
      <w:r w:rsidR="000C2074" w:rsidRPr="007436DD">
        <w:rPr>
          <w:lang w:val="en-GB"/>
        </w:rPr>
        <w:t xml:space="preserve">. Use Word’s mechanism to insert pictures from external files; </w:t>
      </w:r>
      <w:r w:rsidR="000C2074" w:rsidRPr="007436DD">
        <w:rPr>
          <w:i/>
          <w:lang w:val="en-GB"/>
        </w:rPr>
        <w:t>do not copy and paste</w:t>
      </w:r>
      <w:r w:rsidR="000C2074" w:rsidRPr="007436DD">
        <w:rPr>
          <w:lang w:val="en-GB"/>
        </w:rPr>
        <w:t xml:space="preserve"> the picture, because this can break the automated structure of the template. Add the caption either by right clicking on the inserted picture and choosing ‘</w:t>
      </w:r>
      <w:r w:rsidR="000C2074" w:rsidRPr="007436DD">
        <w:rPr>
          <w:rFonts w:ascii="Courier New" w:hAnsi="Courier New" w:cs="Courier New"/>
          <w:lang w:val="en-GB"/>
        </w:rPr>
        <w:t>Insert caption</w:t>
      </w:r>
      <w:r w:rsidR="000C2074" w:rsidRPr="007436DD">
        <w:rPr>
          <w:lang w:val="en-GB"/>
        </w:rPr>
        <w:t>’ from the menu or do</w:t>
      </w:r>
      <w:r w:rsidRPr="007436DD">
        <w:rPr>
          <w:lang w:val="en-GB"/>
        </w:rPr>
        <w:t xml:space="preserve"> </w:t>
      </w:r>
      <w:proofErr w:type="spellStart"/>
      <w:r w:rsidR="00DA19CE" w:rsidRPr="007436DD">
        <w:rPr>
          <w:rFonts w:ascii="Courier New" w:hAnsi="Courier New" w:cs="Courier New"/>
          <w:lang w:val="en-GB"/>
        </w:rPr>
        <w:t>References→Insert</w:t>
      </w:r>
      <w:proofErr w:type="spellEnd"/>
      <w:r w:rsidR="00DA19CE" w:rsidRPr="007436DD">
        <w:rPr>
          <w:rFonts w:ascii="Courier New" w:hAnsi="Courier New" w:cs="Courier New"/>
          <w:lang w:val="en-GB"/>
        </w:rPr>
        <w:t xml:space="preserve"> Caption→ Figure</w:t>
      </w:r>
      <w:r w:rsidRPr="007436DD">
        <w:rPr>
          <w:lang w:val="en-GB"/>
        </w:rPr>
        <w:t>.</w:t>
      </w:r>
      <w:r w:rsidR="00DA19CE" w:rsidRPr="007436DD">
        <w:rPr>
          <w:lang w:val="en-GB"/>
        </w:rPr>
        <w:t xml:space="preserve"> This </w:t>
      </w:r>
      <w:r w:rsidR="00D3419D" w:rsidRPr="007436DD">
        <w:rPr>
          <w:lang w:val="en-GB"/>
        </w:rPr>
        <w:t>allows for</w:t>
      </w:r>
      <w:r w:rsidR="00DA19CE" w:rsidRPr="007436DD">
        <w:rPr>
          <w:lang w:val="en-GB"/>
        </w:rPr>
        <w:t xml:space="preserve"> </w:t>
      </w:r>
      <w:r w:rsidR="00D3419D" w:rsidRPr="007436DD">
        <w:rPr>
          <w:lang w:val="en-GB"/>
        </w:rPr>
        <w:t xml:space="preserve">the automatic numbering </w:t>
      </w:r>
      <w:r w:rsidR="00DA19CE" w:rsidRPr="007436DD">
        <w:rPr>
          <w:lang w:val="en-GB"/>
        </w:rPr>
        <w:t>o</w:t>
      </w:r>
      <w:r w:rsidR="00D3419D" w:rsidRPr="007436DD">
        <w:rPr>
          <w:lang w:val="en-GB"/>
        </w:rPr>
        <w:t>f</w:t>
      </w:r>
      <w:r w:rsidR="00DA19CE" w:rsidRPr="007436DD">
        <w:rPr>
          <w:lang w:val="en-GB"/>
        </w:rPr>
        <w:t xml:space="preserve"> the </w:t>
      </w:r>
      <w:r w:rsidR="000C2074" w:rsidRPr="007436DD">
        <w:rPr>
          <w:lang w:val="en-GB"/>
        </w:rPr>
        <w:t>figure</w:t>
      </w:r>
      <w:r w:rsidR="00DA19CE" w:rsidRPr="007436DD">
        <w:rPr>
          <w:lang w:val="en-GB"/>
        </w:rPr>
        <w:t>. The label and number are typeset in Arial bold 12</w:t>
      </w:r>
      <w:r w:rsidR="00DA19CE" w:rsidRPr="007436DD">
        <w:rPr>
          <w:lang w:val="en-US"/>
        </w:rPr>
        <w:t>-</w:t>
      </w:r>
      <w:proofErr w:type="spellStart"/>
      <w:r w:rsidR="00DA19CE" w:rsidRPr="007436DD">
        <w:rPr>
          <w:lang w:val="en-US"/>
        </w:rPr>
        <w:t>pt</w:t>
      </w:r>
      <w:proofErr w:type="spellEnd"/>
      <w:r w:rsidR="00DA19CE" w:rsidRPr="007436DD">
        <w:rPr>
          <w:lang w:val="en-US"/>
        </w:rPr>
        <w:t xml:space="preserve"> </w:t>
      </w:r>
      <w:r w:rsidR="00DA19CE" w:rsidRPr="007436DD">
        <w:rPr>
          <w:lang w:val="en-GB"/>
        </w:rPr>
        <w:t>typeface</w:t>
      </w:r>
      <w:r w:rsidR="000C2074" w:rsidRPr="007436DD">
        <w:rPr>
          <w:lang w:val="en-GB"/>
        </w:rPr>
        <w:t>.</w:t>
      </w:r>
      <w:r w:rsidR="00DA19CE" w:rsidRPr="007436DD">
        <w:rPr>
          <w:lang w:val="en-GB"/>
        </w:rPr>
        <w:t xml:space="preserve"> </w:t>
      </w:r>
      <w:r w:rsidR="000C2074" w:rsidRPr="007436DD">
        <w:rPr>
          <w:lang w:val="en-GB"/>
        </w:rPr>
        <w:t>T</w:t>
      </w:r>
      <w:r w:rsidR="00DA19CE" w:rsidRPr="007436DD">
        <w:rPr>
          <w:lang w:val="en-GB"/>
        </w:rPr>
        <w:t>he caption must then be manually formatted in Georgia normal 12-pt typeface</w:t>
      </w:r>
      <w:r w:rsidR="00D3419D" w:rsidRPr="007436DD">
        <w:rPr>
          <w:lang w:val="en-GB"/>
        </w:rPr>
        <w:t>.</w:t>
      </w:r>
    </w:p>
    <w:p w14:paraId="1D3DED7C" w14:textId="77777777" w:rsidR="0083629D" w:rsidRPr="00BD2B9A" w:rsidRDefault="0083629D" w:rsidP="00BD2B9A">
      <w:pPr>
        <w:pStyle w:val="BodyText"/>
        <w:rPr>
          <w:lang w:val="en-GB"/>
        </w:rPr>
      </w:pPr>
    </w:p>
    <w:p w14:paraId="6BCC7959" w14:textId="77777777" w:rsidR="0083629D" w:rsidRPr="00AA0CDF" w:rsidRDefault="0083629D" w:rsidP="0083629D">
      <w:pPr>
        <w:keepNext/>
        <w:jc w:val="center"/>
        <w:rPr>
          <w:lang w:val="en-GB"/>
        </w:rPr>
      </w:pPr>
      <w:r w:rsidRPr="00AA0CDF">
        <w:rPr>
          <w:noProof/>
          <w:lang w:val="en-GB" w:eastAsia="fi-FI"/>
        </w:rPr>
        <w:drawing>
          <wp:inline distT="0" distB="0" distL="0" distR="0" wp14:anchorId="258EF0F9" wp14:editId="77BF36DA">
            <wp:extent cx="2508250" cy="18520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spo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474" cy="1861087"/>
                    </a:xfrm>
                    <a:prstGeom prst="rect">
                      <a:avLst/>
                    </a:prstGeom>
                  </pic:spPr>
                </pic:pic>
              </a:graphicData>
            </a:graphic>
          </wp:inline>
        </w:drawing>
      </w:r>
    </w:p>
    <w:p w14:paraId="1E583A3A" w14:textId="77777777" w:rsidR="0083629D" w:rsidRPr="00AA0CDF" w:rsidRDefault="0083629D" w:rsidP="0083629D">
      <w:pPr>
        <w:pStyle w:val="Caption"/>
        <w:rPr>
          <w:lang w:val="en-GB"/>
        </w:rPr>
      </w:pPr>
      <w:bookmarkStart w:id="25" w:name="_Ref63244521"/>
      <w:r w:rsidRPr="0083629D">
        <w:rPr>
          <w:rFonts w:cs="Arial"/>
          <w:b/>
          <w:bCs/>
          <w:lang w:val="en-GB"/>
        </w:rPr>
        <w:t xml:space="preserve">Figure </w:t>
      </w:r>
      <w:r w:rsidR="000C2074">
        <w:rPr>
          <w:rFonts w:cs="Arial"/>
          <w:b/>
          <w:bCs/>
          <w:lang w:val="en-GB"/>
        </w:rPr>
        <w:fldChar w:fldCharType="begin"/>
      </w:r>
      <w:r w:rsidR="000C2074">
        <w:rPr>
          <w:rFonts w:cs="Arial"/>
          <w:b/>
          <w:bCs/>
          <w:lang w:val="en-GB"/>
        </w:rPr>
        <w:instrText xml:space="preserve"> SEQ Figure \* ARABIC </w:instrText>
      </w:r>
      <w:r w:rsidR="000C2074">
        <w:rPr>
          <w:rFonts w:cs="Arial"/>
          <w:b/>
          <w:bCs/>
          <w:lang w:val="en-GB"/>
        </w:rPr>
        <w:fldChar w:fldCharType="separate"/>
      </w:r>
      <w:r w:rsidR="008B4146">
        <w:rPr>
          <w:rFonts w:cs="Arial"/>
          <w:b/>
          <w:bCs/>
          <w:noProof/>
          <w:lang w:val="en-GB"/>
        </w:rPr>
        <w:t>1</w:t>
      </w:r>
      <w:r w:rsidR="000C2074">
        <w:rPr>
          <w:rFonts w:cs="Arial"/>
          <w:b/>
          <w:bCs/>
          <w:lang w:val="en-GB"/>
        </w:rPr>
        <w:fldChar w:fldCharType="end"/>
      </w:r>
      <w:bookmarkEnd w:id="25"/>
      <w:r w:rsidRPr="0083629D">
        <w:rPr>
          <w:rFonts w:cs="Arial"/>
          <w:b/>
          <w:bCs/>
          <w:lang w:val="en-GB"/>
        </w:rPr>
        <w:t>:</w:t>
      </w:r>
      <w:r w:rsidRPr="00AA0CDF">
        <w:rPr>
          <w:lang w:val="en-GB"/>
        </w:rPr>
        <w:t xml:space="preserve"> </w:t>
      </w:r>
      <w:r w:rsidRPr="0083629D">
        <w:rPr>
          <w:rFonts w:ascii="Georgia" w:hAnsi="Georgia"/>
          <w:lang w:val="en-GB"/>
        </w:rPr>
        <w:t>A coil terminated in two LEDs, and a magnet placed at the centre of the coil.</w:t>
      </w:r>
    </w:p>
    <w:p w14:paraId="39BE9651" w14:textId="77777777" w:rsidR="00BD2B9A" w:rsidRPr="00BD2B9A" w:rsidRDefault="00BD2B9A" w:rsidP="00BD2B9A">
      <w:pPr>
        <w:pStyle w:val="BodyText"/>
        <w:rPr>
          <w:highlight w:val="yellow"/>
          <w:lang w:val="en-GB"/>
        </w:rPr>
      </w:pPr>
    </w:p>
    <w:p w14:paraId="5F9973B2" w14:textId="77777777" w:rsidR="00D3419D" w:rsidRDefault="000C2074" w:rsidP="00D3419D">
      <w:pPr>
        <w:keepNext/>
        <w:jc w:val="center"/>
      </w:pPr>
      <w:r w:rsidRPr="00AA0CDF">
        <w:rPr>
          <w:lang w:val="en-GB"/>
        </w:rPr>
        <w:object w:dxaOrig="4000" w:dyaOrig="3010" w14:anchorId="7DA8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pt;height:150.2pt" o:ole="">
            <v:imagedata r:id="rId17" o:title=""/>
          </v:shape>
          <o:OLEObject Type="Embed" ProgID="AcroExch.Document.DC" ShapeID="_x0000_i1025" DrawAspect="Content" ObjectID="_1695032383" r:id="rId18"/>
        </w:object>
      </w:r>
    </w:p>
    <w:p w14:paraId="1CF85E70" w14:textId="77777777" w:rsidR="000C2074" w:rsidRPr="00825627" w:rsidRDefault="00D3419D" w:rsidP="007E3B14">
      <w:pPr>
        <w:pStyle w:val="Caption"/>
        <w:jc w:val="left"/>
        <w:rPr>
          <w:lang w:val="en-GB"/>
        </w:rPr>
      </w:pPr>
      <w:bookmarkStart w:id="26" w:name="_Ref68098099"/>
      <w:r w:rsidRPr="00825627">
        <w:rPr>
          <w:b/>
          <w:bCs/>
          <w:lang w:val="en-GB"/>
        </w:rPr>
        <w:t xml:space="preserve">Figure </w:t>
      </w:r>
      <w:r w:rsidRPr="00825627">
        <w:rPr>
          <w:b/>
          <w:bCs/>
          <w:lang w:val="en-GB"/>
        </w:rPr>
        <w:fldChar w:fldCharType="begin"/>
      </w:r>
      <w:r w:rsidRPr="00825627">
        <w:rPr>
          <w:b/>
          <w:bCs/>
          <w:lang w:val="en-GB"/>
        </w:rPr>
        <w:instrText xml:space="preserve"> SEQ Figure \* ARABIC </w:instrText>
      </w:r>
      <w:r w:rsidRPr="00825627">
        <w:rPr>
          <w:b/>
          <w:bCs/>
          <w:lang w:val="en-GB"/>
        </w:rPr>
        <w:fldChar w:fldCharType="separate"/>
      </w:r>
      <w:r w:rsidR="008B4146">
        <w:rPr>
          <w:b/>
          <w:bCs/>
          <w:noProof/>
          <w:lang w:val="en-GB"/>
        </w:rPr>
        <w:t>2</w:t>
      </w:r>
      <w:r w:rsidRPr="00825627">
        <w:rPr>
          <w:b/>
          <w:bCs/>
          <w:lang w:val="en-GB"/>
        </w:rPr>
        <w:fldChar w:fldCharType="end"/>
      </w:r>
      <w:bookmarkEnd w:id="26"/>
      <w:r w:rsidRPr="00825627">
        <w:rPr>
          <w:b/>
          <w:bCs/>
          <w:lang w:val="en-GB"/>
        </w:rPr>
        <w:t>:</w:t>
      </w:r>
      <w:r w:rsidRPr="00825627">
        <w:rPr>
          <w:lang w:val="en-GB"/>
        </w:rPr>
        <w:t xml:space="preserve"> </w:t>
      </w:r>
      <w:r w:rsidRPr="00825627">
        <w:rPr>
          <w:rFonts w:ascii="Georgia" w:hAnsi="Georgia"/>
          <w:lang w:val="en-GB"/>
        </w:rPr>
        <w:t>Example of a MATLAB graph.</w:t>
      </w:r>
    </w:p>
    <w:p w14:paraId="7F4BC24E" w14:textId="77777777" w:rsidR="00825627" w:rsidRPr="00825627" w:rsidRDefault="00825627" w:rsidP="00825627">
      <w:pPr>
        <w:pStyle w:val="Caption"/>
        <w:keepNext/>
        <w:spacing w:after="120"/>
        <w:rPr>
          <w:rFonts w:ascii="Georgia" w:hAnsi="Georgia"/>
          <w:lang w:val="en-GB"/>
        </w:rPr>
      </w:pPr>
      <w:bookmarkStart w:id="27" w:name="_Ref68095506"/>
      <w:r w:rsidRPr="00825627">
        <w:rPr>
          <w:b/>
          <w:bCs/>
          <w:lang w:val="en-GB"/>
        </w:rPr>
        <w:lastRenderedPageBreak/>
        <w:t xml:space="preserve">Table </w:t>
      </w:r>
      <w:r w:rsidRPr="00825627">
        <w:rPr>
          <w:b/>
          <w:bCs/>
          <w:lang w:val="en-GB"/>
        </w:rPr>
        <w:fldChar w:fldCharType="begin"/>
      </w:r>
      <w:r w:rsidRPr="00825627">
        <w:rPr>
          <w:b/>
          <w:bCs/>
          <w:lang w:val="en-GB"/>
        </w:rPr>
        <w:instrText xml:space="preserve"> SEQ Table \* ARABIC </w:instrText>
      </w:r>
      <w:r w:rsidRPr="00825627">
        <w:rPr>
          <w:b/>
          <w:bCs/>
          <w:lang w:val="en-GB"/>
        </w:rPr>
        <w:fldChar w:fldCharType="separate"/>
      </w:r>
      <w:r w:rsidR="008B4146">
        <w:rPr>
          <w:b/>
          <w:bCs/>
          <w:noProof/>
          <w:lang w:val="en-GB"/>
        </w:rPr>
        <w:t>1</w:t>
      </w:r>
      <w:r w:rsidRPr="00825627">
        <w:rPr>
          <w:b/>
          <w:bCs/>
          <w:lang w:val="en-GB"/>
        </w:rPr>
        <w:fldChar w:fldCharType="end"/>
      </w:r>
      <w:bookmarkEnd w:id="27"/>
      <w:r w:rsidRPr="00825627">
        <w:rPr>
          <w:b/>
          <w:bCs/>
          <w:lang w:val="en-GB"/>
        </w:rPr>
        <w:t>:</w:t>
      </w:r>
      <w:r w:rsidRPr="00825627">
        <w:rPr>
          <w:lang w:val="en-GB"/>
        </w:rPr>
        <w:t xml:space="preserve"> </w:t>
      </w:r>
      <w:r w:rsidRPr="00825627">
        <w:rPr>
          <w:rFonts w:ascii="Georgia" w:hAnsi="Georgia"/>
          <w:lang w:val="en-GB"/>
        </w:rPr>
        <w:t>An example table. Common animals classified into their classes.</w:t>
      </w:r>
    </w:p>
    <w:tbl>
      <w:tblPr>
        <w:tblStyle w:val="PlainTable2"/>
        <w:tblW w:w="0" w:type="auto"/>
        <w:jc w:val="center"/>
        <w:tblCellMar>
          <w:left w:w="57" w:type="dxa"/>
          <w:right w:w="57" w:type="dxa"/>
        </w:tblCellMar>
        <w:tblLook w:val="04A0" w:firstRow="1" w:lastRow="0" w:firstColumn="1" w:lastColumn="0" w:noHBand="0" w:noVBand="1"/>
      </w:tblPr>
      <w:tblGrid>
        <w:gridCol w:w="1191"/>
        <w:gridCol w:w="1077"/>
        <w:gridCol w:w="1191"/>
      </w:tblGrid>
      <w:tr w:rsidR="00825627" w:rsidRPr="00AA0CDF" w14:paraId="4F61EC2D" w14:textId="77777777" w:rsidTr="00AB73FB">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7F7F7F" w:themeColor="text1" w:themeTint="80"/>
              <w:bottom w:val="single" w:sz="8" w:space="0" w:color="7F7F7F" w:themeColor="text1" w:themeTint="80"/>
            </w:tcBorders>
          </w:tcPr>
          <w:p w14:paraId="186A1F74" w14:textId="77777777" w:rsidR="00825627" w:rsidRPr="00AA0CDF" w:rsidRDefault="00825627" w:rsidP="00AB73FB">
            <w:pPr>
              <w:jc w:val="center"/>
              <w:rPr>
                <w:rFonts w:ascii="Arial" w:hAnsi="Arial" w:cs="Arial"/>
                <w:sz w:val="20"/>
                <w:szCs w:val="20"/>
                <w:lang w:val="en-GB"/>
              </w:rPr>
            </w:pPr>
            <w:r w:rsidRPr="00AA0CDF">
              <w:rPr>
                <w:rFonts w:ascii="Arial" w:hAnsi="Arial" w:cs="Arial"/>
                <w:sz w:val="20"/>
                <w:szCs w:val="20"/>
                <w:lang w:val="en-GB"/>
              </w:rPr>
              <w:t>Mammals</w:t>
            </w:r>
          </w:p>
        </w:tc>
        <w:tc>
          <w:tcPr>
            <w:tcW w:w="1077" w:type="dxa"/>
            <w:tcBorders>
              <w:top w:val="single" w:sz="8" w:space="0" w:color="7F7F7F" w:themeColor="text1" w:themeTint="80"/>
              <w:bottom w:val="single" w:sz="8" w:space="0" w:color="7F7F7F" w:themeColor="text1" w:themeTint="80"/>
            </w:tcBorders>
          </w:tcPr>
          <w:p w14:paraId="3A455505" w14:textId="77777777" w:rsidR="00825627" w:rsidRPr="00AA0CDF" w:rsidRDefault="00825627" w:rsidP="00AB73F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Birds</w:t>
            </w:r>
          </w:p>
        </w:tc>
        <w:tc>
          <w:tcPr>
            <w:tcW w:w="1191" w:type="dxa"/>
            <w:tcBorders>
              <w:top w:val="single" w:sz="8" w:space="0" w:color="7F7F7F" w:themeColor="text1" w:themeTint="80"/>
              <w:bottom w:val="single" w:sz="8" w:space="0" w:color="7F7F7F" w:themeColor="text1" w:themeTint="80"/>
            </w:tcBorders>
          </w:tcPr>
          <w:p w14:paraId="10DB7D48" w14:textId="77777777" w:rsidR="00825627" w:rsidRPr="00AA0CDF" w:rsidRDefault="00825627" w:rsidP="00AB73F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Insects</w:t>
            </w:r>
          </w:p>
        </w:tc>
      </w:tr>
      <w:tr w:rsidR="00825627" w:rsidRPr="00AA0CDF" w14:paraId="12CDE823" w14:textId="77777777" w:rsidTr="00AB73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7F7F7F" w:themeColor="text1" w:themeTint="80"/>
            </w:tcBorders>
          </w:tcPr>
          <w:p w14:paraId="7AAE5CF3" w14:textId="77777777" w:rsidR="00825627" w:rsidRPr="00AA0CDF" w:rsidRDefault="00825627" w:rsidP="00AB73FB">
            <w:pPr>
              <w:jc w:val="center"/>
              <w:rPr>
                <w:rFonts w:ascii="Arial" w:hAnsi="Arial" w:cs="Arial"/>
                <w:b w:val="0"/>
                <w:sz w:val="20"/>
                <w:szCs w:val="20"/>
                <w:lang w:val="en-GB"/>
              </w:rPr>
            </w:pPr>
            <w:r w:rsidRPr="00AA0CDF">
              <w:rPr>
                <w:rFonts w:ascii="Arial" w:hAnsi="Arial" w:cs="Arial"/>
                <w:b w:val="0"/>
                <w:sz w:val="20"/>
                <w:szCs w:val="20"/>
                <w:lang w:val="en-GB"/>
              </w:rPr>
              <w:t>dog</w:t>
            </w:r>
          </w:p>
        </w:tc>
        <w:tc>
          <w:tcPr>
            <w:tcW w:w="1077" w:type="dxa"/>
            <w:tcBorders>
              <w:top w:val="single" w:sz="8" w:space="0" w:color="7F7F7F" w:themeColor="text1" w:themeTint="80"/>
            </w:tcBorders>
          </w:tcPr>
          <w:p w14:paraId="0E30D7FB" w14:textId="77777777" w:rsidR="00825627" w:rsidRPr="00AA0CDF" w:rsidRDefault="00825627" w:rsidP="00AB73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crow</w:t>
            </w:r>
          </w:p>
        </w:tc>
        <w:tc>
          <w:tcPr>
            <w:tcW w:w="1191" w:type="dxa"/>
            <w:tcBorders>
              <w:top w:val="single" w:sz="8" w:space="0" w:color="7F7F7F" w:themeColor="text1" w:themeTint="80"/>
            </w:tcBorders>
          </w:tcPr>
          <w:p w14:paraId="02DA7BD9" w14:textId="77777777" w:rsidR="00825627" w:rsidRPr="00AA0CDF" w:rsidRDefault="00825627" w:rsidP="00AB73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ladybird</w:t>
            </w:r>
          </w:p>
        </w:tc>
      </w:tr>
      <w:tr w:rsidR="00825627" w:rsidRPr="00AA0CDF" w14:paraId="53393B12" w14:textId="77777777" w:rsidTr="00AB73F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bottom w:val="single" w:sz="4" w:space="0" w:color="7F7F7F" w:themeColor="text1" w:themeTint="80"/>
            </w:tcBorders>
          </w:tcPr>
          <w:p w14:paraId="004F31F4" w14:textId="77777777" w:rsidR="00825627" w:rsidRPr="00AA0CDF" w:rsidRDefault="00825627" w:rsidP="00AB73FB">
            <w:pPr>
              <w:jc w:val="center"/>
              <w:rPr>
                <w:rFonts w:ascii="Arial" w:hAnsi="Arial" w:cs="Arial"/>
                <w:b w:val="0"/>
                <w:sz w:val="20"/>
                <w:szCs w:val="20"/>
                <w:lang w:val="en-GB"/>
              </w:rPr>
            </w:pPr>
            <w:r w:rsidRPr="00AA0CDF">
              <w:rPr>
                <w:rFonts w:ascii="Arial" w:hAnsi="Arial" w:cs="Arial"/>
                <w:b w:val="0"/>
                <w:sz w:val="20"/>
                <w:szCs w:val="20"/>
                <w:lang w:val="en-GB"/>
              </w:rPr>
              <w:t>cat</w:t>
            </w:r>
          </w:p>
        </w:tc>
        <w:tc>
          <w:tcPr>
            <w:tcW w:w="1077" w:type="dxa"/>
            <w:tcBorders>
              <w:bottom w:val="single" w:sz="4" w:space="0" w:color="7F7F7F" w:themeColor="text1" w:themeTint="80"/>
            </w:tcBorders>
          </w:tcPr>
          <w:p w14:paraId="793C20B3" w14:textId="77777777" w:rsidR="00825627" w:rsidRPr="00AA0CDF" w:rsidRDefault="00825627" w:rsidP="00AB73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sparrow</w:t>
            </w:r>
          </w:p>
        </w:tc>
        <w:tc>
          <w:tcPr>
            <w:tcW w:w="1191" w:type="dxa"/>
            <w:tcBorders>
              <w:bottom w:val="single" w:sz="4" w:space="0" w:color="7F7F7F" w:themeColor="text1" w:themeTint="80"/>
            </w:tcBorders>
          </w:tcPr>
          <w:p w14:paraId="12BF62AD" w14:textId="77777777" w:rsidR="00825627" w:rsidRPr="00AA0CDF" w:rsidRDefault="00825627" w:rsidP="00AB73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ant</w:t>
            </w:r>
          </w:p>
        </w:tc>
      </w:tr>
      <w:tr w:rsidR="00825627" w:rsidRPr="00AA0CDF" w14:paraId="16ACBB27" w14:textId="77777777" w:rsidTr="00AB73F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bottom w:val="single" w:sz="8" w:space="0" w:color="7F7F7F" w:themeColor="text1" w:themeTint="80"/>
            </w:tcBorders>
          </w:tcPr>
          <w:p w14:paraId="559C1288" w14:textId="77777777" w:rsidR="00825627" w:rsidRPr="00AA0CDF" w:rsidRDefault="00825627" w:rsidP="00AB73FB">
            <w:pPr>
              <w:jc w:val="center"/>
              <w:rPr>
                <w:rFonts w:ascii="Arial" w:hAnsi="Arial" w:cs="Arial"/>
                <w:b w:val="0"/>
                <w:sz w:val="20"/>
                <w:szCs w:val="20"/>
                <w:lang w:val="en-GB"/>
              </w:rPr>
            </w:pPr>
            <w:r w:rsidRPr="00AA0CDF">
              <w:rPr>
                <w:rFonts w:ascii="Arial" w:hAnsi="Arial" w:cs="Arial"/>
                <w:b w:val="0"/>
                <w:sz w:val="20"/>
                <w:szCs w:val="20"/>
                <w:lang w:val="en-GB"/>
              </w:rPr>
              <w:t>rat</w:t>
            </w:r>
          </w:p>
        </w:tc>
        <w:tc>
          <w:tcPr>
            <w:tcW w:w="1077" w:type="dxa"/>
            <w:tcBorders>
              <w:bottom w:val="single" w:sz="8" w:space="0" w:color="7F7F7F" w:themeColor="text1" w:themeTint="80"/>
            </w:tcBorders>
          </w:tcPr>
          <w:p w14:paraId="5F7FC1F2" w14:textId="77777777" w:rsidR="00825627" w:rsidRPr="00AA0CDF" w:rsidRDefault="00825627" w:rsidP="00AB73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tit</w:t>
            </w:r>
          </w:p>
        </w:tc>
        <w:tc>
          <w:tcPr>
            <w:tcW w:w="1191" w:type="dxa"/>
            <w:tcBorders>
              <w:bottom w:val="single" w:sz="8" w:space="0" w:color="7F7F7F" w:themeColor="text1" w:themeTint="80"/>
            </w:tcBorders>
          </w:tcPr>
          <w:p w14:paraId="43405940" w14:textId="77777777" w:rsidR="00825627" w:rsidRPr="00AA0CDF" w:rsidRDefault="00825627" w:rsidP="00AB73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cockroach</w:t>
            </w:r>
          </w:p>
        </w:tc>
      </w:tr>
    </w:tbl>
    <w:p w14:paraId="7B9484E8" w14:textId="77777777" w:rsidR="00825627" w:rsidRPr="00AA0CDF" w:rsidRDefault="00825627" w:rsidP="00825627">
      <w:pPr>
        <w:pStyle w:val="BodyText"/>
        <w:ind w:firstLine="301"/>
        <w:rPr>
          <w:lang w:val="en-GB"/>
        </w:rPr>
      </w:pPr>
    </w:p>
    <w:p w14:paraId="0BBBABE6" w14:textId="77777777" w:rsidR="00D3419D" w:rsidRPr="007436DD" w:rsidRDefault="00D3419D" w:rsidP="00825627">
      <w:pPr>
        <w:pStyle w:val="Bodytextindented"/>
        <w:rPr>
          <w:lang w:val="en-GB"/>
        </w:rPr>
      </w:pPr>
      <w:r w:rsidRPr="007436DD">
        <w:rPr>
          <w:lang w:val="en-GB"/>
        </w:rPr>
        <w:t>Tables, on the other hand, have the caption above (before)</w:t>
      </w:r>
      <w:r w:rsidR="00825627" w:rsidRPr="007436DD">
        <w:rPr>
          <w:lang w:val="en-GB"/>
        </w:rPr>
        <w:t>, as show in</w:t>
      </w:r>
      <w:r w:rsidRPr="007436DD">
        <w:rPr>
          <w:lang w:val="en-GB"/>
        </w:rPr>
        <w:t xml:space="preserve"> </w:t>
      </w:r>
      <w:r w:rsidRPr="007436DD">
        <w:rPr>
          <w:lang w:val="en-GB"/>
        </w:rPr>
        <w:fldChar w:fldCharType="begin"/>
      </w:r>
      <w:r w:rsidRPr="007436DD">
        <w:rPr>
          <w:lang w:val="en-GB"/>
        </w:rPr>
        <w:instrText xml:space="preserve"> REF _Ref68095506 \h  \* MERGEFORMAT </w:instrText>
      </w:r>
      <w:r w:rsidRPr="007436DD">
        <w:rPr>
          <w:lang w:val="en-GB"/>
        </w:rPr>
      </w:r>
      <w:r w:rsidRPr="007436DD">
        <w:rPr>
          <w:lang w:val="en-GB"/>
        </w:rPr>
        <w:fldChar w:fldCharType="separate"/>
      </w:r>
      <w:r w:rsidR="008B4146" w:rsidRPr="008B4146">
        <w:rPr>
          <w:lang w:val="en-US"/>
        </w:rPr>
        <w:t xml:space="preserve">Table </w:t>
      </w:r>
      <w:r w:rsidR="008B4146" w:rsidRPr="008B4146">
        <w:rPr>
          <w:noProof/>
          <w:lang w:val="en-US"/>
        </w:rPr>
        <w:t>1</w:t>
      </w:r>
      <w:r w:rsidRPr="007436DD">
        <w:rPr>
          <w:lang w:val="en-GB"/>
        </w:rPr>
        <w:fldChar w:fldCharType="end"/>
      </w:r>
      <w:r w:rsidRPr="007436DD">
        <w:rPr>
          <w:lang w:val="en-GB"/>
        </w:rPr>
        <w:t>.</w:t>
      </w:r>
      <w:r w:rsidR="00825627" w:rsidRPr="007436DD">
        <w:rPr>
          <w:lang w:val="en-GB"/>
        </w:rPr>
        <w:t xml:space="preserve"> Add the caption just as for a figure, as described above to take into use Word’s automatic numbering.</w:t>
      </w:r>
    </w:p>
    <w:p w14:paraId="39BE5485" w14:textId="77777777" w:rsidR="00D3419D" w:rsidRPr="007436DD" w:rsidRDefault="00D3419D" w:rsidP="00D3419D">
      <w:pPr>
        <w:pStyle w:val="BodyText"/>
        <w:rPr>
          <w:lang w:val="en-GB"/>
        </w:rPr>
      </w:pPr>
      <w:r w:rsidRPr="007436DD">
        <w:rPr>
          <w:b/>
          <w:bCs/>
          <w:lang w:val="en-GB"/>
        </w:rPr>
        <w:t>Note:</w:t>
      </w:r>
      <w:r w:rsidRPr="007436DD">
        <w:rPr>
          <w:lang w:val="en-GB"/>
        </w:rPr>
        <w:t xml:space="preserve"> The automatic numbering of figures and tables in the appendix or appendices does not work correctly in this template, so you will have to do this manually. Use the caption inserting mechanism to group the caption to the figure or </w:t>
      </w:r>
      <w:proofErr w:type="gramStart"/>
      <w:r w:rsidRPr="007436DD">
        <w:rPr>
          <w:lang w:val="en-GB"/>
        </w:rPr>
        <w:t>table, but</w:t>
      </w:r>
      <w:proofErr w:type="gramEnd"/>
      <w:r w:rsidRPr="007436DD">
        <w:rPr>
          <w:lang w:val="en-GB"/>
        </w:rPr>
        <w:t xml:space="preserve"> replace the number with the correct one.</w:t>
      </w:r>
    </w:p>
    <w:p w14:paraId="55BD5479" w14:textId="77777777" w:rsidR="00825627" w:rsidRPr="007436DD" w:rsidRDefault="00825627" w:rsidP="00825627">
      <w:pPr>
        <w:pStyle w:val="Bodytextindented"/>
        <w:rPr>
          <w:lang w:val="en-GB"/>
        </w:rPr>
      </w:pPr>
      <w:r w:rsidRPr="007436DD">
        <w:rPr>
          <w:lang w:val="en-GB"/>
        </w:rPr>
        <w:t xml:space="preserve">Avoid placing figures and tables such that they are preceded or followed by just a line or two, because the reader can have difficulties in finding the line(s) of text and might even accidentally miss the text completely. Consider, for example, a page beginning with one line of text that ends a paragraph on the preceding page and that is followed by a figure, then a short three-line paragraph, then yet another figure, followed by more text, which Word positions such that only two lines of text are on the page and the remainder is placed on the following page. The layout of this page is fragmented, and as a result, the reader might initially miss the top line of text. Consider using one of the following three layout possibilities: place the figures in the top part of the page followed by the text, or place the text in the top followed by the figures, or place all the text in the middle with one figure on the top and the other at the bottom. Base your choice on considering how easily the reader can follow your text (the content of the figures affects this), and whether the page </w:t>
      </w:r>
      <w:proofErr w:type="gramStart"/>
      <w:r w:rsidRPr="007436DD">
        <w:rPr>
          <w:lang w:val="en-GB"/>
        </w:rPr>
        <w:t>as a whole looks</w:t>
      </w:r>
      <w:proofErr w:type="gramEnd"/>
      <w:r w:rsidRPr="007436DD">
        <w:rPr>
          <w:lang w:val="en-GB"/>
        </w:rPr>
        <w:t xml:space="preserve"> ordered and pleasing to the eye.</w:t>
      </w:r>
    </w:p>
    <w:p w14:paraId="5B5E7DD9" w14:textId="77777777" w:rsidR="006346B0" w:rsidRPr="00AA0CDF" w:rsidRDefault="006346B0" w:rsidP="006346B0">
      <w:pPr>
        <w:pStyle w:val="Bodytextindented"/>
        <w:rPr>
          <w:lang w:val="en-GB"/>
        </w:rPr>
      </w:pPr>
      <w:r w:rsidRPr="007436DD">
        <w:rPr>
          <w:lang w:val="en-GB"/>
        </w:rPr>
        <w:t>Strive to place the referenced figure or table on the same page as where it is referenced. If this is difficult, place it on the following page, but not very much further. However, placing figures (and tables) close to where they are referred to may be impossible when you have many pictures, so use common sense and keep the reader in mind when placing pictures and tables.</w:t>
      </w:r>
    </w:p>
    <w:p w14:paraId="530ECA25" w14:textId="77777777" w:rsidR="00D3419D" w:rsidRDefault="00D3419D" w:rsidP="00E122D6">
      <w:pPr>
        <w:pStyle w:val="BodyText"/>
        <w:rPr>
          <w:lang w:val="en-GB"/>
        </w:rPr>
      </w:pPr>
    </w:p>
    <w:p w14:paraId="796DBEE3" w14:textId="77777777" w:rsidR="000C2074" w:rsidRPr="00AA0CDF" w:rsidRDefault="000C2074" w:rsidP="00E122D6">
      <w:pPr>
        <w:pStyle w:val="BodyText"/>
        <w:rPr>
          <w:lang w:val="en-GB"/>
        </w:rPr>
      </w:pPr>
    </w:p>
    <w:p w14:paraId="0240F551" w14:textId="77777777" w:rsidR="00144B4C" w:rsidRPr="00AA0CDF" w:rsidRDefault="00FF6127" w:rsidP="002071FB">
      <w:pPr>
        <w:pStyle w:val="Title2numbered"/>
        <w:rPr>
          <w:lang w:val="en-GB"/>
        </w:rPr>
      </w:pPr>
      <w:bookmarkStart w:id="28" w:name="_Toc68102358"/>
      <w:r w:rsidRPr="00AA0CDF">
        <w:rPr>
          <w:lang w:val="en-GB"/>
        </w:rPr>
        <w:t>Referencing parts in the thesis</w:t>
      </w:r>
      <w:bookmarkEnd w:id="28"/>
    </w:p>
    <w:p w14:paraId="110FD8CE" w14:textId="77777777" w:rsidR="00A72F7C" w:rsidRDefault="00A72F7C" w:rsidP="00A72F7C">
      <w:pPr>
        <w:pStyle w:val="BodyText"/>
        <w:rPr>
          <w:lang w:val="en-GB"/>
        </w:rPr>
      </w:pPr>
    </w:p>
    <w:p w14:paraId="27FD090B" w14:textId="77777777" w:rsidR="000F0BDA" w:rsidRPr="007436DD" w:rsidRDefault="000F0BDA" w:rsidP="000F0BDA">
      <w:pPr>
        <w:pStyle w:val="Title3numbered"/>
        <w:rPr>
          <w:lang w:val="en-GB"/>
        </w:rPr>
      </w:pPr>
      <w:bookmarkStart w:id="29" w:name="_Toc68102359"/>
      <w:r w:rsidRPr="007436DD">
        <w:rPr>
          <w:lang w:val="en-GB"/>
        </w:rPr>
        <w:t>Sections</w:t>
      </w:r>
      <w:bookmarkEnd w:id="29"/>
    </w:p>
    <w:p w14:paraId="3150A9F0" w14:textId="77777777" w:rsidR="000F0BDA" w:rsidRPr="007436DD" w:rsidRDefault="000F0BDA" w:rsidP="000F0BDA">
      <w:pPr>
        <w:pStyle w:val="BodyText"/>
        <w:rPr>
          <w:lang w:val="en-GB"/>
        </w:rPr>
      </w:pPr>
    </w:p>
    <w:p w14:paraId="7E9425D7" w14:textId="77777777" w:rsidR="000F0BDA" w:rsidRDefault="000A1568" w:rsidP="000F0BDA">
      <w:pPr>
        <w:pStyle w:val="BodyText"/>
        <w:rPr>
          <w:lang w:val="en-GB"/>
        </w:rPr>
      </w:pPr>
      <w:r w:rsidRPr="007436DD">
        <w:rPr>
          <w:lang w:val="en-GB"/>
        </w:rPr>
        <w:t xml:space="preserve">Referencing sections is rather unintuitive because of the way the template is constructed. To reference a section, go to </w:t>
      </w:r>
      <w:proofErr w:type="spellStart"/>
      <w:r w:rsidRPr="007436DD">
        <w:rPr>
          <w:rFonts w:ascii="Courier New" w:hAnsi="Courier New" w:cs="Courier New"/>
          <w:lang w:val="en-GB"/>
        </w:rPr>
        <w:t>References</w:t>
      </w:r>
      <w:r w:rsidR="000B4ACE" w:rsidRPr="007436DD">
        <w:rPr>
          <w:rFonts w:ascii="Courier New" w:hAnsi="Courier New" w:cs="Courier New"/>
          <w:lang w:val="en-GB"/>
        </w:rPr>
        <w:t>→</w:t>
      </w:r>
      <w:r w:rsidRPr="007436DD">
        <w:rPr>
          <w:rFonts w:ascii="Courier New" w:hAnsi="Courier New" w:cs="Courier New"/>
          <w:lang w:val="en-GB"/>
        </w:rPr>
        <w:t>Cross-reference</w:t>
      </w:r>
      <w:r w:rsidR="000B4ACE" w:rsidRPr="007436DD">
        <w:rPr>
          <w:rFonts w:ascii="Courier New" w:hAnsi="Courier New" w:cs="Courier New"/>
          <w:lang w:val="en-GB"/>
        </w:rPr>
        <w:t>→</w:t>
      </w:r>
      <w:r w:rsidRPr="007436DD">
        <w:rPr>
          <w:rFonts w:ascii="Courier New" w:hAnsi="Courier New" w:cs="Courier New"/>
          <w:lang w:val="en-GB"/>
        </w:rPr>
        <w:t>Reference</w:t>
      </w:r>
      <w:proofErr w:type="spellEnd"/>
      <w:r w:rsidRPr="007436DD">
        <w:rPr>
          <w:rFonts w:ascii="Courier New" w:hAnsi="Courier New" w:cs="Courier New"/>
          <w:lang w:val="en-GB"/>
        </w:rPr>
        <w:t xml:space="preserve"> type:</w:t>
      </w:r>
      <w:r w:rsidRPr="007436DD">
        <w:rPr>
          <w:rFonts w:ascii="Courier New" w:hAnsi="Courier New" w:cs="Courier New"/>
          <w:spacing w:val="-40"/>
          <w:lang w:val="en-GB"/>
        </w:rPr>
        <w:t xml:space="preserve"> </w:t>
      </w:r>
      <w:r w:rsidRPr="007436DD">
        <w:rPr>
          <w:rFonts w:ascii="Courier New" w:hAnsi="Courier New" w:cs="Courier New"/>
          <w:lang w:val="en-GB"/>
        </w:rPr>
        <w:t>Numbered item;</w:t>
      </w:r>
      <w:r w:rsidRPr="007436DD">
        <w:rPr>
          <w:rFonts w:ascii="Courier New" w:hAnsi="Courier New" w:cs="Courier New"/>
          <w:spacing w:val="-40"/>
          <w:lang w:val="en-GB"/>
        </w:rPr>
        <w:t xml:space="preserve"> </w:t>
      </w:r>
      <w:r w:rsidRPr="007436DD">
        <w:rPr>
          <w:rFonts w:ascii="Courier New" w:hAnsi="Courier New" w:cs="Courier New"/>
          <w:lang w:val="en-GB"/>
        </w:rPr>
        <w:t>Insert</w:t>
      </w:r>
      <w:r w:rsidRPr="007436DD">
        <w:rPr>
          <w:rFonts w:ascii="Courier New" w:hAnsi="Courier New" w:cs="Courier New"/>
          <w:spacing w:val="-40"/>
          <w:lang w:val="en-GB"/>
        </w:rPr>
        <w:t xml:space="preserve"> </w:t>
      </w:r>
      <w:r w:rsidRPr="007436DD">
        <w:rPr>
          <w:rFonts w:ascii="Courier New" w:hAnsi="Courier New" w:cs="Courier New"/>
          <w:lang w:val="en-GB"/>
        </w:rPr>
        <w:t>reference</w:t>
      </w:r>
      <w:r w:rsidRPr="007436DD">
        <w:rPr>
          <w:rFonts w:ascii="Courier New" w:hAnsi="Courier New" w:cs="Courier New"/>
          <w:spacing w:val="-40"/>
          <w:lang w:val="en-GB"/>
        </w:rPr>
        <w:t xml:space="preserve"> </w:t>
      </w:r>
      <w:r w:rsidRPr="007436DD">
        <w:rPr>
          <w:rFonts w:ascii="Courier New" w:hAnsi="Courier New" w:cs="Courier New"/>
          <w:lang w:val="en-GB"/>
        </w:rPr>
        <w:t>to:</w:t>
      </w:r>
      <w:r w:rsidRPr="007436DD">
        <w:rPr>
          <w:rFonts w:ascii="Courier New" w:hAnsi="Courier New" w:cs="Courier New"/>
          <w:spacing w:val="-40"/>
          <w:lang w:val="en-GB"/>
        </w:rPr>
        <w:t xml:space="preserve"> </w:t>
      </w:r>
      <w:r w:rsidRPr="007436DD">
        <w:rPr>
          <w:rFonts w:ascii="Courier New" w:hAnsi="Courier New" w:cs="Courier New"/>
          <w:lang w:val="en-GB"/>
        </w:rPr>
        <w:t>Paragraph</w:t>
      </w:r>
      <w:r w:rsidRPr="007436DD">
        <w:rPr>
          <w:rFonts w:ascii="Courier New" w:hAnsi="Courier New" w:cs="Courier New"/>
          <w:spacing w:val="-40"/>
          <w:lang w:val="en-GB"/>
        </w:rPr>
        <w:t xml:space="preserve"> </w:t>
      </w:r>
      <w:r w:rsidRPr="007436DD">
        <w:rPr>
          <w:rFonts w:ascii="Courier New" w:hAnsi="Courier New" w:cs="Courier New"/>
          <w:lang w:val="en-GB"/>
        </w:rPr>
        <w:t>number</w:t>
      </w:r>
      <w:r w:rsidRPr="007436DD">
        <w:rPr>
          <w:rFonts w:cs="Courier New"/>
          <w:lang w:val="en-GB"/>
        </w:rPr>
        <w:t>.</w:t>
      </w:r>
      <w:r w:rsidRPr="007436DD">
        <w:rPr>
          <w:lang w:val="en-GB"/>
        </w:rPr>
        <w:t xml:space="preserve"> In the </w:t>
      </w:r>
      <w:proofErr w:type="gramStart"/>
      <w:r w:rsidRPr="007436DD">
        <w:rPr>
          <w:rFonts w:ascii="Courier New" w:hAnsi="Courier New" w:cs="Courier New"/>
          <w:lang w:val="en-GB"/>
        </w:rPr>
        <w:t>For</w:t>
      </w:r>
      <w:proofErr w:type="gramEnd"/>
      <w:r w:rsidRPr="007436DD">
        <w:rPr>
          <w:rFonts w:ascii="Courier New" w:hAnsi="Courier New" w:cs="Courier New"/>
          <w:lang w:val="en-GB"/>
        </w:rPr>
        <w:t xml:space="preserve"> which numbered item</w:t>
      </w:r>
      <w:r w:rsidRPr="007436DD">
        <w:rPr>
          <w:lang w:val="en-GB"/>
        </w:rPr>
        <w:t xml:space="preserve"> list click on the </w:t>
      </w:r>
      <w:r w:rsidRPr="007436DD">
        <w:rPr>
          <w:lang w:val="en-GB"/>
        </w:rPr>
        <w:lastRenderedPageBreak/>
        <w:t>desired title to get only the title number. Remember to add the appropriate label (section or appendix) before the title number.</w:t>
      </w:r>
    </w:p>
    <w:p w14:paraId="147C9827" w14:textId="77777777" w:rsidR="000F0BDA" w:rsidRPr="000F0BDA" w:rsidRDefault="000F0BDA" w:rsidP="000F0BDA">
      <w:pPr>
        <w:pStyle w:val="BodyText"/>
        <w:rPr>
          <w:lang w:val="en-GB"/>
        </w:rPr>
      </w:pPr>
    </w:p>
    <w:p w14:paraId="0AE5CB24" w14:textId="77777777" w:rsidR="00F87ACF" w:rsidRPr="007436DD" w:rsidRDefault="006346B0" w:rsidP="002071FB">
      <w:pPr>
        <w:pStyle w:val="Title3numbered"/>
        <w:rPr>
          <w:lang w:val="en-GB"/>
        </w:rPr>
      </w:pPr>
      <w:bookmarkStart w:id="30" w:name="_Toc68102360"/>
      <w:r w:rsidRPr="007436DD">
        <w:rPr>
          <w:lang w:val="en-GB"/>
        </w:rPr>
        <w:t>Figur</w:t>
      </w:r>
      <w:r w:rsidR="00144B4C" w:rsidRPr="007436DD">
        <w:rPr>
          <w:lang w:val="en-GB"/>
        </w:rPr>
        <w:t xml:space="preserve">es and </w:t>
      </w:r>
      <w:r w:rsidRPr="007436DD">
        <w:rPr>
          <w:lang w:val="en-GB"/>
        </w:rPr>
        <w:t>tabl</w:t>
      </w:r>
      <w:r w:rsidR="00144B4C" w:rsidRPr="007436DD">
        <w:rPr>
          <w:lang w:val="en-GB"/>
        </w:rPr>
        <w:t>es</w:t>
      </w:r>
      <w:bookmarkEnd w:id="30"/>
    </w:p>
    <w:p w14:paraId="2CAED5AF" w14:textId="77777777" w:rsidR="004C763E" w:rsidRPr="007436DD" w:rsidRDefault="004C763E" w:rsidP="004C763E">
      <w:pPr>
        <w:pStyle w:val="BodyText"/>
        <w:rPr>
          <w:lang w:val="en-GB"/>
        </w:rPr>
      </w:pPr>
    </w:p>
    <w:p w14:paraId="4A48577E" w14:textId="77777777" w:rsidR="0098312E" w:rsidRPr="007436DD" w:rsidRDefault="00081C31" w:rsidP="001B3F5E">
      <w:pPr>
        <w:pStyle w:val="BodyText"/>
        <w:rPr>
          <w:lang w:val="en-GB"/>
        </w:rPr>
      </w:pPr>
      <w:proofErr w:type="gramStart"/>
      <w:r w:rsidRPr="007436DD">
        <w:rPr>
          <w:lang w:val="en-GB"/>
        </w:rPr>
        <w:t>In order to</w:t>
      </w:r>
      <w:proofErr w:type="gramEnd"/>
      <w:r w:rsidRPr="007436DD">
        <w:rPr>
          <w:lang w:val="en-GB"/>
        </w:rPr>
        <w:t xml:space="preserve"> refer to </w:t>
      </w:r>
      <w:r w:rsidR="006346B0" w:rsidRPr="007436DD">
        <w:rPr>
          <w:lang w:val="en-GB"/>
        </w:rPr>
        <w:fldChar w:fldCharType="begin"/>
      </w:r>
      <w:r w:rsidR="006346B0" w:rsidRPr="007436DD">
        <w:rPr>
          <w:lang w:val="en-GB"/>
        </w:rPr>
        <w:instrText xml:space="preserve"> REF _Ref63244521 \h  \* MERGEFORMAT </w:instrText>
      </w:r>
      <w:r w:rsidR="006346B0" w:rsidRPr="007436DD">
        <w:rPr>
          <w:lang w:val="en-GB"/>
        </w:rPr>
      </w:r>
      <w:r w:rsidR="006346B0" w:rsidRPr="007436DD">
        <w:rPr>
          <w:lang w:val="en-GB"/>
        </w:rPr>
        <w:fldChar w:fldCharType="separate"/>
      </w:r>
      <w:r w:rsidR="008B4146" w:rsidRPr="008B4146">
        <w:rPr>
          <w:rFonts w:cs="Arial"/>
          <w:lang w:val="en-GB"/>
        </w:rPr>
        <w:t xml:space="preserve">Figure </w:t>
      </w:r>
      <w:r w:rsidR="008B4146" w:rsidRPr="008B4146">
        <w:rPr>
          <w:rFonts w:cs="Arial"/>
          <w:noProof/>
          <w:lang w:val="en-GB"/>
        </w:rPr>
        <w:t>1</w:t>
      </w:r>
      <w:r w:rsidR="006346B0" w:rsidRPr="007436DD">
        <w:rPr>
          <w:lang w:val="en-GB"/>
        </w:rPr>
        <w:fldChar w:fldCharType="end"/>
      </w:r>
      <w:r w:rsidR="00134DEC" w:rsidRPr="007436DD">
        <w:rPr>
          <w:lang w:val="en-GB"/>
        </w:rPr>
        <w:t xml:space="preserve"> </w:t>
      </w:r>
      <w:r w:rsidR="006346B0" w:rsidRPr="007436DD">
        <w:rPr>
          <w:lang w:val="en-GB"/>
        </w:rPr>
        <w:t>above</w:t>
      </w:r>
      <w:r w:rsidRPr="007436DD">
        <w:rPr>
          <w:lang w:val="en-GB"/>
        </w:rPr>
        <w:t xml:space="preserve">, use Word’s built-in mechanism for cross-referring </w:t>
      </w:r>
      <w:r w:rsidR="006346B0" w:rsidRPr="007436DD">
        <w:rPr>
          <w:lang w:val="en-GB"/>
        </w:rPr>
        <w:t>figur</w:t>
      </w:r>
      <w:r w:rsidRPr="007436DD">
        <w:rPr>
          <w:lang w:val="en-GB"/>
        </w:rPr>
        <w:t xml:space="preserve">es. Your menu path may look like this: </w:t>
      </w:r>
      <w:proofErr w:type="spellStart"/>
      <w:r w:rsidR="00FF6127" w:rsidRPr="007436DD">
        <w:rPr>
          <w:rFonts w:ascii="Courier New" w:hAnsi="Courier New" w:cs="Courier New"/>
          <w:lang w:val="en-GB"/>
        </w:rPr>
        <w:t>References</w:t>
      </w:r>
      <w:r w:rsidR="000B4ACE" w:rsidRPr="007436DD">
        <w:rPr>
          <w:rFonts w:ascii="Courier New" w:hAnsi="Courier New" w:cs="Courier New"/>
          <w:lang w:val="en-GB"/>
        </w:rPr>
        <w:t>→</w:t>
      </w:r>
      <w:r w:rsidR="00FF6127" w:rsidRPr="007436DD">
        <w:rPr>
          <w:rFonts w:ascii="Courier New" w:hAnsi="Courier New" w:cs="Courier New"/>
          <w:lang w:val="en-GB"/>
        </w:rPr>
        <w:t>Cross-reference</w:t>
      </w:r>
      <w:r w:rsidR="000B4ACE" w:rsidRPr="007436DD">
        <w:rPr>
          <w:rFonts w:ascii="Courier New" w:hAnsi="Courier New" w:cs="Courier New"/>
          <w:lang w:val="en-GB"/>
        </w:rPr>
        <w:t>→</w:t>
      </w:r>
      <w:r w:rsidR="00FF6127" w:rsidRPr="007436DD">
        <w:rPr>
          <w:rFonts w:ascii="Courier New" w:hAnsi="Courier New" w:cs="Courier New"/>
          <w:lang w:val="en-GB"/>
        </w:rPr>
        <w:t>Reference</w:t>
      </w:r>
      <w:proofErr w:type="spellEnd"/>
      <w:r w:rsidR="00FF6127" w:rsidRPr="007436DD">
        <w:rPr>
          <w:rFonts w:ascii="Courier New" w:hAnsi="Courier New" w:cs="Courier New"/>
          <w:lang w:val="en-GB"/>
        </w:rPr>
        <w:t xml:space="preserve"> type:</w:t>
      </w:r>
      <w:r w:rsidR="00FF6127" w:rsidRPr="007436DD">
        <w:rPr>
          <w:rFonts w:ascii="Courier New" w:hAnsi="Courier New" w:cs="Courier New"/>
          <w:spacing w:val="-40"/>
          <w:lang w:val="en-GB"/>
        </w:rPr>
        <w:t xml:space="preserve"> </w:t>
      </w:r>
      <w:r w:rsidR="006346B0" w:rsidRPr="007436DD">
        <w:rPr>
          <w:rFonts w:ascii="Courier New" w:hAnsi="Courier New" w:cs="Courier New"/>
          <w:lang w:val="en-GB"/>
        </w:rPr>
        <w:t>Figu</w:t>
      </w:r>
      <w:r w:rsidR="005B1583" w:rsidRPr="007436DD">
        <w:rPr>
          <w:rFonts w:ascii="Courier New" w:hAnsi="Courier New" w:cs="Courier New"/>
          <w:lang w:val="en-GB"/>
        </w:rPr>
        <w:t>r</w:t>
      </w:r>
      <w:r w:rsidR="00FF6127" w:rsidRPr="007436DD">
        <w:rPr>
          <w:rFonts w:ascii="Courier New" w:hAnsi="Courier New" w:cs="Courier New"/>
          <w:lang w:val="en-GB"/>
        </w:rPr>
        <w:t>e;</w:t>
      </w:r>
      <w:r w:rsidR="005B1583" w:rsidRPr="007436DD">
        <w:rPr>
          <w:rFonts w:ascii="Courier New" w:hAnsi="Courier New" w:cs="Courier New"/>
          <w:spacing w:val="-40"/>
          <w:lang w:val="en-GB"/>
        </w:rPr>
        <w:t xml:space="preserve"> </w:t>
      </w:r>
      <w:r w:rsidR="00FF6127" w:rsidRPr="007436DD">
        <w:rPr>
          <w:rFonts w:ascii="Courier New" w:hAnsi="Courier New" w:cs="Courier New"/>
          <w:lang w:val="en-GB"/>
        </w:rPr>
        <w:t>Insert</w:t>
      </w:r>
      <w:r w:rsidR="00FF6127" w:rsidRPr="007436DD">
        <w:rPr>
          <w:rFonts w:ascii="Courier New" w:hAnsi="Courier New" w:cs="Courier New"/>
          <w:spacing w:val="-40"/>
          <w:lang w:val="en-GB"/>
        </w:rPr>
        <w:t xml:space="preserve"> </w:t>
      </w:r>
      <w:r w:rsidR="00FF6127" w:rsidRPr="007436DD">
        <w:rPr>
          <w:rFonts w:ascii="Courier New" w:hAnsi="Courier New" w:cs="Courier New"/>
          <w:lang w:val="en-GB"/>
        </w:rPr>
        <w:t>reference</w:t>
      </w:r>
      <w:r w:rsidR="00FF6127" w:rsidRPr="007436DD">
        <w:rPr>
          <w:rFonts w:ascii="Courier New" w:hAnsi="Courier New" w:cs="Courier New"/>
          <w:spacing w:val="-40"/>
          <w:lang w:val="en-GB"/>
        </w:rPr>
        <w:t xml:space="preserve"> </w:t>
      </w:r>
      <w:r w:rsidR="00FF6127" w:rsidRPr="007436DD">
        <w:rPr>
          <w:rFonts w:ascii="Courier New" w:hAnsi="Courier New" w:cs="Courier New"/>
          <w:lang w:val="en-GB"/>
        </w:rPr>
        <w:t>to:</w:t>
      </w:r>
      <w:r w:rsidR="00FF6127" w:rsidRPr="007436DD">
        <w:rPr>
          <w:rFonts w:ascii="Courier New" w:hAnsi="Courier New" w:cs="Courier New"/>
          <w:spacing w:val="-40"/>
          <w:lang w:val="en-GB"/>
        </w:rPr>
        <w:t xml:space="preserve"> </w:t>
      </w:r>
      <w:r w:rsidR="00FF6127" w:rsidRPr="007436DD">
        <w:rPr>
          <w:rFonts w:ascii="Courier New" w:hAnsi="Courier New" w:cs="Courier New"/>
          <w:lang w:val="en-GB"/>
        </w:rPr>
        <w:t>Only</w:t>
      </w:r>
      <w:r w:rsidR="00FF6127" w:rsidRPr="007436DD">
        <w:rPr>
          <w:rFonts w:ascii="Courier New" w:hAnsi="Courier New" w:cs="Courier New"/>
          <w:spacing w:val="-40"/>
          <w:lang w:val="en-GB"/>
        </w:rPr>
        <w:t xml:space="preserve"> </w:t>
      </w:r>
      <w:r w:rsidR="00FF6127" w:rsidRPr="007436DD">
        <w:rPr>
          <w:rFonts w:ascii="Courier New" w:hAnsi="Courier New" w:cs="Courier New"/>
          <w:lang w:val="en-GB"/>
        </w:rPr>
        <w:t>label</w:t>
      </w:r>
      <w:r w:rsidR="00FF6127" w:rsidRPr="007436DD">
        <w:rPr>
          <w:rFonts w:ascii="Courier New" w:hAnsi="Courier New" w:cs="Courier New"/>
          <w:spacing w:val="-40"/>
          <w:lang w:val="en-GB"/>
        </w:rPr>
        <w:t xml:space="preserve"> </w:t>
      </w:r>
      <w:r w:rsidR="00FF6127" w:rsidRPr="007436DD">
        <w:rPr>
          <w:rFonts w:ascii="Courier New" w:hAnsi="Courier New" w:cs="Courier New"/>
          <w:lang w:val="en-GB"/>
        </w:rPr>
        <w:t>and</w:t>
      </w:r>
      <w:r w:rsidR="00FF6127" w:rsidRPr="007436DD">
        <w:rPr>
          <w:rFonts w:ascii="Courier New" w:hAnsi="Courier New" w:cs="Courier New"/>
          <w:spacing w:val="-40"/>
          <w:lang w:val="en-GB"/>
        </w:rPr>
        <w:t xml:space="preserve"> </w:t>
      </w:r>
      <w:r w:rsidR="00FF6127" w:rsidRPr="007436DD">
        <w:rPr>
          <w:rFonts w:ascii="Courier New" w:hAnsi="Courier New" w:cs="Courier New"/>
          <w:lang w:val="en-GB"/>
        </w:rPr>
        <w:t>number</w:t>
      </w:r>
      <w:r w:rsidR="00FF6127" w:rsidRPr="007436DD">
        <w:rPr>
          <w:rFonts w:cs="Courier New"/>
          <w:lang w:val="en-GB"/>
        </w:rPr>
        <w:t xml:space="preserve">. </w:t>
      </w:r>
      <w:r w:rsidR="00FF6127" w:rsidRPr="007436DD">
        <w:rPr>
          <w:lang w:val="en-GB"/>
        </w:rPr>
        <w:t>The exact terms and menu options may depend on the Word version. Look on the internet for more help on cross-referencing. Depending on the Word version, you may have to manually change</w:t>
      </w:r>
      <w:r w:rsidR="00FF6127" w:rsidRPr="007436DD">
        <w:rPr>
          <w:vertAlign w:val="superscript"/>
          <w:lang w:val="en-GB"/>
        </w:rPr>
        <w:footnoteReference w:id="1"/>
      </w:r>
      <w:r w:rsidR="00FF6127" w:rsidRPr="007436DD">
        <w:rPr>
          <w:lang w:val="en-GB"/>
        </w:rPr>
        <w:t xml:space="preserve"> the font in the text body back to Georgia</w:t>
      </w:r>
      <w:r w:rsidR="0082283A" w:rsidRPr="007436DD">
        <w:rPr>
          <w:lang w:val="en-GB"/>
        </w:rPr>
        <w:t>,</w:t>
      </w:r>
      <w:r w:rsidR="00FF6127" w:rsidRPr="007436DD">
        <w:rPr>
          <w:lang w:val="en-GB"/>
        </w:rPr>
        <w:t xml:space="preserve"> undo the bold emphasis</w:t>
      </w:r>
      <w:r w:rsidR="0082283A" w:rsidRPr="007436DD">
        <w:rPr>
          <w:lang w:val="en-GB"/>
        </w:rPr>
        <w:t xml:space="preserve">, and </w:t>
      </w:r>
      <w:r w:rsidR="006346B0" w:rsidRPr="007436DD">
        <w:rPr>
          <w:lang w:val="en-GB"/>
        </w:rPr>
        <w:t>undo</w:t>
      </w:r>
      <w:r w:rsidR="0082283A" w:rsidRPr="007436DD">
        <w:rPr>
          <w:lang w:val="en-GB"/>
        </w:rPr>
        <w:t xml:space="preserve"> the label capitalisation</w:t>
      </w:r>
      <w:r w:rsidR="00FF6127" w:rsidRPr="007436DD">
        <w:rPr>
          <w:lang w:val="en-GB"/>
        </w:rPr>
        <w:t>.</w:t>
      </w:r>
    </w:p>
    <w:p w14:paraId="54514A19" w14:textId="77777777" w:rsidR="00AF0AB4" w:rsidRPr="007436DD" w:rsidRDefault="00AF0AB4" w:rsidP="00AF0AB4">
      <w:pPr>
        <w:pStyle w:val="Bodytextindented"/>
        <w:rPr>
          <w:lang w:val="en-GB"/>
        </w:rPr>
      </w:pPr>
      <w:bookmarkStart w:id="31" w:name="_Ref34664219"/>
      <w:r w:rsidRPr="007436DD">
        <w:rPr>
          <w:lang w:val="en-GB"/>
        </w:rPr>
        <w:t>Note that ‘</w:t>
      </w:r>
      <w:r w:rsidR="006346B0" w:rsidRPr="007436DD">
        <w:rPr>
          <w:lang w:val="en-GB"/>
        </w:rPr>
        <w:t>figure</w:t>
      </w:r>
      <w:r w:rsidRPr="007436DD">
        <w:rPr>
          <w:lang w:val="en-GB"/>
        </w:rPr>
        <w:t>’ in the cross-reference is not capitalised here. Often, you see the label capitalised, as in ‘</w:t>
      </w:r>
      <w:r w:rsidR="006346B0" w:rsidRPr="007436DD">
        <w:rPr>
          <w:lang w:val="en-GB"/>
        </w:rPr>
        <w:t>Figur</w:t>
      </w:r>
      <w:r w:rsidRPr="007436DD">
        <w:rPr>
          <w:lang w:val="en-GB"/>
        </w:rPr>
        <w:t xml:space="preserve">e’. In such cases, </w:t>
      </w:r>
      <w:r w:rsidR="005B1583" w:rsidRPr="007436DD">
        <w:rPr>
          <w:lang w:val="en-GB"/>
        </w:rPr>
        <w:t xml:space="preserve">for example, </w:t>
      </w:r>
      <w:r w:rsidRPr="007436DD">
        <w:rPr>
          <w:lang w:val="en-GB"/>
        </w:rPr>
        <w:t>‘</w:t>
      </w:r>
      <w:r w:rsidR="006346B0" w:rsidRPr="007436DD">
        <w:rPr>
          <w:lang w:val="en-GB"/>
        </w:rPr>
        <w:fldChar w:fldCharType="begin"/>
      </w:r>
      <w:r w:rsidR="006346B0" w:rsidRPr="007436DD">
        <w:rPr>
          <w:lang w:val="en-GB"/>
        </w:rPr>
        <w:instrText xml:space="preserve"> REF _Ref68098099 \h </w:instrText>
      </w:r>
      <w:r w:rsidR="005B1583" w:rsidRPr="007436DD">
        <w:rPr>
          <w:lang w:val="en-GB"/>
        </w:rPr>
        <w:instrText xml:space="preserve"> \* MERGEFORMAT </w:instrText>
      </w:r>
      <w:r w:rsidR="006346B0" w:rsidRPr="007436DD">
        <w:rPr>
          <w:lang w:val="en-GB"/>
        </w:rPr>
      </w:r>
      <w:r w:rsidR="006346B0" w:rsidRPr="007436DD">
        <w:rPr>
          <w:lang w:val="en-GB"/>
        </w:rPr>
        <w:fldChar w:fldCharType="separate"/>
      </w:r>
      <w:r w:rsidR="008B4146" w:rsidRPr="008B4146">
        <w:rPr>
          <w:lang w:val="en-GB"/>
        </w:rPr>
        <w:t xml:space="preserve">Figure </w:t>
      </w:r>
      <w:r w:rsidR="008B4146" w:rsidRPr="008B4146">
        <w:rPr>
          <w:noProof/>
          <w:lang w:val="en-GB"/>
        </w:rPr>
        <w:t>2</w:t>
      </w:r>
      <w:r w:rsidR="006346B0" w:rsidRPr="007436DD">
        <w:rPr>
          <w:lang w:val="en-GB"/>
        </w:rPr>
        <w:fldChar w:fldCharType="end"/>
      </w:r>
      <w:r w:rsidRPr="007436DD">
        <w:rPr>
          <w:lang w:val="en-GB"/>
        </w:rPr>
        <w:t>’ is considered a proper noun, hence the capitalisation. Although this templa</w:t>
      </w:r>
      <w:r w:rsidR="00117714" w:rsidRPr="007436DD">
        <w:rPr>
          <w:lang w:val="en-GB"/>
        </w:rPr>
        <w:t>t</w:t>
      </w:r>
      <w:r w:rsidRPr="007436DD">
        <w:rPr>
          <w:lang w:val="en-GB"/>
        </w:rPr>
        <w:t xml:space="preserve">e uses the lowercase form, you can choose how you </w:t>
      </w:r>
      <w:r w:rsidR="001B1E77" w:rsidRPr="007436DD">
        <w:rPr>
          <w:lang w:val="en-GB"/>
        </w:rPr>
        <w:t>write</w:t>
      </w:r>
      <w:r w:rsidRPr="007436DD">
        <w:rPr>
          <w:lang w:val="en-GB"/>
        </w:rPr>
        <w:t xml:space="preserve"> cross-referencing labels like ‘</w:t>
      </w:r>
      <w:r w:rsidR="006346B0" w:rsidRPr="007436DD">
        <w:rPr>
          <w:lang w:val="en-GB"/>
        </w:rPr>
        <w:t>figur</w:t>
      </w:r>
      <w:r w:rsidRPr="007436DD">
        <w:rPr>
          <w:lang w:val="en-GB"/>
        </w:rPr>
        <w:t>e’ or ‘</w:t>
      </w:r>
      <w:r w:rsidR="006346B0" w:rsidRPr="007436DD">
        <w:rPr>
          <w:lang w:val="en-GB"/>
        </w:rPr>
        <w:t>Figur</w:t>
      </w:r>
      <w:r w:rsidRPr="007436DD">
        <w:rPr>
          <w:lang w:val="en-GB"/>
        </w:rPr>
        <w:t xml:space="preserve">e’—you </w:t>
      </w:r>
      <w:r w:rsidR="005B1583" w:rsidRPr="007436DD">
        <w:rPr>
          <w:lang w:val="en-GB"/>
        </w:rPr>
        <w:t>will</w:t>
      </w:r>
      <w:r w:rsidRPr="007436DD">
        <w:rPr>
          <w:lang w:val="en-GB"/>
        </w:rPr>
        <w:t xml:space="preserve"> do well to consult your advisor and </w:t>
      </w:r>
      <w:bookmarkEnd w:id="31"/>
      <w:r w:rsidRPr="007436DD">
        <w:rPr>
          <w:lang w:val="en-GB"/>
        </w:rPr>
        <w:t>supervisor about this; they m</w:t>
      </w:r>
      <w:r w:rsidR="005B1583" w:rsidRPr="007436DD">
        <w:rPr>
          <w:lang w:val="en-GB"/>
        </w:rPr>
        <w:t>ay</w:t>
      </w:r>
      <w:r w:rsidRPr="007436DD">
        <w:rPr>
          <w:lang w:val="en-GB"/>
        </w:rPr>
        <w:t xml:space="preserve"> have strong opinions on the matter.</w:t>
      </w:r>
    </w:p>
    <w:p w14:paraId="4D948C4E" w14:textId="77777777" w:rsidR="001B1E77" w:rsidRPr="007436DD" w:rsidRDefault="001B1E77" w:rsidP="00880977">
      <w:pPr>
        <w:pStyle w:val="Bodytextindented"/>
        <w:rPr>
          <w:lang w:val="en-GB"/>
        </w:rPr>
      </w:pPr>
      <w:r w:rsidRPr="007436DD">
        <w:rPr>
          <w:lang w:val="en-GB"/>
        </w:rPr>
        <w:t xml:space="preserve">Do not abbreviate ‘figure’ to ‘fig.’ or ‘Fig.’ Journals do this because the amount of available space for an article is limited; space is not an issue in your thesis. You can refer to more than one figure, for example, by saying figures </w:t>
      </w:r>
      <w:r w:rsidRPr="007436DD">
        <w:rPr>
          <w:lang w:val="en-GB"/>
        </w:rPr>
        <w:fldChar w:fldCharType="begin"/>
      </w:r>
      <w:r w:rsidRPr="007436DD">
        <w:rPr>
          <w:lang w:val="en-GB"/>
        </w:rPr>
        <w:instrText xml:space="preserve"> REF _Ref63244521 \h  \* MERGEFORMAT </w:instrText>
      </w:r>
      <w:r w:rsidRPr="007436DD">
        <w:rPr>
          <w:lang w:val="en-GB"/>
        </w:rPr>
      </w:r>
      <w:r w:rsidRPr="007436DD">
        <w:rPr>
          <w:lang w:val="en-GB"/>
        </w:rPr>
        <w:fldChar w:fldCharType="separate"/>
      </w:r>
      <w:r w:rsidR="008B4146" w:rsidRPr="008B4146">
        <w:rPr>
          <w:rFonts w:cs="Arial"/>
          <w:noProof/>
          <w:lang w:val="en-GB"/>
        </w:rPr>
        <w:t>Figure</w:t>
      </w:r>
      <w:r w:rsidR="008B4146" w:rsidRPr="0083629D">
        <w:rPr>
          <w:rFonts w:cs="Arial"/>
          <w:b/>
          <w:bCs/>
          <w:lang w:val="en-GB"/>
        </w:rPr>
        <w:t xml:space="preserve"> </w:t>
      </w:r>
      <w:r w:rsidR="008B4146">
        <w:rPr>
          <w:rFonts w:cs="Arial"/>
          <w:b/>
          <w:bCs/>
          <w:noProof/>
          <w:lang w:val="en-GB"/>
        </w:rPr>
        <w:t>1</w:t>
      </w:r>
      <w:r w:rsidRPr="007436DD">
        <w:rPr>
          <w:lang w:val="en-GB"/>
        </w:rPr>
        <w:fldChar w:fldCharType="end"/>
      </w:r>
      <w:r w:rsidRPr="007436DD">
        <w:rPr>
          <w:lang w:val="en-GB"/>
        </w:rPr>
        <w:t xml:space="preserve">, </w:t>
      </w:r>
      <w:r w:rsidRPr="007436DD">
        <w:rPr>
          <w:lang w:val="en-GB"/>
        </w:rPr>
        <w:fldChar w:fldCharType="begin"/>
      </w:r>
      <w:r w:rsidRPr="007436DD">
        <w:rPr>
          <w:lang w:val="en-GB"/>
        </w:rPr>
        <w:instrText xml:space="preserve"> REF _Ref36065875 \h  \* MERGEFORMAT </w:instrText>
      </w:r>
      <w:r w:rsidRPr="007436DD">
        <w:rPr>
          <w:lang w:val="en-GB"/>
        </w:rPr>
        <w:fldChar w:fldCharType="separate"/>
      </w:r>
      <w:r w:rsidR="008B4146">
        <w:rPr>
          <w:b/>
          <w:bCs/>
          <w:lang w:val="en-US"/>
        </w:rPr>
        <w:t>Error! Reference source not found.</w:t>
      </w:r>
      <w:r w:rsidRPr="007436DD">
        <w:rPr>
          <w:lang w:val="en-GB"/>
        </w:rPr>
        <w:fldChar w:fldCharType="end"/>
      </w:r>
      <w:r w:rsidRPr="007436DD">
        <w:rPr>
          <w:lang w:val="en-GB"/>
        </w:rPr>
        <w:t xml:space="preserve"> and A1.</w:t>
      </w:r>
    </w:p>
    <w:p w14:paraId="56D76367" w14:textId="77777777" w:rsidR="00FF6127" w:rsidRPr="007436DD" w:rsidRDefault="00FF6127" w:rsidP="001B1E77">
      <w:pPr>
        <w:pStyle w:val="Bodytextindented"/>
        <w:rPr>
          <w:lang w:val="en-GB"/>
        </w:rPr>
      </w:pPr>
      <w:r w:rsidRPr="007436DD">
        <w:rPr>
          <w:lang w:val="en-GB"/>
        </w:rPr>
        <w:t xml:space="preserve">Again, use the cross-referencing mechanism to reference a </w:t>
      </w:r>
      <w:r w:rsidR="005B1583" w:rsidRPr="007436DD">
        <w:rPr>
          <w:lang w:val="en-GB"/>
        </w:rPr>
        <w:t>tabl</w:t>
      </w:r>
      <w:r w:rsidRPr="007436DD">
        <w:rPr>
          <w:lang w:val="en-GB"/>
        </w:rPr>
        <w:t xml:space="preserve">e. Just as for a </w:t>
      </w:r>
      <w:r w:rsidR="005B1583" w:rsidRPr="007436DD">
        <w:rPr>
          <w:lang w:val="en-GB"/>
        </w:rPr>
        <w:t>figur</w:t>
      </w:r>
      <w:r w:rsidRPr="007436DD">
        <w:rPr>
          <w:lang w:val="en-GB"/>
        </w:rPr>
        <w:t>e, use the label ‘</w:t>
      </w:r>
      <w:r w:rsidR="005B1583" w:rsidRPr="007436DD">
        <w:rPr>
          <w:lang w:val="en-GB"/>
        </w:rPr>
        <w:t>tabl</w:t>
      </w:r>
      <w:r w:rsidRPr="007436DD">
        <w:rPr>
          <w:lang w:val="en-GB"/>
        </w:rPr>
        <w:t xml:space="preserve">e’ when cross-referencing a </w:t>
      </w:r>
      <w:r w:rsidR="005B1583" w:rsidRPr="007436DD">
        <w:rPr>
          <w:lang w:val="en-GB"/>
        </w:rPr>
        <w:t>tabl</w:t>
      </w:r>
      <w:r w:rsidRPr="007436DD">
        <w:rPr>
          <w:lang w:val="en-GB"/>
        </w:rPr>
        <w:t>e in your text.</w:t>
      </w:r>
      <w:r w:rsidR="001B1E77" w:rsidRPr="007436DD">
        <w:rPr>
          <w:lang w:val="en-GB"/>
        </w:rPr>
        <w:t xml:space="preserve"> </w:t>
      </w:r>
      <w:proofErr w:type="gramStart"/>
      <w:r w:rsidR="001B1E77" w:rsidRPr="007436DD">
        <w:rPr>
          <w:lang w:val="en-GB"/>
        </w:rPr>
        <w:t>However</w:t>
      </w:r>
      <w:proofErr w:type="gramEnd"/>
      <w:r w:rsidR="001B1E77" w:rsidRPr="007436DD">
        <w:rPr>
          <w:lang w:val="en-GB"/>
        </w:rPr>
        <w:t xml:space="preserve"> you decide to write cross-referencing labels—figure, table, section or equation—be consistent.</w:t>
      </w:r>
      <w:r w:rsidR="00E74DF7" w:rsidRPr="007436DD">
        <w:rPr>
          <w:lang w:val="en-GB"/>
        </w:rPr>
        <w:t xml:space="preserve"> </w:t>
      </w:r>
      <w:r w:rsidR="001B1E77" w:rsidRPr="007436DD">
        <w:rPr>
          <w:lang w:val="en-GB"/>
        </w:rPr>
        <w:t>Also, note</w:t>
      </w:r>
      <w:r w:rsidRPr="007436DD">
        <w:rPr>
          <w:lang w:val="en-GB"/>
        </w:rPr>
        <w:t xml:space="preserve"> that the labels in the table and figure captions are typeset in a grotesque, or sans serif, font—Arial in this case (see appendix </w:t>
      </w:r>
      <w:r w:rsidR="00994496" w:rsidRPr="007436DD">
        <w:rPr>
          <w:lang w:val="en-GB"/>
        </w:rPr>
        <w:fldChar w:fldCharType="begin"/>
      </w:r>
      <w:r w:rsidR="00994496" w:rsidRPr="007436DD">
        <w:rPr>
          <w:lang w:val="en-GB"/>
        </w:rPr>
        <w:instrText xml:space="preserve"> REF _Ref68092073 \r \h </w:instrText>
      </w:r>
      <w:r w:rsidR="001B1E77" w:rsidRPr="007436DD">
        <w:rPr>
          <w:lang w:val="en-GB"/>
        </w:rPr>
        <w:instrText xml:space="preserve"> \* MERGEFORMAT </w:instrText>
      </w:r>
      <w:r w:rsidR="00994496" w:rsidRPr="007436DD">
        <w:rPr>
          <w:lang w:val="en-GB"/>
        </w:rPr>
      </w:r>
      <w:r w:rsidR="00994496" w:rsidRPr="007436DD">
        <w:rPr>
          <w:lang w:val="en-GB"/>
        </w:rPr>
        <w:fldChar w:fldCharType="separate"/>
      </w:r>
      <w:r w:rsidR="008B4146">
        <w:rPr>
          <w:lang w:val="en-GB"/>
        </w:rPr>
        <w:t>A</w:t>
      </w:r>
      <w:r w:rsidR="00994496" w:rsidRPr="007436DD">
        <w:rPr>
          <w:lang w:val="en-GB"/>
        </w:rPr>
        <w:fldChar w:fldCharType="end"/>
      </w:r>
      <w:r w:rsidRPr="007436DD">
        <w:rPr>
          <w:lang w:val="en-GB"/>
        </w:rPr>
        <w:t>).</w:t>
      </w:r>
    </w:p>
    <w:p w14:paraId="200D42CF" w14:textId="77777777" w:rsidR="00FF6127" w:rsidRPr="007436DD" w:rsidRDefault="00994496" w:rsidP="001B1E77">
      <w:pPr>
        <w:pStyle w:val="Bodytextindented"/>
        <w:ind w:firstLine="0"/>
        <w:rPr>
          <w:lang w:val="en-GB"/>
        </w:rPr>
      </w:pPr>
      <w:r w:rsidRPr="007436DD">
        <w:rPr>
          <w:b/>
          <w:bCs/>
          <w:lang w:val="en-GB"/>
        </w:rPr>
        <w:t>Note:</w:t>
      </w:r>
      <w:r w:rsidRPr="007436DD">
        <w:rPr>
          <w:lang w:val="en-GB"/>
        </w:rPr>
        <w:t xml:space="preserve"> Unfortunately, the automatic cross-referencing to figures, tables and equations in the appendix or appendices </w:t>
      </w:r>
      <w:r w:rsidR="0072563E" w:rsidRPr="007436DD">
        <w:rPr>
          <w:lang w:val="en-GB"/>
        </w:rPr>
        <w:t xml:space="preserve">in this template </w:t>
      </w:r>
      <w:r w:rsidRPr="007436DD">
        <w:rPr>
          <w:lang w:val="en-GB"/>
        </w:rPr>
        <w:t>does not work because the automatic numbering of these elements does not work</w:t>
      </w:r>
      <w:r w:rsidR="0072563E" w:rsidRPr="007436DD">
        <w:rPr>
          <w:lang w:val="en-GB"/>
        </w:rPr>
        <w:t xml:space="preserve"> yet</w:t>
      </w:r>
      <w:r w:rsidRPr="007436DD">
        <w:rPr>
          <w:lang w:val="en-GB"/>
        </w:rPr>
        <w:t xml:space="preserve">. So, write the captions for figures and tables in the </w:t>
      </w:r>
      <w:r w:rsidR="0072563E" w:rsidRPr="007436DD">
        <w:rPr>
          <w:lang w:val="en-GB"/>
        </w:rPr>
        <w:t xml:space="preserve">appendix or </w:t>
      </w:r>
      <w:r w:rsidRPr="007436DD">
        <w:rPr>
          <w:lang w:val="en-GB"/>
        </w:rPr>
        <w:t>appendices manually</w:t>
      </w:r>
      <w:r w:rsidR="0072563E" w:rsidRPr="007436DD">
        <w:rPr>
          <w:lang w:val="en-GB"/>
        </w:rPr>
        <w:t xml:space="preserve"> with the proper formatting</w:t>
      </w:r>
      <w:r w:rsidRPr="007436DD">
        <w:rPr>
          <w:lang w:val="en-GB"/>
        </w:rPr>
        <w:t>, or use the caption mechanism</w:t>
      </w:r>
      <w:r w:rsidR="0072563E" w:rsidRPr="007436DD">
        <w:rPr>
          <w:lang w:val="en-GB"/>
        </w:rPr>
        <w:t>, but replace the element number with the correct one manually. R</w:t>
      </w:r>
      <w:r w:rsidRPr="007436DD">
        <w:rPr>
          <w:lang w:val="en-GB"/>
        </w:rPr>
        <w:t>eference these elements using plain text following the guidelines given.</w:t>
      </w:r>
    </w:p>
    <w:p w14:paraId="37C8B141" w14:textId="77777777" w:rsidR="0078144F" w:rsidRPr="007436DD" w:rsidRDefault="0078144F" w:rsidP="0078144F">
      <w:pPr>
        <w:pStyle w:val="BodyText"/>
        <w:rPr>
          <w:lang w:val="en-GB"/>
        </w:rPr>
      </w:pPr>
    </w:p>
    <w:p w14:paraId="2944CAFA" w14:textId="77777777" w:rsidR="00E74DF7" w:rsidRPr="007436DD" w:rsidRDefault="00E74DF7" w:rsidP="0078144F">
      <w:pPr>
        <w:pStyle w:val="BodyText"/>
        <w:rPr>
          <w:lang w:val="en-GB"/>
        </w:rPr>
      </w:pPr>
    </w:p>
    <w:p w14:paraId="4F2BB3C8" w14:textId="77777777" w:rsidR="001B1E77" w:rsidRPr="007436DD" w:rsidRDefault="001B1E77" w:rsidP="0078144F">
      <w:pPr>
        <w:pStyle w:val="BodyText"/>
        <w:rPr>
          <w:lang w:val="en-GB"/>
        </w:rPr>
      </w:pPr>
    </w:p>
    <w:p w14:paraId="5A9CED20" w14:textId="77777777" w:rsidR="006A63C6" w:rsidRPr="007436DD" w:rsidRDefault="006A63C6" w:rsidP="006A63C6">
      <w:pPr>
        <w:pStyle w:val="Title3numbered"/>
        <w:rPr>
          <w:lang w:val="en-GB"/>
        </w:rPr>
      </w:pPr>
      <w:bookmarkStart w:id="32" w:name="_Ref68101310"/>
      <w:bookmarkStart w:id="33" w:name="_Toc68102361"/>
      <w:r w:rsidRPr="007436DD">
        <w:rPr>
          <w:lang w:val="en-GB"/>
        </w:rPr>
        <w:lastRenderedPageBreak/>
        <w:t>Equations</w:t>
      </w:r>
      <w:bookmarkEnd w:id="32"/>
      <w:bookmarkEnd w:id="33"/>
    </w:p>
    <w:p w14:paraId="5141CCED" w14:textId="77777777" w:rsidR="006A63C6" w:rsidRPr="007436DD" w:rsidRDefault="006A63C6" w:rsidP="0078144F">
      <w:pPr>
        <w:pStyle w:val="BodyText"/>
        <w:rPr>
          <w:lang w:val="en-GB"/>
        </w:rPr>
      </w:pPr>
    </w:p>
    <w:p w14:paraId="645F73F1" w14:textId="77777777" w:rsidR="006A63C6" w:rsidRPr="007436DD" w:rsidRDefault="006A63C6" w:rsidP="0056125B">
      <w:pPr>
        <w:pStyle w:val="Bodytextindented"/>
        <w:ind w:firstLine="0"/>
        <w:rPr>
          <w:lang w:val="en-GB"/>
        </w:rPr>
      </w:pPr>
      <w:r w:rsidRPr="007436DD">
        <w:rPr>
          <w:lang w:val="en-GB"/>
        </w:rPr>
        <w:t xml:space="preserve">Referring to equation </w:t>
      </w:r>
      <w:r w:rsidR="00831224" w:rsidRPr="007436DD">
        <w:rPr>
          <w:lang w:val="en-GB"/>
        </w:rPr>
        <w:fldChar w:fldCharType="begin"/>
      </w:r>
      <w:r w:rsidR="00831224" w:rsidRPr="007436DD">
        <w:rPr>
          <w:lang w:val="en-GB"/>
        </w:rPr>
        <w:instrText xml:space="preserve"> REF _Ref68092960 \h </w:instrText>
      </w:r>
      <w:r w:rsidR="007436DD">
        <w:rPr>
          <w:lang w:val="en-GB"/>
        </w:rPr>
        <w:instrText xml:space="preserve"> \* MERGEFORMAT </w:instrText>
      </w:r>
      <w:r w:rsidR="00831224" w:rsidRPr="007436DD">
        <w:rPr>
          <w:lang w:val="en-GB"/>
        </w:rPr>
      </w:r>
      <w:r w:rsidR="00831224" w:rsidRPr="007436DD">
        <w:rPr>
          <w:lang w:val="en-GB"/>
        </w:rPr>
        <w:fldChar w:fldCharType="separate"/>
      </w:r>
      <w:r w:rsidR="008B4146" w:rsidRPr="008B4146">
        <w:rPr>
          <w:noProof/>
          <w:lang w:val="en-US"/>
        </w:rPr>
        <w:t>(1</w:t>
      </w:r>
      <w:r w:rsidR="00831224" w:rsidRPr="007436DD">
        <w:rPr>
          <w:lang w:val="en-GB"/>
        </w:rPr>
        <w:fldChar w:fldCharType="end"/>
      </w:r>
      <w:r w:rsidRPr="007436DD">
        <w:rPr>
          <w:lang w:val="en-GB"/>
        </w:rPr>
        <w:t xml:space="preserve"> follows the same pattern as in figures, </w:t>
      </w:r>
      <w:proofErr w:type="gramStart"/>
      <w:r w:rsidRPr="007436DD">
        <w:rPr>
          <w:lang w:val="en-GB"/>
        </w:rPr>
        <w:t>tables</w:t>
      </w:r>
      <w:proofErr w:type="gramEnd"/>
      <w:r w:rsidRPr="007436DD">
        <w:rPr>
          <w:lang w:val="en-GB"/>
        </w:rPr>
        <w:t xml:space="preserve"> and sections. </w:t>
      </w:r>
      <w:proofErr w:type="gramStart"/>
      <w:r w:rsidR="002555E1" w:rsidRPr="007436DD">
        <w:rPr>
          <w:lang w:val="en-GB"/>
        </w:rPr>
        <w:t xml:space="preserve">Do  </w:t>
      </w:r>
      <w:proofErr w:type="spellStart"/>
      <w:r w:rsidR="002555E1" w:rsidRPr="007436DD">
        <w:rPr>
          <w:rFonts w:ascii="Courier New" w:hAnsi="Courier New" w:cs="Courier New"/>
          <w:lang w:val="en-GB"/>
        </w:rPr>
        <w:t>References</w:t>
      </w:r>
      <w:proofErr w:type="gramEnd"/>
      <w:r w:rsidR="002555E1" w:rsidRPr="007436DD">
        <w:rPr>
          <w:rFonts w:ascii="Courier New" w:hAnsi="Courier New" w:cs="Courier New"/>
          <w:lang w:val="en-GB"/>
        </w:rPr>
        <w:t>→Cross-reference→Reference</w:t>
      </w:r>
      <w:proofErr w:type="spellEnd"/>
      <w:r w:rsidR="002555E1" w:rsidRPr="007436DD">
        <w:rPr>
          <w:rFonts w:ascii="Courier New" w:hAnsi="Courier New" w:cs="Courier New"/>
          <w:lang w:val="en-GB"/>
        </w:rPr>
        <w:t xml:space="preserve"> type:</w:t>
      </w:r>
      <w:r w:rsidR="002555E1" w:rsidRPr="007436DD">
        <w:rPr>
          <w:rFonts w:ascii="Courier New" w:hAnsi="Courier New" w:cs="Courier New"/>
          <w:spacing w:val="-40"/>
          <w:lang w:val="en-GB"/>
        </w:rPr>
        <w:t xml:space="preserve"> </w:t>
      </w:r>
      <w:r w:rsidR="002555E1" w:rsidRPr="007436DD">
        <w:rPr>
          <w:rFonts w:ascii="Courier New" w:hAnsi="Courier New" w:cs="Courier New"/>
          <w:lang w:val="en-GB"/>
        </w:rPr>
        <w:t>Table;</w:t>
      </w:r>
      <w:r w:rsidR="002555E1" w:rsidRPr="007436DD">
        <w:rPr>
          <w:rFonts w:ascii="Courier New" w:hAnsi="Courier New" w:cs="Courier New"/>
          <w:spacing w:val="-40"/>
          <w:lang w:val="en-GB"/>
        </w:rPr>
        <w:t xml:space="preserve"> </w:t>
      </w:r>
      <w:r w:rsidR="002555E1" w:rsidRPr="007436DD">
        <w:rPr>
          <w:rFonts w:ascii="Courier New" w:hAnsi="Courier New" w:cs="Courier New"/>
          <w:lang w:val="en-GB"/>
        </w:rPr>
        <w:t>Insert</w:t>
      </w:r>
      <w:r w:rsidR="002555E1" w:rsidRPr="007436DD">
        <w:rPr>
          <w:rFonts w:ascii="Courier New" w:hAnsi="Courier New" w:cs="Courier New"/>
          <w:spacing w:val="-40"/>
          <w:lang w:val="en-GB"/>
        </w:rPr>
        <w:t xml:space="preserve"> </w:t>
      </w:r>
      <w:r w:rsidR="002555E1" w:rsidRPr="007436DD">
        <w:rPr>
          <w:rFonts w:ascii="Courier New" w:hAnsi="Courier New" w:cs="Courier New"/>
          <w:lang w:val="en-GB"/>
        </w:rPr>
        <w:t>reference</w:t>
      </w:r>
      <w:r w:rsidR="002555E1" w:rsidRPr="007436DD">
        <w:rPr>
          <w:rFonts w:ascii="Courier New" w:hAnsi="Courier New" w:cs="Courier New"/>
          <w:spacing w:val="-40"/>
          <w:lang w:val="en-GB"/>
        </w:rPr>
        <w:t xml:space="preserve"> </w:t>
      </w:r>
      <w:r w:rsidR="002555E1" w:rsidRPr="007436DD">
        <w:rPr>
          <w:rFonts w:ascii="Courier New" w:hAnsi="Courier New" w:cs="Courier New"/>
          <w:lang w:val="en-GB"/>
        </w:rPr>
        <w:t>to:</w:t>
      </w:r>
      <w:r w:rsidR="002555E1" w:rsidRPr="007436DD">
        <w:rPr>
          <w:rFonts w:ascii="Courier New" w:hAnsi="Courier New" w:cs="Courier New"/>
          <w:spacing w:val="-40"/>
          <w:lang w:val="en-GB"/>
        </w:rPr>
        <w:t xml:space="preserve"> </w:t>
      </w:r>
      <w:r w:rsidR="002555E1" w:rsidRPr="007436DD">
        <w:rPr>
          <w:rFonts w:ascii="Courier New" w:hAnsi="Courier New" w:cs="Courier New"/>
          <w:lang w:val="en-GB"/>
        </w:rPr>
        <w:t>Only</w:t>
      </w:r>
      <w:r w:rsidR="002555E1" w:rsidRPr="007436DD">
        <w:rPr>
          <w:rFonts w:ascii="Courier New" w:hAnsi="Courier New" w:cs="Courier New"/>
          <w:spacing w:val="-40"/>
          <w:lang w:val="en-GB"/>
        </w:rPr>
        <w:t xml:space="preserve"> </w:t>
      </w:r>
      <w:r w:rsidR="002555E1" w:rsidRPr="007436DD">
        <w:rPr>
          <w:rFonts w:ascii="Courier New" w:hAnsi="Courier New" w:cs="Courier New"/>
          <w:lang w:val="en-GB"/>
        </w:rPr>
        <w:t>label</w:t>
      </w:r>
      <w:r w:rsidR="002555E1" w:rsidRPr="007436DD">
        <w:rPr>
          <w:rFonts w:ascii="Courier New" w:hAnsi="Courier New" w:cs="Courier New"/>
          <w:spacing w:val="-40"/>
          <w:lang w:val="en-GB"/>
        </w:rPr>
        <w:t xml:space="preserve"> </w:t>
      </w:r>
      <w:r w:rsidR="002555E1" w:rsidRPr="007436DD">
        <w:rPr>
          <w:rFonts w:ascii="Courier New" w:hAnsi="Courier New" w:cs="Courier New"/>
          <w:lang w:val="en-GB"/>
        </w:rPr>
        <w:t>and</w:t>
      </w:r>
      <w:r w:rsidR="002555E1" w:rsidRPr="007436DD">
        <w:rPr>
          <w:rFonts w:ascii="Courier New" w:hAnsi="Courier New" w:cs="Courier New"/>
          <w:spacing w:val="-40"/>
          <w:lang w:val="en-GB"/>
        </w:rPr>
        <w:t xml:space="preserve"> </w:t>
      </w:r>
      <w:proofErr w:type="spellStart"/>
      <w:r w:rsidR="002555E1" w:rsidRPr="007436DD">
        <w:rPr>
          <w:rFonts w:ascii="Courier New" w:hAnsi="Courier New" w:cs="Courier New"/>
          <w:lang w:val="en-GB"/>
        </w:rPr>
        <w:t>number→</w:t>
      </w:r>
      <w:r w:rsidR="002555E1" w:rsidRPr="007436DD">
        <w:rPr>
          <w:rFonts w:ascii="Arial" w:hAnsi="Arial" w:cs="Arial"/>
          <w:lang w:val="en-GB"/>
        </w:rPr>
        <w:t>choose</w:t>
      </w:r>
      <w:proofErr w:type="spellEnd"/>
      <w:r w:rsidR="002555E1" w:rsidRPr="007436DD">
        <w:rPr>
          <w:rFonts w:ascii="Arial" w:hAnsi="Arial" w:cs="Arial"/>
          <w:lang w:val="en-GB"/>
        </w:rPr>
        <w:t xml:space="preserve"> the equation to be referenced from the list</w:t>
      </w:r>
      <w:r w:rsidR="002555E1" w:rsidRPr="007436DD">
        <w:rPr>
          <w:rFonts w:ascii="Courier New" w:hAnsi="Courier New" w:cs="Courier New"/>
          <w:sz w:val="22"/>
          <w:szCs w:val="22"/>
          <w:lang w:val="en-GB"/>
        </w:rPr>
        <w:t xml:space="preserve">. </w:t>
      </w:r>
      <w:r w:rsidRPr="007436DD">
        <w:rPr>
          <w:lang w:val="en-GB"/>
        </w:rPr>
        <w:t>Favour the uncapitalised label ‘equation’. If you do choose to capitalise one of the labels, capitalise them all. Be consistent with the choices you make. Do not abbreviate ‘equation’ to ‘eq.’ or ‘Eq.’; space is not an issue in your thesis.</w:t>
      </w:r>
    </w:p>
    <w:p w14:paraId="3CEFC835" w14:textId="77777777" w:rsidR="006A63C6" w:rsidRPr="007436DD" w:rsidRDefault="006A63C6" w:rsidP="006A63C6">
      <w:pPr>
        <w:pStyle w:val="Bodytextindented"/>
        <w:rPr>
          <w:lang w:val="en-GB"/>
        </w:rPr>
      </w:pPr>
      <w:r w:rsidRPr="007436DD">
        <w:rPr>
          <w:lang w:val="en-GB"/>
        </w:rPr>
        <w:t xml:space="preserve">Equations in appendices have the respective appendix letter as part of the equation number. So, one would refer to equation A1, the first numbered equation in appendix </w:t>
      </w:r>
      <w:r w:rsidR="00E74DF7" w:rsidRPr="007436DD">
        <w:rPr>
          <w:lang w:val="en-GB"/>
        </w:rPr>
        <w:fldChar w:fldCharType="begin"/>
      </w:r>
      <w:r w:rsidR="00E74DF7" w:rsidRPr="007436DD">
        <w:rPr>
          <w:lang w:val="en-GB"/>
        </w:rPr>
        <w:instrText xml:space="preserve"> REF _Ref68100166 \r \h </w:instrText>
      </w:r>
      <w:r w:rsidR="007436DD">
        <w:rPr>
          <w:lang w:val="en-GB"/>
        </w:rPr>
        <w:instrText xml:space="preserve"> \* MERGEFORMAT </w:instrText>
      </w:r>
      <w:r w:rsidR="00E74DF7" w:rsidRPr="007436DD">
        <w:rPr>
          <w:lang w:val="en-GB"/>
        </w:rPr>
      </w:r>
      <w:r w:rsidR="00E74DF7" w:rsidRPr="007436DD">
        <w:rPr>
          <w:lang w:val="en-GB"/>
        </w:rPr>
        <w:fldChar w:fldCharType="separate"/>
      </w:r>
      <w:r w:rsidR="008B4146">
        <w:rPr>
          <w:lang w:val="en-GB"/>
        </w:rPr>
        <w:t>A</w:t>
      </w:r>
      <w:r w:rsidR="00E74DF7" w:rsidRPr="007436DD">
        <w:rPr>
          <w:lang w:val="en-GB"/>
        </w:rPr>
        <w:fldChar w:fldCharType="end"/>
      </w:r>
      <w:r w:rsidRPr="007436DD">
        <w:rPr>
          <w:lang w:val="en-GB"/>
        </w:rPr>
        <w:t xml:space="preserve">, or to equations A1–A2, the first two equations there. Note the length of the dash between the equation numbers; it is the </w:t>
      </w:r>
      <w:proofErr w:type="spellStart"/>
      <w:r w:rsidRPr="007436DD">
        <w:rPr>
          <w:lang w:val="en-GB"/>
        </w:rPr>
        <w:t>en</w:t>
      </w:r>
      <w:proofErr w:type="spellEnd"/>
      <w:r w:rsidRPr="007436DD">
        <w:rPr>
          <w:lang w:val="en-GB"/>
        </w:rPr>
        <w:t xml:space="preserve"> dash, which is a little longer than the hyphen you type directly from the keyboard. Again, depending on your version of Word, you can produce the </w:t>
      </w:r>
      <w:proofErr w:type="spellStart"/>
      <w:r w:rsidRPr="007436DD">
        <w:rPr>
          <w:lang w:val="en-GB"/>
        </w:rPr>
        <w:t>en</w:t>
      </w:r>
      <w:proofErr w:type="spellEnd"/>
      <w:r w:rsidRPr="007436DD">
        <w:rPr>
          <w:lang w:val="en-GB"/>
        </w:rPr>
        <w:t xml:space="preserve"> dash by pressing Ctrl and the minus sign on the numeric pad </w:t>
      </w:r>
      <w:r w:rsidRPr="007436DD">
        <w:rPr>
          <w:lang w:val="en-GB"/>
        </w:rPr>
        <w:softHyphen/>
      </w:r>
      <w:r w:rsidRPr="007436DD">
        <w:rPr>
          <w:lang w:val="en-GB"/>
        </w:rPr>
        <w:softHyphen/>
      </w:r>
      <w:r w:rsidRPr="007436DD">
        <w:rPr>
          <w:lang w:val="en-GB"/>
        </w:rPr>
        <w:softHyphen/>
        <w:t>or in the Symbol ribbon (</w:t>
      </w:r>
      <w:proofErr w:type="spellStart"/>
      <w:r w:rsidRPr="007436DD">
        <w:rPr>
          <w:rFonts w:ascii="Courier New" w:hAnsi="Courier New" w:cs="Courier New"/>
          <w:lang w:val="en-GB"/>
        </w:rPr>
        <w:t>Insert</w:t>
      </w:r>
      <w:r w:rsidR="000E01D4" w:rsidRPr="007436DD">
        <w:rPr>
          <w:rFonts w:ascii="Courier New" w:hAnsi="Courier New" w:cs="Courier New"/>
          <w:lang w:val="en-GB"/>
        </w:rPr>
        <w:t>→</w:t>
      </w:r>
      <w:r w:rsidRPr="007436DD">
        <w:rPr>
          <w:rFonts w:ascii="Courier New" w:hAnsi="Courier New" w:cs="Courier New"/>
          <w:lang w:val="en-GB"/>
        </w:rPr>
        <w:t>Symbol</w:t>
      </w:r>
      <w:proofErr w:type="spellEnd"/>
      <w:r w:rsidRPr="007436DD">
        <w:rPr>
          <w:lang w:val="en-GB"/>
        </w:rPr>
        <w:t xml:space="preserve">) under </w:t>
      </w:r>
      <w:r w:rsidRPr="007436DD">
        <w:rPr>
          <w:rFonts w:ascii="Courier New" w:hAnsi="Courier New" w:cs="Courier New"/>
          <w:lang w:val="en-GB"/>
        </w:rPr>
        <w:t>More</w:t>
      </w:r>
      <w:r w:rsidRPr="007436DD">
        <w:rPr>
          <w:rFonts w:ascii="Courier New" w:hAnsi="Courier New" w:cs="Courier New"/>
          <w:spacing w:val="-30"/>
          <w:lang w:val="en-GB"/>
        </w:rPr>
        <w:t xml:space="preserve"> </w:t>
      </w:r>
      <w:r w:rsidRPr="007436DD">
        <w:rPr>
          <w:rFonts w:ascii="Courier New" w:hAnsi="Courier New" w:cs="Courier New"/>
          <w:lang w:val="en-GB"/>
        </w:rPr>
        <w:t>Symbols</w:t>
      </w:r>
      <w:r w:rsidRPr="007436DD">
        <w:rPr>
          <w:lang w:val="en-GB"/>
        </w:rPr>
        <w:t xml:space="preserve"> in the tab </w:t>
      </w:r>
      <w:r w:rsidRPr="007436DD">
        <w:rPr>
          <w:rFonts w:ascii="Courier New" w:hAnsi="Courier New" w:cs="Courier New"/>
          <w:lang w:val="en-GB"/>
        </w:rPr>
        <w:t>Special</w:t>
      </w:r>
      <w:r w:rsidRPr="007436DD">
        <w:rPr>
          <w:rFonts w:ascii="Courier New" w:hAnsi="Courier New" w:cs="Courier New"/>
          <w:spacing w:val="-30"/>
          <w:lang w:val="en-GB"/>
        </w:rPr>
        <w:t xml:space="preserve"> </w:t>
      </w:r>
      <w:r w:rsidRPr="007436DD">
        <w:rPr>
          <w:rFonts w:ascii="Courier New" w:hAnsi="Courier New" w:cs="Courier New"/>
          <w:lang w:val="en-GB"/>
        </w:rPr>
        <w:t>characters</w:t>
      </w:r>
      <w:r w:rsidRPr="007436DD">
        <w:rPr>
          <w:lang w:val="en-GB"/>
        </w:rPr>
        <w:t xml:space="preserve">. Use the </w:t>
      </w:r>
      <w:proofErr w:type="spellStart"/>
      <w:r w:rsidRPr="007436DD">
        <w:rPr>
          <w:lang w:val="en-GB"/>
        </w:rPr>
        <w:t>en</w:t>
      </w:r>
      <w:proofErr w:type="spellEnd"/>
      <w:r w:rsidRPr="007436DD">
        <w:rPr>
          <w:lang w:val="en-GB"/>
        </w:rPr>
        <w:t xml:space="preserve"> dash when specifying a range, be it equations, page numbers or any other quantity: for example, frequencies 3–30 GHz or the age group 16–70 years.</w:t>
      </w:r>
    </w:p>
    <w:p w14:paraId="55E0630F" w14:textId="77777777" w:rsidR="002555E1" w:rsidRDefault="002555E1" w:rsidP="002555E1">
      <w:pPr>
        <w:pStyle w:val="BodyText"/>
        <w:ind w:firstLine="301"/>
        <w:rPr>
          <w:lang w:val="en-GB"/>
        </w:rPr>
      </w:pPr>
      <w:r w:rsidRPr="007436DD">
        <w:rPr>
          <w:b/>
          <w:bCs/>
          <w:lang w:val="en-GB"/>
        </w:rPr>
        <w:t>Note:</w:t>
      </w:r>
      <w:r w:rsidRPr="007436DD">
        <w:rPr>
          <w:lang w:val="en-GB"/>
        </w:rPr>
        <w:t xml:space="preserve"> If or when you update </w:t>
      </w:r>
      <w:r w:rsidRPr="007436DD">
        <w:rPr>
          <w:i/>
          <w:iCs/>
          <w:lang w:val="en-GB"/>
        </w:rPr>
        <w:t>all</w:t>
      </w:r>
      <w:r w:rsidRPr="007436DD">
        <w:rPr>
          <w:lang w:val="en-GB"/>
        </w:rPr>
        <w:t xml:space="preserve"> (tables, figures and equations) reference fields, the typesetting </w:t>
      </w:r>
      <w:r w:rsidR="00E74DF7" w:rsidRPr="007436DD">
        <w:rPr>
          <w:lang w:val="en-GB"/>
        </w:rPr>
        <w:t xml:space="preserve">and formatting </w:t>
      </w:r>
      <w:r w:rsidRPr="007436DD">
        <w:rPr>
          <w:lang w:val="en-GB"/>
        </w:rPr>
        <w:t xml:space="preserve">of all labels will change to the original one in Word, so you must go through all the labels and redo the typesetting </w:t>
      </w:r>
      <w:r w:rsidR="00E74DF7" w:rsidRPr="007436DD">
        <w:rPr>
          <w:lang w:val="en-GB"/>
        </w:rPr>
        <w:t xml:space="preserve">and formatting </w:t>
      </w:r>
      <w:r w:rsidRPr="007436DD">
        <w:rPr>
          <w:lang w:val="en-GB"/>
        </w:rPr>
        <w:t>to the required one.</w:t>
      </w:r>
      <w:r w:rsidR="00C5742C">
        <w:rPr>
          <w:lang w:val="en-GB"/>
        </w:rPr>
        <w:t xml:space="preserve"> </w:t>
      </w:r>
    </w:p>
    <w:p w14:paraId="1C450D12" w14:textId="77777777" w:rsidR="00FF6127" w:rsidRPr="00AA0CDF" w:rsidRDefault="00FF6127" w:rsidP="00503310">
      <w:pPr>
        <w:pStyle w:val="Title1numbered"/>
      </w:pPr>
      <w:bookmarkStart w:id="34" w:name="_Toc68102362"/>
      <w:r w:rsidRPr="00AA0CDF">
        <w:lastRenderedPageBreak/>
        <w:t>Research material and methods</w:t>
      </w:r>
      <w:bookmarkEnd w:id="34"/>
    </w:p>
    <w:p w14:paraId="20131E1E" w14:textId="77777777" w:rsidR="00196176" w:rsidRPr="00AA0CDF" w:rsidRDefault="00196176" w:rsidP="00196176">
      <w:pPr>
        <w:pStyle w:val="BodyText"/>
        <w:rPr>
          <w:lang w:val="en-GB"/>
        </w:rPr>
      </w:pPr>
    </w:p>
    <w:p w14:paraId="18772FAE" w14:textId="77777777" w:rsidR="00FF6127" w:rsidRPr="00AA0CDF" w:rsidRDefault="00FF6127" w:rsidP="00196176">
      <w:pPr>
        <w:pStyle w:val="BodyText"/>
        <w:rPr>
          <w:lang w:val="en-GB"/>
        </w:rPr>
      </w:pPr>
      <w:r w:rsidRPr="00AA0CDF">
        <w:rPr>
          <w:lang w:val="en-GB"/>
        </w:rPr>
        <w:t>This part is the core of your work, where you explain the methodological choices you made, its limitations, how you pick your research material or subjects, the implementation of your study and the methods used. This section determines the methodological strengths and weaknesses of your thesis. Any earlier description of the method should limit itself to work done earlier by others. Here you tell your reader what you have done.</w:t>
      </w:r>
    </w:p>
    <w:p w14:paraId="2F6CE454" w14:textId="77777777" w:rsidR="00FF6127" w:rsidRPr="00AA0CDF" w:rsidRDefault="00FF6127" w:rsidP="00503310">
      <w:pPr>
        <w:pStyle w:val="Title1numbered"/>
      </w:pPr>
      <w:bookmarkStart w:id="35" w:name="_Toc68102363"/>
      <w:r w:rsidRPr="00AA0CDF">
        <w:lastRenderedPageBreak/>
        <w:t>Results</w:t>
      </w:r>
      <w:bookmarkEnd w:id="35"/>
    </w:p>
    <w:p w14:paraId="7F80343E" w14:textId="77777777" w:rsidR="00F32C95" w:rsidRPr="00AA0CDF" w:rsidRDefault="00F32C95" w:rsidP="00F32C95">
      <w:pPr>
        <w:pStyle w:val="BodyText"/>
        <w:rPr>
          <w:lang w:val="en-GB"/>
        </w:rPr>
      </w:pPr>
    </w:p>
    <w:p w14:paraId="74612488" w14:textId="77777777" w:rsidR="00FF6127" w:rsidRPr="00AA0CDF" w:rsidRDefault="00FF6127" w:rsidP="00F32C95">
      <w:pPr>
        <w:pStyle w:val="BodyText"/>
        <w:rPr>
          <w:lang w:val="en-GB"/>
        </w:rPr>
      </w:pPr>
      <w:r w:rsidRPr="00AA0CDF">
        <w:rPr>
          <w:lang w:val="en-GB"/>
        </w:rPr>
        <w:t>Present the results of your study here and answer the research questions, asked earlier in the thesis (in the introduction, perhaps), this study strives to answer. The scientific value of your work is measured by the results you obtain along with the arguments you give to back the answers to your research questions.</w:t>
      </w:r>
    </w:p>
    <w:p w14:paraId="4DC378E8" w14:textId="77777777" w:rsidR="00FF6127" w:rsidRPr="00AA0CDF" w:rsidRDefault="00FF6127" w:rsidP="00F32C95">
      <w:pPr>
        <w:pStyle w:val="Bodytextindented"/>
        <w:rPr>
          <w:lang w:val="en-GB"/>
        </w:rPr>
      </w:pPr>
      <w:r w:rsidRPr="00AA0CDF">
        <w:rPr>
          <w:lang w:val="en-GB"/>
        </w:rPr>
        <w:t>Be critical of the significance of your results. You may critically scrutinise the results and your interpretation of the results here, or you may do so later in the chapter with the discussion of your work or in the conclusions part.</w:t>
      </w:r>
    </w:p>
    <w:p w14:paraId="5F022DBA" w14:textId="77777777" w:rsidR="00FF6127" w:rsidRPr="00AA0CDF" w:rsidRDefault="00FF6127" w:rsidP="00F32C95">
      <w:pPr>
        <w:pStyle w:val="Bodytextindented"/>
        <w:rPr>
          <w:lang w:val="en-GB"/>
        </w:rPr>
      </w:pPr>
      <w:r w:rsidRPr="00AA0CDF">
        <w:rPr>
          <w:lang w:val="en-GB"/>
        </w:rPr>
        <w:t>This part should discuss how reliable the data used in the study are. You may discuss the reliability of the conclusions drawn from the study either in this chapter or later in the discussions part. You may have the discussion in a chapter of its own, separate from the summary or conclusions.</w:t>
      </w:r>
    </w:p>
    <w:p w14:paraId="71A1236A" w14:textId="77777777" w:rsidR="00FF6127" w:rsidRPr="00AA0CDF" w:rsidRDefault="00FF6127" w:rsidP="00503310">
      <w:pPr>
        <w:pStyle w:val="Title1numbered"/>
      </w:pPr>
      <w:bookmarkStart w:id="36" w:name="_Toc68102364"/>
      <w:r w:rsidRPr="00AA0CDF">
        <w:lastRenderedPageBreak/>
        <w:t>Summary/Conclusions</w:t>
      </w:r>
      <w:bookmarkEnd w:id="36"/>
    </w:p>
    <w:p w14:paraId="4DD89A75" w14:textId="77777777" w:rsidR="00F32C95" w:rsidRPr="00AA0CDF" w:rsidRDefault="00F32C95" w:rsidP="00F32C95">
      <w:pPr>
        <w:pStyle w:val="BodyText"/>
        <w:rPr>
          <w:lang w:val="en-GB"/>
        </w:rPr>
      </w:pPr>
    </w:p>
    <w:p w14:paraId="09AA6B93" w14:textId="77777777" w:rsidR="00FF6127" w:rsidRPr="00AA0CDF" w:rsidRDefault="00FF6127" w:rsidP="00F32C95">
      <w:pPr>
        <w:pStyle w:val="BodyText"/>
        <w:rPr>
          <w:lang w:val="en-GB"/>
        </w:rPr>
      </w:pPr>
      <w:r w:rsidRPr="00AA0CDF">
        <w:rPr>
          <w:lang w:val="en-GB"/>
        </w:rPr>
        <w:t>This is where you tie up any loose ends. Tell your reader briefly and clearly what you have done, what you have discovered, and the value of your discovery in the context of similar work done earlier. Draw clear conclusions regarding the research problem, sub-</w:t>
      </w:r>
      <w:proofErr w:type="gramStart"/>
      <w:r w:rsidRPr="00AA0CDF">
        <w:rPr>
          <w:lang w:val="en-GB"/>
        </w:rPr>
        <w:t>problems</w:t>
      </w:r>
      <w:proofErr w:type="gramEnd"/>
      <w:r w:rsidRPr="00AA0CDF">
        <w:rPr>
          <w:lang w:val="en-GB"/>
        </w:rPr>
        <w:t xml:space="preserve"> or hypotheses. You also discuss future lines of study and new questions your study might have posed.</w:t>
      </w:r>
    </w:p>
    <w:p w14:paraId="69ED9D8C" w14:textId="77777777" w:rsidR="00FF6127" w:rsidRPr="00AA0CDF" w:rsidRDefault="00FF6127" w:rsidP="00F32C95">
      <w:pPr>
        <w:pStyle w:val="Bodytextindented"/>
        <w:rPr>
          <w:lang w:val="en-GB"/>
        </w:rPr>
      </w:pPr>
      <w:r w:rsidRPr="00AA0CDF">
        <w:rPr>
          <w:lang w:val="en-GB"/>
        </w:rPr>
        <w:t xml:space="preserve">As the author of the thesis, you alone are responsible for ensuring that the layout, </w:t>
      </w:r>
      <w:proofErr w:type="gramStart"/>
      <w:r w:rsidRPr="00AA0CDF">
        <w:rPr>
          <w:lang w:val="en-GB"/>
        </w:rPr>
        <w:t>form</w:t>
      </w:r>
      <w:proofErr w:type="gramEnd"/>
      <w:r w:rsidRPr="00AA0CDF">
        <w:rPr>
          <w:lang w:val="en-GB"/>
        </w:rPr>
        <w:t xml:space="preserve"> and structure of your thesis adheres to the guidelines outlined by your school. This template aims to help you meet these requirements.</w:t>
      </w:r>
    </w:p>
    <w:bookmarkStart w:id="37" w:name="_Toc68102365" w:displacedByCustomXml="next"/>
    <w:sdt>
      <w:sdtPr>
        <w:rPr>
          <w:rFonts w:asciiTheme="minorHAnsi" w:hAnsiTheme="minorHAnsi" w:cstheme="minorBidi"/>
          <w:b w:val="0"/>
          <w:sz w:val="22"/>
          <w:szCs w:val="22"/>
          <w:lang w:val="en-GB"/>
        </w:rPr>
        <w:id w:val="-984149441"/>
        <w:docPartObj>
          <w:docPartGallery w:val="Bibliographies"/>
          <w:docPartUnique/>
        </w:docPartObj>
      </w:sdtPr>
      <w:sdtEndPr/>
      <w:sdtContent>
        <w:p w14:paraId="5BC1F812" w14:textId="77777777" w:rsidR="00FF6127" w:rsidRPr="00AA0CDF" w:rsidRDefault="00FF6127" w:rsidP="00595B25">
          <w:pPr>
            <w:pStyle w:val="Title1notnumbered"/>
            <w:rPr>
              <w:lang w:val="en-GB"/>
            </w:rPr>
          </w:pPr>
          <w:r w:rsidRPr="00AA0CDF">
            <w:rPr>
              <w:lang w:val="en-GB"/>
            </w:rPr>
            <w:t>References</w:t>
          </w:r>
          <w:bookmarkEnd w:id="37"/>
        </w:p>
        <w:sdt>
          <w:sdtPr>
            <w:rPr>
              <w:rFonts w:asciiTheme="minorHAnsi" w:hAnsiTheme="minorHAnsi"/>
              <w:sz w:val="22"/>
              <w:lang w:val="en-GB"/>
            </w:rPr>
            <w:id w:val="-573587230"/>
            <w:bibliography/>
          </w:sdtPr>
          <w:sdtEndPr/>
          <w:sdtContent>
            <w:p w14:paraId="3B56C02D" w14:textId="77777777" w:rsidR="00FF6127" w:rsidRPr="00AA0CDF" w:rsidRDefault="00FF6127" w:rsidP="00FF6127">
              <w:pPr>
                <w:pStyle w:val="Bibliography"/>
                <w:ind w:left="720" w:hanging="720"/>
                <w:jc w:val="left"/>
                <w:rPr>
                  <w:szCs w:val="24"/>
                  <w:lang w:val="en-GB"/>
                </w:rPr>
              </w:pPr>
              <w:r w:rsidRPr="00AA0CDF">
                <w:rPr>
                  <w:szCs w:val="24"/>
                  <w:lang w:val="en-GB"/>
                </w:rPr>
                <w:fldChar w:fldCharType="begin"/>
              </w:r>
              <w:r w:rsidRPr="00AA0CDF">
                <w:rPr>
                  <w:szCs w:val="24"/>
                  <w:lang w:val="en-GB"/>
                </w:rPr>
                <w:instrText xml:space="preserve"> BIBLIOGRAPHY </w:instrText>
              </w:r>
              <w:r w:rsidRPr="00AA0CDF">
                <w:rPr>
                  <w:szCs w:val="24"/>
                  <w:lang w:val="en-GB"/>
                </w:rPr>
                <w:fldChar w:fldCharType="separate"/>
              </w:r>
              <w:r w:rsidRPr="00AA0CDF">
                <w:rPr>
                  <w:lang w:val="en-GB"/>
                </w:rPr>
                <w:t xml:space="preserve">n.d. </w:t>
              </w:r>
              <w:r w:rsidRPr="00AA0CDF">
                <w:rPr>
                  <w:i/>
                  <w:iCs/>
                  <w:lang w:val="en-GB"/>
                </w:rPr>
                <w:t>Leading.</w:t>
              </w:r>
              <w:r w:rsidRPr="00AA0CDF">
                <w:rPr>
                  <w:lang w:val="en-GB"/>
                </w:rPr>
                <w:t xml:space="preserve"> Accessed November 29, 2019. </w:t>
              </w:r>
              <w:r w:rsidRPr="00AA0CDF">
                <w:rPr>
                  <w:lang w:val="en-GB"/>
                </w:rPr>
                <w:br/>
              </w:r>
              <w:r w:rsidRPr="00AA0CDF">
                <w:rPr>
                  <w:rFonts w:ascii="Courier New" w:hAnsi="Courier New" w:cs="Courier New"/>
                  <w:sz w:val="22"/>
                  <w:lang w:val="en-GB"/>
                </w:rPr>
                <w:t>https://en.wikipedia.org/wiki/Leading</w:t>
              </w:r>
              <w:r w:rsidRPr="00AA0CDF">
                <w:rPr>
                  <w:sz w:val="22"/>
                  <w:lang w:val="en-GB"/>
                </w:rPr>
                <w:t>.</w:t>
              </w:r>
            </w:p>
            <w:p w14:paraId="0A175EEF" w14:textId="77777777" w:rsidR="00FF6127" w:rsidRPr="00AA0CDF" w:rsidRDefault="00FF6127" w:rsidP="00FF6127">
              <w:pPr>
                <w:pStyle w:val="Bibliography"/>
                <w:ind w:left="720" w:hanging="720"/>
                <w:jc w:val="left"/>
                <w:rPr>
                  <w:lang w:val="en-GB"/>
                </w:rPr>
              </w:pPr>
              <w:r w:rsidRPr="00AA0CDF">
                <w:rPr>
                  <w:lang w:val="en-GB"/>
                </w:rPr>
                <w:t xml:space="preserve">n.d. </w:t>
              </w:r>
              <w:r w:rsidRPr="00AA0CDF">
                <w:rPr>
                  <w:i/>
                  <w:iCs/>
                  <w:lang w:val="en-GB"/>
                </w:rPr>
                <w:t>Line length.</w:t>
              </w:r>
              <w:r w:rsidRPr="00AA0CDF">
                <w:rPr>
                  <w:lang w:val="en-GB"/>
                </w:rPr>
                <w:t xml:space="preserve"> Accessed November 29, 2019. </w:t>
              </w:r>
              <w:r w:rsidRPr="00AA0CDF">
                <w:rPr>
                  <w:lang w:val="en-GB"/>
                </w:rPr>
                <w:br/>
              </w:r>
              <w:r w:rsidRPr="00AA0CDF">
                <w:rPr>
                  <w:rFonts w:ascii="Courier New" w:hAnsi="Courier New" w:cs="Courier New"/>
                  <w:sz w:val="22"/>
                  <w:lang w:val="en-GB"/>
                </w:rPr>
                <w:t>https://en.wikipedia.org/wiki/Line_length.</w:t>
              </w:r>
            </w:p>
            <w:p w14:paraId="3DA1AF78" w14:textId="77777777" w:rsidR="00FF6127" w:rsidRPr="00AA0CDF" w:rsidRDefault="00FF6127" w:rsidP="00FF6127">
              <w:pPr>
                <w:pStyle w:val="Bibliography"/>
                <w:ind w:left="720" w:hanging="720"/>
                <w:jc w:val="left"/>
                <w:rPr>
                  <w:lang w:val="en-GB"/>
                </w:rPr>
              </w:pPr>
              <w:r w:rsidRPr="00AA0CDF">
                <w:rPr>
                  <w:lang w:val="en-GB"/>
                </w:rPr>
                <w:t xml:space="preserve">n.d. </w:t>
              </w:r>
              <w:r w:rsidRPr="00AA0CDF">
                <w:rPr>
                  <w:i/>
                  <w:iCs/>
                  <w:lang w:val="en-GB"/>
                </w:rPr>
                <w:t>Visual elements.</w:t>
              </w:r>
              <w:r w:rsidRPr="00AA0CDF">
                <w:rPr>
                  <w:lang w:val="en-GB"/>
                </w:rPr>
                <w:t xml:space="preserve"> Accessed November 29, 2019. </w:t>
              </w:r>
              <w:r w:rsidRPr="00AA0CDF">
                <w:rPr>
                  <w:rFonts w:ascii="Courier New" w:hAnsi="Courier New" w:cs="Courier New"/>
                  <w:sz w:val="22"/>
                  <w:lang w:val="en-GB"/>
                </w:rPr>
                <w:t>https://www.aalto.fi/en/visual-library#/</w:t>
              </w:r>
              <w:r w:rsidRPr="00AA0CDF">
                <w:rPr>
                  <w:rFonts w:ascii="Courier New" w:hAnsi="Courier New" w:cs="Courier New"/>
                  <w:sz w:val="22"/>
                  <w:lang w:val="en-GB"/>
                </w:rPr>
                <w:br/>
                <w:t>visual-elements/typography</w:t>
              </w:r>
              <w:r w:rsidRPr="00AA0CDF">
                <w:rPr>
                  <w:sz w:val="22"/>
                  <w:lang w:val="en-GB"/>
                </w:rPr>
                <w:t>.</w:t>
              </w:r>
            </w:p>
            <w:p w14:paraId="7ED574B8" w14:textId="77777777" w:rsidR="00FF6127" w:rsidRPr="00AA0CDF" w:rsidRDefault="00FF6127" w:rsidP="00FF6127">
              <w:pPr>
                <w:rPr>
                  <w:lang w:val="en-GB"/>
                </w:rPr>
              </w:pPr>
              <w:r w:rsidRPr="00AA0CDF">
                <w:rPr>
                  <w:b/>
                  <w:bCs/>
                  <w:szCs w:val="24"/>
                  <w:lang w:val="en-GB"/>
                </w:rPr>
                <w:fldChar w:fldCharType="end"/>
              </w:r>
            </w:p>
          </w:sdtContent>
        </w:sdt>
      </w:sdtContent>
    </w:sdt>
    <w:p w14:paraId="5DEBA6C9" w14:textId="77777777" w:rsidR="00FF6127" w:rsidRPr="00AA0CDF" w:rsidRDefault="00FF6127" w:rsidP="00A707A0">
      <w:pPr>
        <w:pStyle w:val="BodyText"/>
        <w:rPr>
          <w:lang w:val="en-GB"/>
        </w:rPr>
      </w:pPr>
      <w:r w:rsidRPr="00AA0CDF">
        <w:rPr>
          <w:lang w:val="en-GB"/>
        </w:rPr>
        <w:t xml:space="preserve">See </w:t>
      </w:r>
      <w:r w:rsidR="0070704A" w:rsidRPr="0070704A">
        <w:rPr>
          <w:lang w:val="en-GB"/>
        </w:rPr>
        <w:t>a</w:t>
      </w:r>
      <w:r w:rsidRPr="0070704A">
        <w:rPr>
          <w:lang w:val="en-GB"/>
        </w:rPr>
        <w:t xml:space="preserve">ppendix </w:t>
      </w:r>
      <w:r w:rsidR="00925662">
        <w:rPr>
          <w:lang w:val="en-GB"/>
        </w:rPr>
        <w:fldChar w:fldCharType="begin"/>
      </w:r>
      <w:r w:rsidR="00925662">
        <w:rPr>
          <w:lang w:val="en-GB"/>
        </w:rPr>
        <w:instrText xml:space="preserve"> REF _Ref68100445 \r \h </w:instrText>
      </w:r>
      <w:r w:rsidR="00925662">
        <w:rPr>
          <w:lang w:val="en-GB"/>
        </w:rPr>
      </w:r>
      <w:r w:rsidR="00925662">
        <w:rPr>
          <w:lang w:val="en-GB"/>
        </w:rPr>
        <w:fldChar w:fldCharType="separate"/>
      </w:r>
      <w:r w:rsidR="008B4146">
        <w:rPr>
          <w:lang w:val="en-GB"/>
        </w:rPr>
        <w:t>B</w:t>
      </w:r>
      <w:r w:rsidR="00925662">
        <w:rPr>
          <w:lang w:val="en-GB"/>
        </w:rPr>
        <w:fldChar w:fldCharType="end"/>
      </w:r>
      <w:r w:rsidRPr="00AA0CDF">
        <w:rPr>
          <w:lang w:val="en-GB"/>
        </w:rPr>
        <w:t xml:space="preserve"> for a detailed discussion on reference lists and citing other people’s work.</w:t>
      </w:r>
    </w:p>
    <w:p w14:paraId="346A553F" w14:textId="77777777" w:rsidR="00FF6127" w:rsidRPr="00AA0CDF" w:rsidRDefault="00FF6127" w:rsidP="00600536">
      <w:pPr>
        <w:pStyle w:val="Title1letters"/>
        <w:rPr>
          <w:lang w:val="en-GB"/>
        </w:rPr>
      </w:pPr>
      <w:bookmarkStart w:id="38" w:name="_Ref68091223"/>
      <w:bookmarkStart w:id="39" w:name="_Ref68092073"/>
      <w:bookmarkStart w:id="40" w:name="_Ref68100166"/>
      <w:bookmarkStart w:id="41" w:name="_Toc68102366"/>
      <w:r w:rsidRPr="00AA0CDF">
        <w:rPr>
          <w:lang w:val="en-GB"/>
        </w:rPr>
        <w:lastRenderedPageBreak/>
        <w:t>Page layout and typographical design</w:t>
      </w:r>
      <w:bookmarkEnd w:id="38"/>
      <w:bookmarkEnd w:id="39"/>
      <w:bookmarkEnd w:id="40"/>
      <w:bookmarkEnd w:id="41"/>
    </w:p>
    <w:p w14:paraId="6E551EC3" w14:textId="77777777" w:rsidR="00A74C6F" w:rsidRPr="00AA0CDF" w:rsidRDefault="00A74C6F" w:rsidP="00A74C6F">
      <w:pPr>
        <w:pStyle w:val="BodyText"/>
        <w:rPr>
          <w:lang w:val="en-GB"/>
        </w:rPr>
      </w:pPr>
    </w:p>
    <w:p w14:paraId="528A069D" w14:textId="77777777" w:rsidR="00FF6127" w:rsidRPr="00AA0CDF" w:rsidRDefault="00FF6127" w:rsidP="00BA66C1">
      <w:pPr>
        <w:pStyle w:val="Title2notnumbered"/>
        <w:rPr>
          <w:lang w:val="en-GB"/>
        </w:rPr>
      </w:pPr>
      <w:bookmarkStart w:id="42" w:name="_Toc35604737"/>
      <w:bookmarkStart w:id="43" w:name="_Toc35614623"/>
      <w:bookmarkStart w:id="44" w:name="_Toc68102367"/>
      <w:r w:rsidRPr="00AA0CDF">
        <w:rPr>
          <w:lang w:val="en-GB"/>
        </w:rPr>
        <w:t>Layout choices</w:t>
      </w:r>
      <w:bookmarkEnd w:id="42"/>
      <w:bookmarkEnd w:id="43"/>
      <w:bookmarkEnd w:id="44"/>
    </w:p>
    <w:p w14:paraId="142CA4E8" w14:textId="77777777" w:rsidR="00A74C6F" w:rsidRPr="00AA0CDF" w:rsidRDefault="00A74C6F" w:rsidP="006407FA">
      <w:pPr>
        <w:pStyle w:val="BodyText"/>
        <w:rPr>
          <w:lang w:val="en-GB"/>
        </w:rPr>
      </w:pPr>
    </w:p>
    <w:p w14:paraId="0FBF1307" w14:textId="77777777" w:rsidR="00FF6127" w:rsidRPr="00AA0CDF" w:rsidRDefault="00FF6127" w:rsidP="00A74C6F">
      <w:pPr>
        <w:pStyle w:val="BodyText"/>
        <w:rPr>
          <w:lang w:val="en-GB"/>
        </w:rPr>
      </w:pPr>
      <w:r w:rsidRPr="00AA0CDF">
        <w:rPr>
          <w:lang w:val="en-GB"/>
        </w:rPr>
        <w:t xml:space="preserve">Designing a visually pleasing, balanced and easily readable document requires setting several typographic parameters, one of the most important ones being the line length. If too wide, the reader’s eyes have trouble focusing on the text because the line length makes it difficult to gauge when the line begins and where it ends; too narrow, and the reader’s eyes have to travel back too often, breaking their reading rhythm and often causing them to begin the next line before finishing the current one. </w:t>
      </w:r>
    </w:p>
    <w:p w14:paraId="3049B69B" w14:textId="77777777" w:rsidR="00FF6127" w:rsidRPr="00AA0CDF" w:rsidRDefault="00FF6127" w:rsidP="00A74C6F">
      <w:pPr>
        <w:pStyle w:val="Bodytextindented"/>
        <w:rPr>
          <w:lang w:val="en-GB"/>
        </w:rPr>
      </w:pPr>
      <w:r w:rsidRPr="00AA0CDF">
        <w:rPr>
          <w:lang w:val="en-GB"/>
        </w:rPr>
        <w:t xml:space="preserve">Studies </w:t>
      </w:r>
      <w:sdt>
        <w:sdtPr>
          <w:rPr>
            <w:lang w:val="en-GB"/>
          </w:rPr>
          <w:id w:val="684336976"/>
          <w:citation/>
        </w:sdtPr>
        <w:sdtEndPr/>
        <w:sdtContent>
          <w:r w:rsidRPr="00AA0CDF">
            <w:rPr>
              <w:lang w:val="en-GB"/>
            </w:rPr>
            <w:fldChar w:fldCharType="begin"/>
          </w:r>
          <w:r w:rsidRPr="00AA0CDF">
            <w:rPr>
              <w:lang w:val="en-GB"/>
            </w:rPr>
            <w:instrText xml:space="preserve">CITATION Wik19 \l 1033 </w:instrText>
          </w:r>
          <w:r w:rsidRPr="00AA0CDF">
            <w:rPr>
              <w:lang w:val="en-GB"/>
            </w:rPr>
            <w:fldChar w:fldCharType="separate"/>
          </w:r>
          <w:r w:rsidRPr="00AA0CDF">
            <w:rPr>
              <w:lang w:val="en-GB"/>
            </w:rPr>
            <w:t>(Line length n.d.)</w:t>
          </w:r>
          <w:r w:rsidRPr="00AA0CDF">
            <w:rPr>
              <w:lang w:val="en-GB"/>
            </w:rPr>
            <w:fldChar w:fldCharType="end"/>
          </w:r>
        </w:sdtContent>
      </w:sdt>
      <w:r w:rsidRPr="00AA0CDF">
        <w:rPr>
          <w:lang w:val="en-GB"/>
        </w:rPr>
        <w:t xml:space="preserve"> on the effect of line length on readability of printed text have found that 45–75 characters per line (</w:t>
      </w:r>
      <w:proofErr w:type="spellStart"/>
      <w:r w:rsidRPr="00AA0CDF">
        <w:rPr>
          <w:lang w:val="en-GB"/>
        </w:rPr>
        <w:t>cpl</w:t>
      </w:r>
      <w:proofErr w:type="spellEnd"/>
      <w:r w:rsidRPr="00AA0CDF">
        <w:rPr>
          <w:lang w:val="en-GB"/>
        </w:rPr>
        <w:t>) is an acceptable range, with 66</w:t>
      </w:r>
      <w:r w:rsidRPr="00AA0CDF">
        <w:rPr>
          <w:spacing w:val="-30"/>
          <w:lang w:val="en-GB"/>
        </w:rPr>
        <w:t xml:space="preserve"> </w:t>
      </w:r>
      <w:proofErr w:type="spellStart"/>
      <w:r w:rsidRPr="00AA0CDF">
        <w:rPr>
          <w:lang w:val="en-GB"/>
        </w:rPr>
        <w:t>cpl</w:t>
      </w:r>
      <w:proofErr w:type="spellEnd"/>
      <w:r w:rsidRPr="00AA0CDF">
        <w:rPr>
          <w:lang w:val="en-GB"/>
        </w:rPr>
        <w:t xml:space="preserve"> being the ideal. This number includes letters, </w:t>
      </w:r>
      <w:proofErr w:type="gramStart"/>
      <w:r w:rsidRPr="00AA0CDF">
        <w:rPr>
          <w:lang w:val="en-GB"/>
        </w:rPr>
        <w:t>numbers</w:t>
      </w:r>
      <w:proofErr w:type="gramEnd"/>
      <w:r w:rsidRPr="00AA0CDF">
        <w:rPr>
          <w:lang w:val="en-GB"/>
        </w:rPr>
        <w:t xml:space="preserve"> and spaces. The line length in conventional books tends to be 30 times the type size, but anything between 20 and 40 times is considered acceptable. For example, for a 10</w:t>
      </w:r>
      <w:r w:rsidR="00B432A3" w:rsidRPr="00B432A3">
        <w:rPr>
          <w:spacing w:val="-30"/>
          <w:lang w:val="en-GB"/>
        </w:rPr>
        <w:t> </w:t>
      </w:r>
      <w:proofErr w:type="spellStart"/>
      <w:r w:rsidRPr="00AA0CDF">
        <w:rPr>
          <w:lang w:val="en-GB"/>
        </w:rPr>
        <w:t>pt</w:t>
      </w:r>
      <w:proofErr w:type="spellEnd"/>
      <w:r w:rsidRPr="00AA0CDF">
        <w:rPr>
          <w:lang w:val="en-GB"/>
        </w:rPr>
        <w:t xml:space="preserve"> font, an acceptable line length is</w:t>
      </w:r>
      <w:r w:rsidRPr="00AA0CDF">
        <w:rPr>
          <w:spacing w:val="-20"/>
          <w:lang w:val="en-GB"/>
        </w:rPr>
        <w:t xml:space="preserve"> </w:t>
      </w:r>
      <w:r w:rsidRPr="00AA0CDF">
        <w:rPr>
          <w:lang w:val="en-GB"/>
        </w:rPr>
        <w:t>300</w:t>
      </w:r>
      <w:r w:rsidR="00B432A3" w:rsidRPr="00B432A3">
        <w:rPr>
          <w:spacing w:val="-30"/>
          <w:lang w:val="en-GB"/>
        </w:rPr>
        <w:t> </w:t>
      </w:r>
      <w:r w:rsidRPr="00AA0CDF">
        <w:rPr>
          <w:lang w:val="en-GB"/>
        </w:rPr>
        <w:t>points (30x10), or about 10,58</w:t>
      </w:r>
      <w:r w:rsidRPr="00AA0CDF">
        <w:rPr>
          <w:spacing w:val="-30"/>
          <w:lang w:val="en-GB"/>
        </w:rPr>
        <w:t> </w:t>
      </w:r>
      <w:r w:rsidRPr="00AA0CDF">
        <w:rPr>
          <w:lang w:val="en-GB"/>
        </w:rPr>
        <w:t>cm.</w:t>
      </w:r>
    </w:p>
    <w:p w14:paraId="16EF2197" w14:textId="77777777" w:rsidR="00A74C6F" w:rsidRPr="00AA0CDF" w:rsidRDefault="00A74C6F" w:rsidP="00A74C6F">
      <w:pPr>
        <w:pStyle w:val="Bodytextindented"/>
        <w:rPr>
          <w:lang w:val="en-GB"/>
        </w:rPr>
      </w:pPr>
    </w:p>
    <w:p w14:paraId="6EE86A0E" w14:textId="77777777" w:rsidR="00FF6127" w:rsidRPr="00AA0CDF" w:rsidRDefault="00FF6127" w:rsidP="00CB748C">
      <w:pPr>
        <w:jc w:val="center"/>
        <w:rPr>
          <w:szCs w:val="24"/>
          <w:lang w:val="en-GB"/>
        </w:rPr>
      </w:pPr>
      <w:r w:rsidRPr="00AA0CDF">
        <w:rPr>
          <w:noProof/>
          <w:szCs w:val="24"/>
          <w:lang w:val="en-GB" w:eastAsia="fi-FI"/>
        </w:rPr>
        <mc:AlternateContent>
          <mc:Choice Requires="wps">
            <w:drawing>
              <wp:inline distT="0" distB="0" distL="0" distR="0" wp14:anchorId="3B56E856" wp14:editId="101C0F20">
                <wp:extent cx="4584700" cy="979200"/>
                <wp:effectExtent l="0" t="0" r="2540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979200"/>
                        </a:xfrm>
                        <a:prstGeom prst="rect">
                          <a:avLst/>
                        </a:prstGeom>
                        <a:solidFill>
                          <a:srgbClr val="FFFFFF"/>
                        </a:solidFill>
                        <a:ln w="9525">
                          <a:solidFill>
                            <a:srgbClr val="000000"/>
                          </a:solidFill>
                          <a:miter lim="800000"/>
                          <a:headEnd/>
                          <a:tailEnd/>
                        </a:ln>
                      </wps:spPr>
                      <wps:txbx>
                        <w:txbxContent>
                          <w:p w14:paraId="05601AEF" w14:textId="77777777" w:rsidR="00AB73FB" w:rsidRPr="00A707A0" w:rsidRDefault="00AB73FB" w:rsidP="00FF6127">
                            <w:pPr>
                              <w:spacing w:before="120" w:after="120"/>
                              <w:rPr>
                                <w:rFonts w:ascii="Georgia" w:hAnsi="Georgia" w:cs="Arial"/>
                                <w:sz w:val="20"/>
                                <w:szCs w:val="20"/>
                                <w:lang w:val="en-US"/>
                              </w:rPr>
                            </w:pPr>
                            <w:r w:rsidRPr="00A707A0">
                              <w:rPr>
                                <w:rFonts w:ascii="Georgia" w:hAnsi="Georgia" w:cs="Arial"/>
                                <w:sz w:val="20"/>
                                <w:szCs w:val="20"/>
                                <w:lang w:val="en-US"/>
                              </w:rPr>
                              <w:t xml:space="preserve">Lorem ipsum dolor sit amet, consectetur adipiscing elit. </w:t>
                            </w:r>
                            <w:r w:rsidRPr="00A707A0">
                              <w:rPr>
                                <w:rFonts w:ascii="Georgia" w:hAnsi="Georgia" w:cs="Arial"/>
                                <w:sz w:val="20"/>
                                <w:szCs w:val="20"/>
                              </w:rPr>
                              <w:t xml:space="preserve">Pellentesque et urna posuere, aliquam risus et, ullamcorper quam. </w:t>
                            </w:r>
                            <w:r w:rsidRPr="00A707A0">
                              <w:rPr>
                                <w:rFonts w:ascii="Georgia" w:hAnsi="Georgia" w:cs="Arial"/>
                                <w:sz w:val="20"/>
                                <w:szCs w:val="20"/>
                                <w:lang w:val="en-US"/>
                              </w:rPr>
                              <w:t>Pellentesque sed dignissim metus. Etiam turpis dui, suscipit sed libero vel, vulputate imperdiet risus. Sed rutrum magna nec neque ornare, at imperdiet sapien porttitor. Sed fringilla, enim nec sollicitudin laoreet, arcu leo convallis nisl, eget rhoncus ligula libero malesuada justo.</w:t>
                            </w:r>
                          </w:p>
                        </w:txbxContent>
                      </wps:txbx>
                      <wps:bodyPr rot="0" vert="horz" wrap="square" lIns="91440" tIns="45720" rIns="91440" bIns="45720" anchor="t" anchorCtr="0">
                        <a:spAutoFit/>
                      </wps:bodyPr>
                    </wps:wsp>
                  </a:graphicData>
                </a:graphic>
              </wp:inline>
            </w:drawing>
          </mc:Choice>
          <mc:Fallback>
            <w:pict>
              <v:shapetype w14:anchorId="3B56E856" id="_x0000_t202" coordsize="21600,21600" o:spt="202" path="m,l,21600r21600,l21600,xe">
                <v:stroke joinstyle="miter"/>
                <v:path gradientshapeok="t" o:connecttype="rect"/>
              </v:shapetype>
              <v:shape id="Text Box 2" o:spid="_x0000_s1026" type="#_x0000_t202" style="width:361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">
                <v:textbox style="mso-fit-shape-to-text:t">
                  <w:txbxContent>
                    <w:p w14:paraId="05601AEF" w14:textId="77777777" w:rsidR="00AB73FB" w:rsidRPr="00A707A0" w:rsidRDefault="00AB73FB" w:rsidP="00FF6127">
                      <w:pPr>
                        <w:spacing w:before="120" w:after="120"/>
                        <w:rPr>
                          <w:rFonts w:ascii="Georgia" w:hAnsi="Georgia" w:cs="Arial"/>
                          <w:sz w:val="20"/>
                          <w:szCs w:val="20"/>
                          <w:lang w:val="en-US"/>
                        </w:rPr>
                      </w:pPr>
                      <w:r w:rsidRPr="00A707A0">
                        <w:rPr>
                          <w:rFonts w:ascii="Georgia" w:hAnsi="Georgia" w:cs="Arial"/>
                          <w:sz w:val="20"/>
                          <w:szCs w:val="20"/>
                          <w:lang w:val="en-US"/>
                        </w:rPr>
                        <w:t xml:space="preserve">Lorem ipsum dolor sit amet, consectetur adipiscing elit. </w:t>
                      </w:r>
                      <w:r w:rsidRPr="00A707A0">
                        <w:rPr>
                          <w:rFonts w:ascii="Georgia" w:hAnsi="Georgia" w:cs="Arial"/>
                          <w:sz w:val="20"/>
                          <w:szCs w:val="20"/>
                        </w:rPr>
                        <w:t xml:space="preserve">Pellentesque et urna posuere, aliquam risus et, ullamcorper quam. </w:t>
                      </w:r>
                      <w:r w:rsidRPr="00A707A0">
                        <w:rPr>
                          <w:rFonts w:ascii="Georgia" w:hAnsi="Georgia" w:cs="Arial"/>
                          <w:sz w:val="20"/>
                          <w:szCs w:val="20"/>
                          <w:lang w:val="en-US"/>
                        </w:rPr>
                        <w:t>Pellentesque sed dignissim metus. Etiam turpis dui, suscipit sed libero vel, vulputate imperdiet risus. Sed rutrum magna nec neque ornare, at imperdiet sapien porttitor. Sed fringilla, enim nec sollicitudin laoreet, arcu leo convallis nisl, eget rhoncus ligula libero malesuada justo.</w:t>
                      </w:r>
                    </w:p>
                  </w:txbxContent>
                </v:textbox>
                <w10:anchorlock/>
              </v:shape>
            </w:pict>
          </mc:Fallback>
        </mc:AlternateContent>
      </w:r>
    </w:p>
    <w:p w14:paraId="653990DF" w14:textId="77777777" w:rsidR="00FF6127" w:rsidRPr="00AA0CDF" w:rsidRDefault="00FF6127" w:rsidP="00FF6127">
      <w:pPr>
        <w:pStyle w:val="Caption"/>
        <w:rPr>
          <w:szCs w:val="24"/>
          <w:lang w:val="en-GB"/>
        </w:rPr>
      </w:pPr>
      <w:bookmarkStart w:id="45" w:name="_Ref63244829"/>
      <w:r w:rsidRPr="00925662">
        <w:rPr>
          <w:rFonts w:cs="Arial"/>
          <w:b/>
          <w:bCs/>
          <w:lang w:val="en-GB"/>
        </w:rPr>
        <w:t>Figure A</w:t>
      </w:r>
      <w:bookmarkEnd w:id="45"/>
      <w:r w:rsidR="00994496" w:rsidRPr="00925662">
        <w:rPr>
          <w:rFonts w:cs="Arial"/>
          <w:b/>
          <w:bCs/>
          <w:lang w:val="en-GB"/>
        </w:rPr>
        <w:t>1</w:t>
      </w:r>
      <w:r w:rsidRPr="00925662">
        <w:rPr>
          <w:rFonts w:cs="Arial"/>
          <w:b/>
          <w:bCs/>
          <w:lang w:val="en-GB"/>
        </w:rPr>
        <w:t>:</w:t>
      </w:r>
      <w:r w:rsidRPr="00AA0CDF">
        <w:rPr>
          <w:lang w:val="en-GB"/>
        </w:rPr>
        <w:t xml:space="preserve"> </w:t>
      </w:r>
      <w:r w:rsidRPr="00925662">
        <w:rPr>
          <w:rFonts w:ascii="Georgia" w:hAnsi="Georgia"/>
          <w:lang w:val="en-GB"/>
        </w:rPr>
        <w:t>Text typeset in a 300-pt-wide box using a font size of 10</w:t>
      </w:r>
      <w:r w:rsidR="00B432A3" w:rsidRPr="00925662">
        <w:rPr>
          <w:rFonts w:ascii="Georgia" w:hAnsi="Georgia"/>
          <w:spacing w:val="-24"/>
          <w:lang w:val="en-GB"/>
        </w:rPr>
        <w:t> </w:t>
      </w:r>
      <w:r w:rsidRPr="00925662">
        <w:rPr>
          <w:rFonts w:ascii="Georgia" w:hAnsi="Georgia"/>
          <w:lang w:val="en-GB"/>
        </w:rPr>
        <w:t>pt. The resulting average number of characters per line is about 60. The text is framed to make the box size evident.</w:t>
      </w:r>
    </w:p>
    <w:p w14:paraId="6C77A987" w14:textId="77777777" w:rsidR="00A707A0" w:rsidRPr="00AA0CDF" w:rsidRDefault="00A707A0" w:rsidP="00A74C6F">
      <w:pPr>
        <w:pStyle w:val="BodyText"/>
        <w:rPr>
          <w:lang w:val="en-GB"/>
        </w:rPr>
      </w:pPr>
    </w:p>
    <w:p w14:paraId="45AF9D2C" w14:textId="77777777" w:rsidR="00FF6127" w:rsidRPr="00AA0CDF" w:rsidRDefault="00FF6127" w:rsidP="00A707A0">
      <w:pPr>
        <w:pStyle w:val="Bodytextindented"/>
        <w:rPr>
          <w:lang w:val="en-GB"/>
        </w:rPr>
      </w:pPr>
      <w:r w:rsidRPr="00AA0CDF">
        <w:rPr>
          <w:lang w:val="en-GB"/>
        </w:rPr>
        <w:t>The reader’s experience as a reader also affects the preferred line length; an experienced reader can handle between 45 and 80</w:t>
      </w:r>
      <w:r w:rsidR="00B432A3">
        <w:rPr>
          <w:spacing w:val="-30"/>
          <w:lang w:val="en-GB"/>
        </w:rPr>
        <w:t> </w:t>
      </w:r>
      <w:proofErr w:type="spellStart"/>
      <w:r w:rsidRPr="00AA0CDF">
        <w:rPr>
          <w:lang w:val="en-GB"/>
        </w:rPr>
        <w:t>cpl</w:t>
      </w:r>
      <w:proofErr w:type="spellEnd"/>
      <w:r w:rsidRPr="00AA0CDF">
        <w:rPr>
          <w:lang w:val="en-GB"/>
        </w:rPr>
        <w:t xml:space="preserve"> for a comfortable reading experience, whereas a novice prefers a line length of between 34 and 600</w:t>
      </w:r>
      <w:r w:rsidR="00B432A3">
        <w:rPr>
          <w:spacing w:val="-30"/>
          <w:lang w:val="en-GB"/>
        </w:rPr>
        <w:t> </w:t>
      </w:r>
      <w:proofErr w:type="spellStart"/>
      <w:r w:rsidRPr="00AA0CDF">
        <w:rPr>
          <w:lang w:val="en-GB"/>
        </w:rPr>
        <w:t>cpl</w:t>
      </w:r>
      <w:proofErr w:type="spellEnd"/>
      <w:r w:rsidRPr="00AA0CDF">
        <w:rPr>
          <w:lang w:val="en-GB"/>
        </w:rPr>
        <w:t xml:space="preserve"> </w:t>
      </w:r>
      <w:sdt>
        <w:sdtPr>
          <w:rPr>
            <w:lang w:val="en-GB"/>
          </w:rPr>
          <w:id w:val="1694879912"/>
          <w:citation/>
        </w:sdtPr>
        <w:sdtEndPr/>
        <w:sdtContent>
          <w:r w:rsidRPr="00AA0CDF">
            <w:rPr>
              <w:lang w:val="en-GB"/>
            </w:rPr>
            <w:fldChar w:fldCharType="begin"/>
          </w:r>
          <w:r w:rsidRPr="00AA0CDF">
            <w:rPr>
              <w:lang w:val="en-GB"/>
            </w:rPr>
            <w:instrText xml:space="preserve">CITATION Wik19 \l 1033 </w:instrText>
          </w:r>
          <w:r w:rsidRPr="00AA0CDF">
            <w:rPr>
              <w:lang w:val="en-GB"/>
            </w:rPr>
            <w:fldChar w:fldCharType="separate"/>
          </w:r>
          <w:r w:rsidRPr="00AA0CDF">
            <w:rPr>
              <w:lang w:val="en-GB"/>
            </w:rPr>
            <w:t>(Line length n.d.)</w:t>
          </w:r>
          <w:r w:rsidRPr="00AA0CDF">
            <w:rPr>
              <w:lang w:val="en-GB"/>
            </w:rPr>
            <w:fldChar w:fldCharType="end"/>
          </w:r>
        </w:sdtContent>
      </w:sdt>
      <w:r w:rsidRPr="00AA0CDF">
        <w:rPr>
          <w:lang w:val="en-GB"/>
        </w:rPr>
        <w:t>.</w:t>
      </w:r>
    </w:p>
    <w:p w14:paraId="7D2D8802" w14:textId="77777777" w:rsidR="00FF6127" w:rsidRPr="00AA0CDF" w:rsidRDefault="00FF6127" w:rsidP="00A74C6F">
      <w:pPr>
        <w:pStyle w:val="Bodytextindented"/>
        <w:rPr>
          <w:lang w:val="en-GB"/>
        </w:rPr>
      </w:pPr>
      <w:r w:rsidRPr="00AA0CDF">
        <w:rPr>
          <w:lang w:val="en-GB"/>
        </w:rPr>
        <w:t>Reading text from a screen poses challenges absent in paper: glare, flicker and scrolling. Research seems to indicate that longer lines are better for scanning through the text whereas shorter lines are preferred for accurate reading. One study says that reading speed at a certain level of comprehension seems to be better for longer lines (100</w:t>
      </w:r>
      <w:r w:rsidR="00B432A3">
        <w:rPr>
          <w:spacing w:val="-30"/>
          <w:lang w:val="en-GB"/>
        </w:rPr>
        <w:t> </w:t>
      </w:r>
      <w:proofErr w:type="spellStart"/>
      <w:r w:rsidRPr="00AA0CDF">
        <w:rPr>
          <w:lang w:val="en-GB"/>
        </w:rPr>
        <w:t>cpl</w:t>
      </w:r>
      <w:proofErr w:type="spellEnd"/>
      <w:r w:rsidRPr="00AA0CDF">
        <w:rPr>
          <w:lang w:val="en-GB"/>
        </w:rPr>
        <w:t>) than for shorter lines (25</w:t>
      </w:r>
      <w:r w:rsidRPr="00AA0CDF">
        <w:rPr>
          <w:spacing w:val="-30"/>
          <w:lang w:val="en-GB"/>
        </w:rPr>
        <w:t> </w:t>
      </w:r>
      <w:proofErr w:type="spellStart"/>
      <w:r w:rsidRPr="00AA0CDF">
        <w:rPr>
          <w:lang w:val="en-GB"/>
        </w:rPr>
        <w:t>cpl</w:t>
      </w:r>
      <w:proofErr w:type="spellEnd"/>
      <w:r w:rsidRPr="00AA0CDF">
        <w:rPr>
          <w:lang w:val="en-GB"/>
        </w:rPr>
        <w:t xml:space="preserve">). Another study </w:t>
      </w:r>
      <w:sdt>
        <w:sdtPr>
          <w:rPr>
            <w:lang w:val="en-GB"/>
          </w:rPr>
          <w:id w:val="734051861"/>
          <w:citation/>
        </w:sdtPr>
        <w:sdtEndPr/>
        <w:sdtContent>
          <w:r w:rsidRPr="00AA0CDF">
            <w:rPr>
              <w:lang w:val="en-GB"/>
            </w:rPr>
            <w:fldChar w:fldCharType="begin"/>
          </w:r>
          <w:r w:rsidRPr="00AA0CDF">
            <w:rPr>
              <w:lang w:val="en-GB"/>
            </w:rPr>
            <w:instrText xml:space="preserve">CITATION Wik19 \l 1033 </w:instrText>
          </w:r>
          <w:r w:rsidRPr="00AA0CDF">
            <w:rPr>
              <w:lang w:val="en-GB"/>
            </w:rPr>
            <w:fldChar w:fldCharType="separate"/>
          </w:r>
          <w:r w:rsidRPr="00AA0CDF">
            <w:rPr>
              <w:lang w:val="en-GB"/>
            </w:rPr>
            <w:t>(Line length n.d.)</w:t>
          </w:r>
          <w:r w:rsidRPr="00AA0CDF">
            <w:rPr>
              <w:lang w:val="en-GB"/>
            </w:rPr>
            <w:fldChar w:fldCharType="end"/>
          </w:r>
        </w:sdtContent>
      </w:sdt>
      <w:r w:rsidRPr="00AA0CDF">
        <w:rPr>
          <w:lang w:val="en-GB"/>
        </w:rPr>
        <w:t xml:space="preserve"> indicates that subjective preferences for longer or shorter line lengths appear to be contradictory. About 60% of the test subjects preferred the presented shortest (35</w:t>
      </w:r>
      <w:r w:rsidRPr="00AA0CDF">
        <w:rPr>
          <w:spacing w:val="-30"/>
          <w:lang w:val="en-GB"/>
        </w:rPr>
        <w:t> </w:t>
      </w:r>
      <w:proofErr w:type="spellStart"/>
      <w:r w:rsidRPr="00AA0CDF">
        <w:rPr>
          <w:lang w:val="en-GB"/>
        </w:rPr>
        <w:t>cpl</w:t>
      </w:r>
      <w:proofErr w:type="spellEnd"/>
      <w:r w:rsidRPr="00AA0CDF">
        <w:rPr>
          <w:lang w:val="en-GB"/>
        </w:rPr>
        <w:t>) or longest (95</w:t>
      </w:r>
      <w:r w:rsidRPr="00AA0CDF">
        <w:rPr>
          <w:spacing w:val="-30"/>
          <w:lang w:val="en-GB"/>
        </w:rPr>
        <w:t> </w:t>
      </w:r>
      <w:proofErr w:type="spellStart"/>
      <w:r w:rsidRPr="00AA0CDF">
        <w:rPr>
          <w:lang w:val="en-GB"/>
        </w:rPr>
        <w:t>cpl</w:t>
      </w:r>
      <w:proofErr w:type="spellEnd"/>
      <w:r w:rsidRPr="00AA0CDF">
        <w:rPr>
          <w:lang w:val="en-GB"/>
        </w:rPr>
        <w:t>) lines, and at the same time all of them (100%) disliked either the shortest or the longest lines.</w:t>
      </w:r>
    </w:p>
    <w:p w14:paraId="56C7AB90" w14:textId="77777777" w:rsidR="00FF6127" w:rsidRPr="00AA0CDF" w:rsidRDefault="00FF6127" w:rsidP="00A74C6F">
      <w:pPr>
        <w:pStyle w:val="Bodytextindented"/>
        <w:rPr>
          <w:lang w:val="en-GB"/>
        </w:rPr>
      </w:pPr>
      <w:r w:rsidRPr="00AA0CDF">
        <w:rPr>
          <w:lang w:val="en-GB"/>
        </w:rPr>
        <w:t xml:space="preserve">Another important typographical parameter is line leading or leading, which refers to the distance between adjacent lines of text. Double spacing is a practice from the era of typewriters particularly in academia to allow making handwritten comments in documents. Typewriters had a limited number of options for leading, and double spacing was chosen as a default. Studies show that too much leading can cause continuity problems, since the reader’s eyes must travel a greater distance between lines of text. The amount of leading is a compromise between ease of reading, desired efficiency in the use of vertical space, </w:t>
      </w:r>
      <w:proofErr w:type="gramStart"/>
      <w:r w:rsidRPr="00AA0CDF">
        <w:rPr>
          <w:lang w:val="en-GB"/>
        </w:rPr>
        <w:t>weight</w:t>
      </w:r>
      <w:proofErr w:type="gramEnd"/>
      <w:r w:rsidRPr="00AA0CDF">
        <w:rPr>
          <w:lang w:val="en-GB"/>
        </w:rPr>
        <w:t xml:space="preserve"> and type (serif or sans serif) of the typeface used, and visual aesthetics. Naturally, whether a document is printed or published online affects the leading, but even the language of the text must be considered when deciding on the required leading. </w:t>
      </w:r>
      <w:sdt>
        <w:sdtPr>
          <w:rPr>
            <w:lang w:val="en-GB"/>
          </w:rPr>
          <w:id w:val="-2131153015"/>
          <w:citation/>
        </w:sdtPr>
        <w:sdtEndPr/>
        <w:sdtContent>
          <w:r w:rsidRPr="00AA0CDF">
            <w:rPr>
              <w:lang w:val="en-GB"/>
            </w:rPr>
            <w:fldChar w:fldCharType="begin"/>
          </w:r>
          <w:r w:rsidRPr="00AA0CDF">
            <w:rPr>
              <w:lang w:val="en-GB"/>
            </w:rPr>
            <w:instrText xml:space="preserve"> CITATION Wik191 \l 1033 </w:instrText>
          </w:r>
          <w:r w:rsidRPr="00AA0CDF">
            <w:rPr>
              <w:lang w:val="en-GB"/>
            </w:rPr>
            <w:fldChar w:fldCharType="separate"/>
          </w:r>
          <w:r w:rsidRPr="00AA0CDF">
            <w:rPr>
              <w:lang w:val="en-GB"/>
            </w:rPr>
            <w:t>(Leading n.d.)</w:t>
          </w:r>
          <w:r w:rsidRPr="00AA0CDF">
            <w:rPr>
              <w:lang w:val="en-GB"/>
            </w:rPr>
            <w:fldChar w:fldCharType="end"/>
          </w:r>
        </w:sdtContent>
      </w:sdt>
    </w:p>
    <w:p w14:paraId="450D9073" w14:textId="77777777" w:rsidR="00A74C6F" w:rsidRPr="00AA0CDF" w:rsidRDefault="00A74C6F" w:rsidP="00A74C6F">
      <w:pPr>
        <w:pStyle w:val="Bodytextindented"/>
        <w:ind w:firstLine="0"/>
        <w:rPr>
          <w:lang w:val="en-GB"/>
        </w:rPr>
      </w:pPr>
    </w:p>
    <w:p w14:paraId="346B5D27" w14:textId="77777777" w:rsidR="00FF6127" w:rsidRPr="00AA0CDF" w:rsidRDefault="00FF6127" w:rsidP="00BA66C1">
      <w:pPr>
        <w:pStyle w:val="Title2notnumbered"/>
        <w:rPr>
          <w:lang w:val="en-GB"/>
        </w:rPr>
      </w:pPr>
      <w:bookmarkStart w:id="46" w:name="_Toc35604738"/>
      <w:bookmarkStart w:id="47" w:name="_Toc35614624"/>
      <w:bookmarkStart w:id="48" w:name="_Toc68102368"/>
      <w:r w:rsidRPr="00AA0CDF">
        <w:rPr>
          <w:lang w:val="en-GB"/>
        </w:rPr>
        <w:t>Aalto University’s visual guideline for writing documents</w:t>
      </w:r>
      <w:bookmarkEnd w:id="46"/>
      <w:bookmarkEnd w:id="47"/>
      <w:bookmarkEnd w:id="48"/>
    </w:p>
    <w:p w14:paraId="15E15EB0" w14:textId="77777777" w:rsidR="00A74C6F" w:rsidRPr="00AA0CDF" w:rsidRDefault="00A74C6F" w:rsidP="00A74C6F">
      <w:pPr>
        <w:pStyle w:val="BodyText"/>
        <w:rPr>
          <w:lang w:val="en-GB"/>
        </w:rPr>
      </w:pPr>
    </w:p>
    <w:p w14:paraId="01FA3E4A" w14:textId="77777777" w:rsidR="00FF6127" w:rsidRPr="00AA0CDF" w:rsidRDefault="00FF6127" w:rsidP="00A74C6F">
      <w:pPr>
        <w:pStyle w:val="BodyText"/>
        <w:rPr>
          <w:lang w:val="en-GB"/>
        </w:rPr>
      </w:pPr>
      <w:r w:rsidRPr="00AA0CDF">
        <w:rPr>
          <w:lang w:val="en-GB"/>
        </w:rPr>
        <w:t xml:space="preserve">Of Aalto University’s visual guidelines </w:t>
      </w:r>
      <w:sdt>
        <w:sdtPr>
          <w:rPr>
            <w:lang w:val="en-GB"/>
          </w:rPr>
          <w:id w:val="-68896232"/>
          <w:citation/>
        </w:sdtPr>
        <w:sdtEndPr/>
        <w:sdtContent>
          <w:r w:rsidRPr="00AA0CDF">
            <w:rPr>
              <w:lang w:val="en-GB"/>
            </w:rPr>
            <w:fldChar w:fldCharType="begin"/>
          </w:r>
          <w:r w:rsidRPr="00AA0CDF">
            <w:rPr>
              <w:lang w:val="en-GB"/>
            </w:rPr>
            <w:instrText xml:space="preserve"> CITATION Vis19 \l 1033 </w:instrText>
          </w:r>
          <w:r w:rsidRPr="00AA0CDF">
            <w:rPr>
              <w:lang w:val="en-GB"/>
            </w:rPr>
            <w:fldChar w:fldCharType="separate"/>
          </w:r>
          <w:r w:rsidRPr="00AA0CDF">
            <w:rPr>
              <w:lang w:val="en-GB"/>
            </w:rPr>
            <w:t>(Visual elements n.d.)</w:t>
          </w:r>
          <w:r w:rsidRPr="00AA0CDF">
            <w:rPr>
              <w:lang w:val="en-GB"/>
            </w:rPr>
            <w:fldChar w:fldCharType="end"/>
          </w:r>
        </w:sdtContent>
      </w:sdt>
      <w:r w:rsidRPr="00AA0CDF">
        <w:rPr>
          <w:lang w:val="en-GB"/>
        </w:rPr>
        <w:t xml:space="preserve">, the one that applies to document writing is related to the use of fonts. This guideline specifies that the body of the text be in the serif font Sentinel and the section titles in boldface of the </w:t>
      </w:r>
      <w:proofErr w:type="gramStart"/>
      <w:r w:rsidRPr="00AA0CDF">
        <w:rPr>
          <w:lang w:val="en-GB"/>
        </w:rPr>
        <w:t>sans</w:t>
      </w:r>
      <w:proofErr w:type="gramEnd"/>
      <w:r w:rsidRPr="00AA0CDF">
        <w:rPr>
          <w:lang w:val="en-GB"/>
        </w:rPr>
        <w:t xml:space="preserve"> serif font Nimbus Sans. These fonts should be available on all Aalto computers. </w:t>
      </w:r>
      <w:proofErr w:type="gramStart"/>
      <w:r w:rsidRPr="00AA0CDF">
        <w:rPr>
          <w:lang w:val="en-GB"/>
        </w:rPr>
        <w:t>However, being a commercial product, Sentinel</w:t>
      </w:r>
      <w:proofErr w:type="gramEnd"/>
      <w:r w:rsidRPr="00AA0CDF">
        <w:rPr>
          <w:lang w:val="en-GB"/>
        </w:rPr>
        <w:t xml:space="preserve"> can be replaced with Georgia and Nimbus Sans with Arial, both of which come installed in all Windows machines. Thus, Georgia and Arial are the fonts used in this template.</w:t>
      </w:r>
    </w:p>
    <w:p w14:paraId="783440C5" w14:textId="77777777" w:rsidR="00A74C6F" w:rsidRPr="00AA0CDF" w:rsidRDefault="00A74C6F" w:rsidP="00A74C6F">
      <w:pPr>
        <w:pStyle w:val="BodyText"/>
        <w:rPr>
          <w:lang w:val="en-GB"/>
        </w:rPr>
      </w:pPr>
    </w:p>
    <w:p w14:paraId="07A5C600" w14:textId="77777777" w:rsidR="00FF6127" w:rsidRPr="00AA0CDF" w:rsidRDefault="00FF6127" w:rsidP="00BA66C1">
      <w:pPr>
        <w:pStyle w:val="Title2notnumbered"/>
        <w:rPr>
          <w:lang w:val="en-GB"/>
        </w:rPr>
      </w:pPr>
      <w:bookmarkStart w:id="49" w:name="_Toc35604739"/>
      <w:bookmarkStart w:id="50" w:name="_Toc35614625"/>
      <w:bookmarkStart w:id="51" w:name="_Toc68102369"/>
      <w:r w:rsidRPr="00AA0CDF">
        <w:rPr>
          <w:lang w:val="en-GB"/>
        </w:rPr>
        <w:t>Layout and typographical specifications</w:t>
      </w:r>
      <w:bookmarkEnd w:id="49"/>
      <w:bookmarkEnd w:id="50"/>
      <w:bookmarkEnd w:id="51"/>
    </w:p>
    <w:p w14:paraId="7DA99EED" w14:textId="77777777" w:rsidR="00BA66C1" w:rsidRPr="00AA0CDF" w:rsidRDefault="00BA66C1" w:rsidP="00BA66C1">
      <w:pPr>
        <w:pStyle w:val="BodyText"/>
        <w:rPr>
          <w:lang w:val="en-GB"/>
        </w:rPr>
      </w:pPr>
    </w:p>
    <w:p w14:paraId="6F42DB63" w14:textId="77777777" w:rsidR="00FF6127" w:rsidRPr="00AA0CDF" w:rsidRDefault="00FF6127" w:rsidP="00BA66C1">
      <w:pPr>
        <w:pStyle w:val="Title3notnumbered"/>
        <w:rPr>
          <w:lang w:val="en-GB"/>
        </w:rPr>
      </w:pPr>
      <w:bookmarkStart w:id="52" w:name="_Toc35604740"/>
      <w:bookmarkStart w:id="53" w:name="_Toc35614626"/>
      <w:bookmarkStart w:id="54" w:name="_Toc68102370"/>
      <w:r w:rsidRPr="00AA0CDF">
        <w:rPr>
          <w:lang w:val="en-GB"/>
        </w:rPr>
        <w:t>Page layout in the thesis</w:t>
      </w:r>
      <w:bookmarkEnd w:id="52"/>
      <w:bookmarkEnd w:id="53"/>
      <w:bookmarkEnd w:id="54"/>
    </w:p>
    <w:p w14:paraId="72E75761" w14:textId="77777777" w:rsidR="00043E05" w:rsidRPr="00AA0CDF" w:rsidRDefault="00043E05" w:rsidP="00505EE7">
      <w:pPr>
        <w:pStyle w:val="BodyText"/>
        <w:rPr>
          <w:lang w:val="en-GB"/>
        </w:rPr>
      </w:pPr>
    </w:p>
    <w:p w14:paraId="30100C2A" w14:textId="77777777" w:rsidR="00505EE7" w:rsidRPr="00AA0CDF" w:rsidRDefault="00505EE7" w:rsidP="00505EE7">
      <w:pPr>
        <w:pStyle w:val="BodyText"/>
        <w:rPr>
          <w:lang w:val="en-GB"/>
        </w:rPr>
      </w:pPr>
      <w:bookmarkStart w:id="55" w:name="_Toc35604741"/>
      <w:bookmarkStart w:id="56" w:name="_Toc35614627"/>
      <w:r w:rsidRPr="00AA0CDF">
        <w:rPr>
          <w:lang w:val="en-GB"/>
        </w:rPr>
        <w:t>The thesis is typeset on A4-sized paper. The text width is set to an average of about 75</w:t>
      </w:r>
      <w:r w:rsidR="00B432A3" w:rsidRPr="00AA48B9">
        <w:rPr>
          <w:spacing w:val="-30"/>
          <w:lang w:val="en-GB"/>
        </w:rPr>
        <w:t> </w:t>
      </w:r>
      <w:proofErr w:type="spellStart"/>
      <w:r w:rsidRPr="00AA0CDF">
        <w:rPr>
          <w:lang w:val="en-GB"/>
        </w:rPr>
        <w:t>cpl</w:t>
      </w:r>
      <w:proofErr w:type="spellEnd"/>
      <w:r w:rsidRPr="00AA0CDF">
        <w:rPr>
          <w:lang w:val="en-GB"/>
        </w:rPr>
        <w:t xml:space="preserve"> as a compromise between having to read the thesis on a computer screen and on paper, as discussed above. For the font size of 12</w:t>
      </w:r>
      <w:r w:rsidR="00B432A3" w:rsidRPr="00B432A3">
        <w:rPr>
          <w:spacing w:val="-30"/>
          <w:lang w:val="en-GB"/>
        </w:rPr>
        <w:t> </w:t>
      </w:r>
      <w:proofErr w:type="spellStart"/>
      <w:r w:rsidRPr="00AA0CDF">
        <w:rPr>
          <w:lang w:val="en-GB"/>
        </w:rPr>
        <w:t>pt</w:t>
      </w:r>
      <w:proofErr w:type="spellEnd"/>
      <w:r w:rsidRPr="00AA0CDF">
        <w:rPr>
          <w:lang w:val="en-GB"/>
        </w:rPr>
        <w:t xml:space="preserve"> to be used in the body text, the text width works out to 14,2</w:t>
      </w:r>
      <w:r w:rsidR="00AA48B9">
        <w:rPr>
          <w:lang w:val="en-GB"/>
        </w:rPr>
        <w:t> </w:t>
      </w:r>
      <w:r w:rsidRPr="00AA0CDF">
        <w:rPr>
          <w:lang w:val="en-GB"/>
        </w:rPr>
        <w:t>cm. For the online version of the document, the text column is centred, implying that the left and right margins are both 3,4</w:t>
      </w:r>
      <w:r w:rsidR="00AA48B9" w:rsidRPr="00AA48B9">
        <w:rPr>
          <w:spacing w:val="-30"/>
          <w:lang w:val="en-GB"/>
        </w:rPr>
        <w:t> </w:t>
      </w:r>
      <w:r w:rsidRPr="00AA0CDF">
        <w:rPr>
          <w:lang w:val="en-GB"/>
        </w:rPr>
        <w:t>cm. If you want to print the document and bind it, the binding margin must be 4,8</w:t>
      </w:r>
      <w:r w:rsidR="00AA48B9" w:rsidRPr="00AA48B9">
        <w:rPr>
          <w:spacing w:val="-30"/>
          <w:lang w:val="en-GB"/>
        </w:rPr>
        <w:t> </w:t>
      </w:r>
      <w:r w:rsidRPr="00AA0CDF">
        <w:rPr>
          <w:lang w:val="en-GB"/>
        </w:rPr>
        <w:t>cm. The text height is set to 23</w:t>
      </w:r>
      <w:r w:rsidR="00AA48B9" w:rsidRPr="00AA48B9">
        <w:rPr>
          <w:spacing w:val="-30"/>
          <w:lang w:val="en-GB"/>
        </w:rPr>
        <w:t> </w:t>
      </w:r>
      <w:r w:rsidRPr="00AA0CDF">
        <w:rPr>
          <w:lang w:val="en-GB"/>
        </w:rPr>
        <w:t>cm by setting the top margin to 3,7</w:t>
      </w:r>
      <w:r w:rsidR="00AA48B9" w:rsidRPr="00AA48B9">
        <w:rPr>
          <w:spacing w:val="-30"/>
          <w:lang w:val="en-GB"/>
        </w:rPr>
        <w:t> </w:t>
      </w:r>
      <w:r w:rsidRPr="00AA0CDF">
        <w:rPr>
          <w:lang w:val="en-GB"/>
        </w:rPr>
        <w:t>cm and the bottom margin to 3</w:t>
      </w:r>
      <w:r w:rsidR="00AA48B9" w:rsidRPr="00AA48B9">
        <w:rPr>
          <w:spacing w:val="-30"/>
          <w:lang w:val="en-GB"/>
        </w:rPr>
        <w:t> </w:t>
      </w:r>
      <w:r w:rsidRPr="00AA0CDF">
        <w:rPr>
          <w:lang w:val="en-GB"/>
        </w:rPr>
        <w:t xml:space="preserve">cm. The layout dimensions are summarised in </w:t>
      </w:r>
      <w:r w:rsidR="00064577" w:rsidRPr="00925662">
        <w:rPr>
          <w:lang w:val="en-GB"/>
        </w:rPr>
        <w:t>table A1</w:t>
      </w:r>
      <w:r w:rsidR="00925662">
        <w:rPr>
          <w:lang w:val="en-GB"/>
        </w:rPr>
        <w:t>.</w:t>
      </w:r>
    </w:p>
    <w:p w14:paraId="72AF7EB2" w14:textId="77777777" w:rsidR="00043E05" w:rsidRPr="00AA0CDF" w:rsidRDefault="00043E05" w:rsidP="006407FA">
      <w:pPr>
        <w:pStyle w:val="BodyText"/>
        <w:rPr>
          <w:lang w:val="en-GB"/>
        </w:rPr>
      </w:pPr>
    </w:p>
    <w:p w14:paraId="519C71E4" w14:textId="77777777" w:rsidR="006407FA" w:rsidRPr="00AA0CDF" w:rsidRDefault="006407FA" w:rsidP="006407FA">
      <w:pPr>
        <w:pStyle w:val="BodyText"/>
        <w:rPr>
          <w:lang w:val="en-GB"/>
        </w:rPr>
      </w:pPr>
    </w:p>
    <w:p w14:paraId="79CA2226" w14:textId="77777777" w:rsidR="006407FA" w:rsidRPr="00AA0CDF" w:rsidRDefault="006407FA" w:rsidP="006407FA">
      <w:pPr>
        <w:pStyle w:val="BodyText"/>
        <w:rPr>
          <w:lang w:val="en-GB"/>
        </w:rPr>
      </w:pPr>
    </w:p>
    <w:p w14:paraId="5A8D0257" w14:textId="77777777" w:rsidR="006407FA" w:rsidRPr="00AA0CDF" w:rsidRDefault="006407FA" w:rsidP="006407FA">
      <w:pPr>
        <w:pStyle w:val="BodyText"/>
        <w:rPr>
          <w:lang w:val="en-GB"/>
        </w:rPr>
      </w:pPr>
    </w:p>
    <w:p w14:paraId="6E9FAB3B" w14:textId="77777777" w:rsidR="00FF6127" w:rsidRPr="00AA0CDF" w:rsidRDefault="00FF6127" w:rsidP="00BA66C1">
      <w:pPr>
        <w:pStyle w:val="Title3notnumbered"/>
        <w:rPr>
          <w:lang w:val="en-GB"/>
        </w:rPr>
      </w:pPr>
      <w:bookmarkStart w:id="57" w:name="_Toc68102371"/>
      <w:r w:rsidRPr="00AA0CDF">
        <w:rPr>
          <w:lang w:val="en-GB"/>
        </w:rPr>
        <w:t>Sectioning and text body</w:t>
      </w:r>
      <w:bookmarkEnd w:id="55"/>
      <w:bookmarkEnd w:id="56"/>
      <w:bookmarkEnd w:id="57"/>
    </w:p>
    <w:p w14:paraId="7E78D849" w14:textId="77777777" w:rsidR="00043E05" w:rsidRPr="00AA0CDF" w:rsidRDefault="00043E05" w:rsidP="00043E05">
      <w:pPr>
        <w:pStyle w:val="BodyText"/>
        <w:rPr>
          <w:lang w:val="en-GB"/>
        </w:rPr>
      </w:pPr>
    </w:p>
    <w:p w14:paraId="7D0E7169" w14:textId="77777777" w:rsidR="0014049F" w:rsidRPr="00AA0CDF" w:rsidRDefault="0014049F" w:rsidP="0014049F">
      <w:pPr>
        <w:pStyle w:val="BodyText"/>
        <w:rPr>
          <w:lang w:val="en-GB"/>
        </w:rPr>
      </w:pPr>
      <w:r w:rsidRPr="00AA0CDF">
        <w:rPr>
          <w:lang w:val="en-GB"/>
        </w:rPr>
        <w:t>The font for the body text is Georgia 12</w:t>
      </w:r>
      <w:r w:rsidR="00AA48B9" w:rsidRPr="00AA48B9">
        <w:rPr>
          <w:spacing w:val="-30"/>
          <w:lang w:val="en-GB"/>
        </w:rPr>
        <w:t> </w:t>
      </w:r>
      <w:proofErr w:type="spellStart"/>
      <w:r w:rsidRPr="00AA0CDF">
        <w:rPr>
          <w:lang w:val="en-GB"/>
        </w:rPr>
        <w:t>pt</w:t>
      </w:r>
      <w:proofErr w:type="spellEnd"/>
      <w:r w:rsidRPr="00AA0CDF">
        <w:rPr>
          <w:lang w:val="en-GB"/>
        </w:rPr>
        <w:t xml:space="preserve">, as mentioned above, and Arial bold for the section titles. Use at most three levels of hierarchy in your text: section, </w:t>
      </w:r>
      <w:proofErr w:type="gramStart"/>
      <w:r w:rsidRPr="00AA0CDF">
        <w:rPr>
          <w:lang w:val="en-GB"/>
        </w:rPr>
        <w:t>subsection</w:t>
      </w:r>
      <w:proofErr w:type="gramEnd"/>
      <w:r w:rsidRPr="00AA0CDF">
        <w:rPr>
          <w:lang w:val="en-GB"/>
        </w:rPr>
        <w:t xml:space="preserve"> and subsubsection. The size of the section font is 16 </w:t>
      </w:r>
      <w:proofErr w:type="spellStart"/>
      <w:r w:rsidRPr="00AA0CDF">
        <w:rPr>
          <w:lang w:val="en-GB"/>
        </w:rPr>
        <w:t>pt</w:t>
      </w:r>
      <w:proofErr w:type="spellEnd"/>
      <w:r w:rsidRPr="00AA0CDF">
        <w:rPr>
          <w:lang w:val="en-GB"/>
        </w:rPr>
        <w:t>, with a space of 20,2</w:t>
      </w:r>
      <w:r w:rsidR="00AA48B9" w:rsidRPr="00AA48B9">
        <w:rPr>
          <w:spacing w:val="-30"/>
          <w:lang w:val="en-GB"/>
        </w:rPr>
        <w:t> </w:t>
      </w:r>
      <w:proofErr w:type="spellStart"/>
      <w:r w:rsidRPr="00AA0CDF">
        <w:rPr>
          <w:lang w:val="en-GB"/>
        </w:rPr>
        <w:t>pt</w:t>
      </w:r>
      <w:proofErr w:type="spellEnd"/>
      <w:r w:rsidRPr="00AA0CDF">
        <w:rPr>
          <w:lang w:val="en-GB"/>
        </w:rPr>
        <w:t xml:space="preserve"> before and 13,3</w:t>
      </w:r>
      <w:r w:rsidR="00AA48B9" w:rsidRPr="00AA48B9">
        <w:rPr>
          <w:spacing w:val="-30"/>
          <w:lang w:val="en-GB"/>
        </w:rPr>
        <w:t> </w:t>
      </w:r>
      <w:proofErr w:type="spellStart"/>
      <w:r w:rsidRPr="00AA0CDF">
        <w:rPr>
          <w:lang w:val="en-GB"/>
        </w:rPr>
        <w:t>pt</w:t>
      </w:r>
      <w:proofErr w:type="spellEnd"/>
      <w:r w:rsidRPr="00AA0CDF">
        <w:rPr>
          <w:lang w:val="en-GB"/>
        </w:rPr>
        <w:t xml:space="preserve"> after the title. For subsection titles, the font size is 14</w:t>
      </w:r>
      <w:r w:rsidR="00AA48B9" w:rsidRPr="00AA48B9">
        <w:rPr>
          <w:spacing w:val="-30"/>
          <w:lang w:val="en-GB"/>
        </w:rPr>
        <w:t> </w:t>
      </w:r>
      <w:proofErr w:type="spellStart"/>
      <w:r w:rsidRPr="00AA0CDF">
        <w:rPr>
          <w:lang w:val="en-GB"/>
        </w:rPr>
        <w:t>pt</w:t>
      </w:r>
      <w:proofErr w:type="spellEnd"/>
      <w:r w:rsidRPr="00AA0CDF">
        <w:rPr>
          <w:lang w:val="en-GB"/>
        </w:rPr>
        <w:t>, with space of 18,75</w:t>
      </w:r>
      <w:r w:rsidR="00AA48B9" w:rsidRPr="00AA48B9">
        <w:rPr>
          <w:spacing w:val="-30"/>
          <w:lang w:val="en-GB"/>
        </w:rPr>
        <w:t> </w:t>
      </w:r>
      <w:proofErr w:type="spellStart"/>
      <w:r w:rsidRPr="00AA0CDF">
        <w:rPr>
          <w:lang w:val="en-GB"/>
        </w:rPr>
        <w:t>pt</w:t>
      </w:r>
      <w:proofErr w:type="spellEnd"/>
      <w:r w:rsidRPr="00AA0CDF">
        <w:rPr>
          <w:lang w:val="en-GB"/>
        </w:rPr>
        <w:t xml:space="preserve"> and 8,65</w:t>
      </w:r>
      <w:r w:rsidR="00AA48B9" w:rsidRPr="00AA48B9">
        <w:rPr>
          <w:spacing w:val="-30"/>
          <w:lang w:val="en-GB"/>
        </w:rPr>
        <w:t> </w:t>
      </w:r>
      <w:proofErr w:type="spellStart"/>
      <w:r w:rsidRPr="00AA0CDF">
        <w:rPr>
          <w:lang w:val="en-GB"/>
        </w:rPr>
        <w:t>pt</w:t>
      </w:r>
      <w:proofErr w:type="spellEnd"/>
      <w:r w:rsidRPr="00AA0CDF">
        <w:rPr>
          <w:lang w:val="en-GB"/>
        </w:rPr>
        <w:t xml:space="preserve"> before and after, respectively. The subsubsection font size is 12</w:t>
      </w:r>
      <w:r w:rsidR="00AA48B9" w:rsidRPr="00AA48B9">
        <w:rPr>
          <w:spacing w:val="-30"/>
          <w:lang w:val="en-GB"/>
        </w:rPr>
        <w:t> </w:t>
      </w:r>
      <w:proofErr w:type="spellStart"/>
      <w:r w:rsidRPr="00AA0CDF">
        <w:rPr>
          <w:lang w:val="en-GB"/>
        </w:rPr>
        <w:t>pt</w:t>
      </w:r>
      <w:proofErr w:type="spellEnd"/>
      <w:r w:rsidRPr="00AA0CDF">
        <w:rPr>
          <w:lang w:val="en-GB"/>
        </w:rPr>
        <w:t xml:space="preserve"> and the space before and after the title is the same as for the subsection. The lower section numbering must use the section number of the higher section. For example, section number 2.1.3 refers to section 2, subsection 1 and subsubsection 3. The font and sizes for the three section hierarchies as well as the body text are given</w:t>
      </w:r>
      <w:ins w:id="58" w:author="Hellberg Bill" w:date="2020-03-27T12:42:00Z">
        <w:r w:rsidRPr="00AA0CDF">
          <w:rPr>
            <w:lang w:val="en-GB"/>
          </w:rPr>
          <w:t xml:space="preserve"> </w:t>
        </w:r>
      </w:ins>
      <w:r w:rsidRPr="00AA0CDF">
        <w:rPr>
          <w:lang w:val="en-GB"/>
        </w:rPr>
        <w:t xml:space="preserve">in </w:t>
      </w:r>
      <w:r w:rsidR="00064577" w:rsidRPr="00AB73FB">
        <w:rPr>
          <w:lang w:val="en-GB"/>
        </w:rPr>
        <w:t>table A2</w:t>
      </w:r>
      <w:r w:rsidR="00AB73FB">
        <w:rPr>
          <w:lang w:val="en-GB"/>
        </w:rPr>
        <w:t>.</w:t>
      </w:r>
    </w:p>
    <w:p w14:paraId="2E21C3F4" w14:textId="77777777" w:rsidR="00043E05" w:rsidRPr="00AA0CDF" w:rsidRDefault="00043E05" w:rsidP="00043E05">
      <w:pPr>
        <w:pStyle w:val="BodyText"/>
        <w:rPr>
          <w:lang w:val="en-GB"/>
        </w:rPr>
      </w:pPr>
    </w:p>
    <w:p w14:paraId="60673663" w14:textId="77777777" w:rsidR="00FF6127" w:rsidRPr="00AA0CDF" w:rsidRDefault="00FF6127" w:rsidP="00FF6127">
      <w:pPr>
        <w:pStyle w:val="Caption"/>
        <w:rPr>
          <w:lang w:val="en-GB"/>
        </w:rPr>
      </w:pPr>
      <w:r w:rsidRPr="00AB73FB">
        <w:rPr>
          <w:rFonts w:cs="Arial"/>
          <w:b/>
          <w:bCs/>
          <w:lang w:val="en-GB"/>
        </w:rPr>
        <w:t>Table A1:</w:t>
      </w:r>
      <w:r w:rsidRPr="00AB73FB">
        <w:rPr>
          <w:rFonts w:ascii="Georgia" w:hAnsi="Georgia"/>
          <w:i/>
          <w:lang w:val="en-GB"/>
        </w:rPr>
        <w:t xml:space="preserve"> </w:t>
      </w:r>
      <w:r w:rsidRPr="00AB73FB">
        <w:rPr>
          <w:rFonts w:ascii="Georgia" w:hAnsi="Georgia"/>
          <w:lang w:val="en-GB"/>
        </w:rPr>
        <w:t>Page layout dimensions.</w:t>
      </w:r>
    </w:p>
    <w:p w14:paraId="729E707E" w14:textId="77777777" w:rsidR="0014049F" w:rsidRPr="00AA0CDF" w:rsidRDefault="0014049F" w:rsidP="0014049F">
      <w:pPr>
        <w:pStyle w:val="BodyText"/>
        <w:rPr>
          <w:lang w:val="en-GB"/>
        </w:rPr>
      </w:pPr>
    </w:p>
    <w:tbl>
      <w:tblPr>
        <w:tblStyle w:val="PlainTable2"/>
        <w:tblW w:w="0" w:type="auto"/>
        <w:jc w:val="center"/>
        <w:tblCellMar>
          <w:left w:w="0" w:type="dxa"/>
          <w:right w:w="0" w:type="dxa"/>
        </w:tblCellMar>
        <w:tblLook w:val="04A0" w:firstRow="1" w:lastRow="0" w:firstColumn="1" w:lastColumn="0" w:noHBand="0" w:noVBand="1"/>
      </w:tblPr>
      <w:tblGrid>
        <w:gridCol w:w="2552"/>
        <w:gridCol w:w="1985"/>
      </w:tblGrid>
      <w:tr w:rsidR="00FF6127" w:rsidRPr="00B95252" w14:paraId="7FDF9E5F" w14:textId="77777777" w:rsidTr="0014049F">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34E8DA1" w14:textId="77777777" w:rsidR="00FF6127" w:rsidRPr="00AA0CDF" w:rsidRDefault="00FF6127" w:rsidP="0016400E">
            <w:pPr>
              <w:tabs>
                <w:tab w:val="right" w:pos="2194"/>
              </w:tabs>
              <w:rPr>
                <w:rFonts w:ascii="Arial" w:hAnsi="Arial" w:cs="Arial"/>
                <w:b w:val="0"/>
                <w:sz w:val="20"/>
                <w:szCs w:val="20"/>
                <w:lang w:val="en-GB"/>
              </w:rPr>
            </w:pPr>
            <w:r w:rsidRPr="00AA0CDF">
              <w:rPr>
                <w:rFonts w:ascii="Arial" w:hAnsi="Arial" w:cs="Arial"/>
                <w:b w:val="0"/>
                <w:sz w:val="20"/>
                <w:szCs w:val="20"/>
                <w:lang w:val="en-GB"/>
              </w:rPr>
              <w:t>Paper size</w:t>
            </w:r>
          </w:p>
        </w:tc>
        <w:tc>
          <w:tcPr>
            <w:tcW w:w="1985" w:type="dxa"/>
          </w:tcPr>
          <w:p w14:paraId="379C3D12" w14:textId="77777777" w:rsidR="00FF6127" w:rsidRPr="00AA0CDF" w:rsidRDefault="00FF6127" w:rsidP="0016400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AA0CDF">
              <w:rPr>
                <w:rFonts w:ascii="Arial" w:hAnsi="Arial" w:cs="Arial"/>
                <w:b w:val="0"/>
                <w:sz w:val="20"/>
                <w:szCs w:val="20"/>
                <w:lang w:val="en-GB"/>
              </w:rPr>
              <w:t>A4</w:t>
            </w:r>
          </w:p>
        </w:tc>
      </w:tr>
      <w:tr w:rsidR="00FF6127" w:rsidRPr="00B95252" w14:paraId="31B1401E"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0CBA39D" w14:textId="77777777" w:rsidR="00FF6127" w:rsidRPr="00AA0CDF" w:rsidRDefault="00FF6127" w:rsidP="0016400E">
            <w:pPr>
              <w:tabs>
                <w:tab w:val="right" w:pos="2194"/>
              </w:tabs>
              <w:rPr>
                <w:rFonts w:ascii="Arial" w:hAnsi="Arial" w:cs="Arial"/>
                <w:b w:val="0"/>
                <w:sz w:val="20"/>
                <w:szCs w:val="20"/>
                <w:lang w:val="en-GB"/>
              </w:rPr>
            </w:pPr>
            <w:r w:rsidRPr="00AA0CDF">
              <w:rPr>
                <w:rFonts w:ascii="Arial" w:hAnsi="Arial" w:cs="Arial"/>
                <w:b w:val="0"/>
                <w:sz w:val="20"/>
                <w:szCs w:val="20"/>
                <w:lang w:val="en-GB"/>
              </w:rPr>
              <w:t>Text width</w:t>
            </w:r>
            <w:r w:rsidRPr="00AA0CDF">
              <w:rPr>
                <w:rFonts w:ascii="Arial" w:hAnsi="Arial" w:cs="Arial"/>
                <w:b w:val="0"/>
                <w:sz w:val="20"/>
                <w:szCs w:val="20"/>
                <w:lang w:val="en-GB"/>
              </w:rPr>
              <w:tab/>
            </w:r>
          </w:p>
        </w:tc>
        <w:tc>
          <w:tcPr>
            <w:tcW w:w="1985" w:type="dxa"/>
          </w:tcPr>
          <w:p w14:paraId="5F5096AC"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14,2 cm</w:t>
            </w:r>
          </w:p>
        </w:tc>
      </w:tr>
      <w:tr w:rsidR="00FF6127" w:rsidRPr="00B95252" w14:paraId="602DF6AB"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7F58D7F" w14:textId="77777777" w:rsidR="00FF6127" w:rsidRPr="00AA0CDF" w:rsidRDefault="00FF6127" w:rsidP="0016400E">
            <w:pPr>
              <w:tabs>
                <w:tab w:val="right" w:pos="2194"/>
              </w:tabs>
              <w:rPr>
                <w:rFonts w:ascii="Arial" w:hAnsi="Arial" w:cs="Arial"/>
                <w:b w:val="0"/>
                <w:sz w:val="20"/>
                <w:szCs w:val="20"/>
                <w:lang w:val="en-GB"/>
              </w:rPr>
            </w:pPr>
            <w:r w:rsidRPr="00AA0CDF">
              <w:rPr>
                <w:rFonts w:ascii="Arial" w:hAnsi="Arial" w:cs="Arial"/>
                <w:b w:val="0"/>
                <w:sz w:val="20"/>
                <w:szCs w:val="20"/>
                <w:lang w:val="en-GB"/>
              </w:rPr>
              <w:t>Top margin</w:t>
            </w:r>
          </w:p>
        </w:tc>
        <w:tc>
          <w:tcPr>
            <w:tcW w:w="1985" w:type="dxa"/>
          </w:tcPr>
          <w:p w14:paraId="22422FBC" w14:textId="77777777" w:rsidR="00FF6127" w:rsidRPr="00AA0CDF"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3,7 cm</w:t>
            </w:r>
          </w:p>
        </w:tc>
      </w:tr>
      <w:tr w:rsidR="00FF6127" w:rsidRPr="00B95252" w14:paraId="296FF403"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5E5CE0E0" w14:textId="77777777" w:rsidR="00FF6127" w:rsidRPr="00AA0CDF" w:rsidRDefault="00FF6127" w:rsidP="0016400E">
            <w:pPr>
              <w:tabs>
                <w:tab w:val="right" w:pos="2194"/>
              </w:tabs>
              <w:rPr>
                <w:rFonts w:ascii="Arial" w:hAnsi="Arial" w:cs="Arial"/>
                <w:b w:val="0"/>
                <w:sz w:val="20"/>
                <w:szCs w:val="20"/>
                <w:lang w:val="en-GB"/>
              </w:rPr>
            </w:pPr>
            <w:r w:rsidRPr="00AA0CDF">
              <w:rPr>
                <w:rFonts w:ascii="Arial" w:hAnsi="Arial" w:cs="Arial"/>
                <w:b w:val="0"/>
                <w:sz w:val="20"/>
                <w:szCs w:val="20"/>
                <w:lang w:val="en-GB"/>
              </w:rPr>
              <w:t>Bottom margin</w:t>
            </w:r>
          </w:p>
        </w:tc>
        <w:tc>
          <w:tcPr>
            <w:tcW w:w="1985" w:type="dxa"/>
          </w:tcPr>
          <w:p w14:paraId="2C2BDAA7"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3,0 cm</w:t>
            </w:r>
          </w:p>
        </w:tc>
      </w:tr>
      <w:tr w:rsidR="00FF6127" w:rsidRPr="00B95252" w14:paraId="4EA5A59D"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6F0EB89" w14:textId="77777777" w:rsidR="00FF6127" w:rsidRPr="00AA0CDF" w:rsidRDefault="00FF6127" w:rsidP="0016400E">
            <w:pPr>
              <w:rPr>
                <w:rFonts w:ascii="Arial" w:hAnsi="Arial" w:cs="Arial"/>
                <w:b w:val="0"/>
                <w:sz w:val="20"/>
                <w:szCs w:val="20"/>
                <w:lang w:val="en-GB"/>
              </w:rPr>
            </w:pPr>
            <w:r w:rsidRPr="00AA0CDF">
              <w:rPr>
                <w:rFonts w:ascii="Arial" w:hAnsi="Arial" w:cs="Arial"/>
                <w:sz w:val="20"/>
                <w:szCs w:val="20"/>
                <w:lang w:val="en-GB"/>
              </w:rPr>
              <w:t>Online document</w:t>
            </w:r>
          </w:p>
        </w:tc>
        <w:tc>
          <w:tcPr>
            <w:tcW w:w="1985" w:type="dxa"/>
          </w:tcPr>
          <w:p w14:paraId="2388B572" w14:textId="77777777" w:rsidR="00FF6127" w:rsidRPr="00AA0CDF"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F6127" w:rsidRPr="00B95252" w14:paraId="4E5AF814"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3CF51A6" w14:textId="77777777" w:rsidR="00FF6127" w:rsidRPr="00AA0CDF" w:rsidRDefault="00FF6127" w:rsidP="0016400E">
            <w:pPr>
              <w:rPr>
                <w:rFonts w:ascii="Arial" w:hAnsi="Arial" w:cs="Arial"/>
                <w:sz w:val="20"/>
                <w:szCs w:val="20"/>
                <w:lang w:val="en-GB"/>
              </w:rPr>
            </w:pPr>
            <w:r w:rsidRPr="00AA0CDF">
              <w:rPr>
                <w:rFonts w:ascii="Arial" w:hAnsi="Arial" w:cs="Arial"/>
                <w:b w:val="0"/>
                <w:sz w:val="20"/>
                <w:szCs w:val="20"/>
                <w:lang w:val="en-GB"/>
              </w:rPr>
              <w:t>Left margin</w:t>
            </w:r>
          </w:p>
        </w:tc>
        <w:tc>
          <w:tcPr>
            <w:tcW w:w="1985" w:type="dxa"/>
          </w:tcPr>
          <w:p w14:paraId="037C3070"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3,4 cm</w:t>
            </w:r>
          </w:p>
        </w:tc>
      </w:tr>
      <w:tr w:rsidR="00FF6127" w:rsidRPr="00B95252" w14:paraId="117878AA"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12EBE45F" w14:textId="77777777" w:rsidR="00FF6127" w:rsidRPr="00AA0CDF" w:rsidRDefault="00FF6127" w:rsidP="0016400E">
            <w:pPr>
              <w:rPr>
                <w:rFonts w:ascii="Arial" w:hAnsi="Arial" w:cs="Arial"/>
                <w:b w:val="0"/>
                <w:sz w:val="20"/>
                <w:szCs w:val="20"/>
                <w:lang w:val="en-GB"/>
              </w:rPr>
            </w:pPr>
            <w:r w:rsidRPr="00AA0CDF">
              <w:rPr>
                <w:rFonts w:ascii="Arial" w:hAnsi="Arial" w:cs="Arial"/>
                <w:b w:val="0"/>
                <w:sz w:val="20"/>
                <w:szCs w:val="20"/>
                <w:lang w:val="en-GB"/>
              </w:rPr>
              <w:t>Right margin</w:t>
            </w:r>
          </w:p>
        </w:tc>
        <w:tc>
          <w:tcPr>
            <w:tcW w:w="1985" w:type="dxa"/>
          </w:tcPr>
          <w:p w14:paraId="7EA4C076" w14:textId="77777777" w:rsidR="00FF6127" w:rsidRPr="00AA0CDF"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3,4 cm</w:t>
            </w:r>
          </w:p>
        </w:tc>
      </w:tr>
      <w:tr w:rsidR="00FF6127" w:rsidRPr="00B95252" w14:paraId="3C91FACC"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55B9C6BB" w14:textId="77777777" w:rsidR="00FF6127" w:rsidRPr="00AA0CDF" w:rsidRDefault="00FF6127" w:rsidP="0016400E">
            <w:pPr>
              <w:rPr>
                <w:rFonts w:ascii="Arial" w:hAnsi="Arial" w:cs="Arial"/>
                <w:b w:val="0"/>
                <w:sz w:val="20"/>
                <w:szCs w:val="20"/>
                <w:lang w:val="en-GB"/>
              </w:rPr>
            </w:pPr>
            <w:r w:rsidRPr="00AA0CDF">
              <w:rPr>
                <w:rFonts w:ascii="Arial" w:hAnsi="Arial" w:cs="Arial"/>
                <w:sz w:val="20"/>
                <w:szCs w:val="20"/>
                <w:lang w:val="en-GB"/>
              </w:rPr>
              <w:t>Printed document</w:t>
            </w:r>
          </w:p>
        </w:tc>
        <w:tc>
          <w:tcPr>
            <w:tcW w:w="1985" w:type="dxa"/>
          </w:tcPr>
          <w:p w14:paraId="5309DDE2"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AA0CDF">
              <w:rPr>
                <w:rFonts w:ascii="Arial" w:hAnsi="Arial" w:cs="Arial"/>
                <w:b/>
                <w:sz w:val="20"/>
                <w:szCs w:val="20"/>
                <w:lang w:val="en-GB"/>
              </w:rPr>
              <w:t>(for binding)</w:t>
            </w:r>
          </w:p>
        </w:tc>
      </w:tr>
      <w:tr w:rsidR="00FF6127" w:rsidRPr="00B95252" w14:paraId="19F4D7AF"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74F39D4" w14:textId="77777777" w:rsidR="00FF6127" w:rsidRPr="00AA0CDF" w:rsidRDefault="00FF6127" w:rsidP="0016400E">
            <w:pPr>
              <w:rPr>
                <w:rFonts w:ascii="Arial" w:hAnsi="Arial" w:cs="Arial"/>
                <w:sz w:val="20"/>
                <w:szCs w:val="20"/>
                <w:lang w:val="en-GB"/>
              </w:rPr>
            </w:pPr>
            <w:r w:rsidRPr="00AA0CDF">
              <w:rPr>
                <w:rFonts w:ascii="Arial" w:hAnsi="Arial" w:cs="Arial"/>
                <w:b w:val="0"/>
                <w:sz w:val="20"/>
                <w:szCs w:val="20"/>
                <w:lang w:val="en-GB"/>
              </w:rPr>
              <w:t>Left margin</w:t>
            </w:r>
          </w:p>
        </w:tc>
        <w:tc>
          <w:tcPr>
            <w:tcW w:w="1985" w:type="dxa"/>
          </w:tcPr>
          <w:p w14:paraId="456A4C10" w14:textId="77777777" w:rsidR="00FF6127" w:rsidRPr="00AA0CDF"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4,8 cm</w:t>
            </w:r>
          </w:p>
        </w:tc>
      </w:tr>
      <w:tr w:rsidR="00FF6127" w:rsidRPr="00B95252" w14:paraId="5368631D"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61030E31" w14:textId="77777777" w:rsidR="00FF6127" w:rsidRPr="00AA0CDF" w:rsidRDefault="00FF6127" w:rsidP="0016400E">
            <w:pPr>
              <w:rPr>
                <w:rFonts w:ascii="Arial" w:hAnsi="Arial" w:cs="Arial"/>
                <w:b w:val="0"/>
                <w:sz w:val="20"/>
                <w:szCs w:val="20"/>
                <w:lang w:val="en-GB"/>
              </w:rPr>
            </w:pPr>
            <w:r w:rsidRPr="00AA0CDF">
              <w:rPr>
                <w:rFonts w:ascii="Arial" w:hAnsi="Arial" w:cs="Arial"/>
                <w:b w:val="0"/>
                <w:sz w:val="20"/>
                <w:szCs w:val="20"/>
                <w:lang w:val="en-GB"/>
              </w:rPr>
              <w:t>Right margin</w:t>
            </w:r>
          </w:p>
        </w:tc>
        <w:tc>
          <w:tcPr>
            <w:tcW w:w="1985" w:type="dxa"/>
          </w:tcPr>
          <w:p w14:paraId="4D4461CA"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2,0 cm</w:t>
            </w:r>
          </w:p>
        </w:tc>
      </w:tr>
    </w:tbl>
    <w:p w14:paraId="66AF3C7B" w14:textId="77777777" w:rsidR="00FF6127" w:rsidRPr="00064577" w:rsidRDefault="00FF6127" w:rsidP="00FF6127">
      <w:pPr>
        <w:rPr>
          <w:rFonts w:ascii="Georgia" w:hAnsi="Georgia"/>
          <w:sz w:val="24"/>
          <w:szCs w:val="24"/>
          <w:lang w:val="en-GB"/>
        </w:rPr>
      </w:pPr>
    </w:p>
    <w:p w14:paraId="6BB01891" w14:textId="77777777" w:rsidR="00FF6127" w:rsidRPr="00AA0CDF" w:rsidRDefault="00FF6127" w:rsidP="00FF6127">
      <w:pPr>
        <w:pStyle w:val="Caption"/>
        <w:rPr>
          <w:rFonts w:ascii="Georgia" w:hAnsi="Georgia"/>
          <w:lang w:val="en-GB"/>
        </w:rPr>
      </w:pPr>
      <w:r w:rsidRPr="00AB73FB">
        <w:rPr>
          <w:rFonts w:cs="Arial"/>
          <w:b/>
          <w:bCs/>
          <w:lang w:val="en-GB"/>
        </w:rPr>
        <w:t>Table A2:</w:t>
      </w:r>
      <w:r w:rsidRPr="00AA0CDF">
        <w:rPr>
          <w:rFonts w:ascii="Georgia" w:hAnsi="Georgia"/>
          <w:lang w:val="en-GB"/>
        </w:rPr>
        <w:t xml:space="preserve"> Fonts and font sizes to be used in the title, section titles and the body text.</w:t>
      </w:r>
    </w:p>
    <w:p w14:paraId="5DAB635E" w14:textId="77777777" w:rsidR="00043E05" w:rsidRPr="00AA0CDF" w:rsidRDefault="00043E05" w:rsidP="00043E05">
      <w:pPr>
        <w:pStyle w:val="BodyText"/>
        <w:rPr>
          <w:lang w:val="en-GB"/>
        </w:rPr>
      </w:pPr>
    </w:p>
    <w:tbl>
      <w:tblPr>
        <w:tblStyle w:val="PlainTable2"/>
        <w:tblW w:w="0" w:type="auto"/>
        <w:jc w:val="center"/>
        <w:tblBorders>
          <w:top w:val="single" w:sz="12" w:space="0" w:color="auto"/>
          <w:insideH w:val="single" w:sz="4" w:space="0" w:color="7F7F7F" w:themeColor="text1" w:themeTint="80"/>
        </w:tblBorders>
        <w:tblCellMar>
          <w:top w:w="28" w:type="dxa"/>
          <w:left w:w="0" w:type="dxa"/>
          <w:bottom w:w="28" w:type="dxa"/>
          <w:right w:w="0" w:type="dxa"/>
        </w:tblCellMar>
        <w:tblLook w:val="04A0" w:firstRow="1" w:lastRow="0" w:firstColumn="1" w:lastColumn="0" w:noHBand="0" w:noVBand="1"/>
      </w:tblPr>
      <w:tblGrid>
        <w:gridCol w:w="1843"/>
        <w:gridCol w:w="1418"/>
        <w:gridCol w:w="1134"/>
      </w:tblGrid>
      <w:tr w:rsidR="00FF6127" w:rsidRPr="00B95252" w14:paraId="1D177A02" w14:textId="77777777" w:rsidTr="00E75480">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bottom w:val="single" w:sz="8" w:space="0" w:color="auto"/>
            </w:tcBorders>
          </w:tcPr>
          <w:p w14:paraId="130FEE2F" w14:textId="77777777" w:rsidR="00FF6127" w:rsidRPr="00AA0CDF" w:rsidRDefault="00FF6127" w:rsidP="0016400E">
            <w:pPr>
              <w:rPr>
                <w:rFonts w:ascii="Arial" w:hAnsi="Arial" w:cs="Arial"/>
                <w:sz w:val="20"/>
                <w:szCs w:val="20"/>
                <w:lang w:val="en-GB"/>
              </w:rPr>
            </w:pPr>
            <w:r w:rsidRPr="00AA0CDF">
              <w:rPr>
                <w:rFonts w:ascii="Arial" w:hAnsi="Arial" w:cs="Arial"/>
                <w:sz w:val="20"/>
                <w:szCs w:val="20"/>
                <w:lang w:val="en-GB"/>
              </w:rPr>
              <w:t>Text</w:t>
            </w:r>
          </w:p>
        </w:tc>
        <w:tc>
          <w:tcPr>
            <w:tcW w:w="1418" w:type="dxa"/>
            <w:tcBorders>
              <w:top w:val="single" w:sz="8" w:space="0" w:color="auto"/>
              <w:bottom w:val="single" w:sz="8" w:space="0" w:color="auto"/>
            </w:tcBorders>
          </w:tcPr>
          <w:p w14:paraId="65313D2A" w14:textId="77777777" w:rsidR="00FF6127" w:rsidRPr="00AA0CDF" w:rsidRDefault="00FF6127" w:rsidP="001640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Font</w:t>
            </w:r>
          </w:p>
        </w:tc>
        <w:tc>
          <w:tcPr>
            <w:tcW w:w="1134" w:type="dxa"/>
            <w:tcBorders>
              <w:top w:val="single" w:sz="8" w:space="0" w:color="auto"/>
              <w:bottom w:val="single" w:sz="8" w:space="0" w:color="auto"/>
            </w:tcBorders>
          </w:tcPr>
          <w:p w14:paraId="2D046806" w14:textId="77777777" w:rsidR="00FF6127" w:rsidRPr="00AA0CDF" w:rsidRDefault="00FF6127" w:rsidP="0016400E">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Size (</w:t>
            </w:r>
            <w:proofErr w:type="spellStart"/>
            <w:r w:rsidRPr="00AA0CDF">
              <w:rPr>
                <w:rFonts w:ascii="Arial" w:hAnsi="Arial" w:cs="Arial"/>
                <w:sz w:val="20"/>
                <w:szCs w:val="20"/>
                <w:lang w:val="en-GB"/>
              </w:rPr>
              <w:t>pt</w:t>
            </w:r>
            <w:proofErr w:type="spellEnd"/>
            <w:r w:rsidRPr="00AA0CDF">
              <w:rPr>
                <w:rFonts w:ascii="Arial" w:hAnsi="Arial" w:cs="Arial"/>
                <w:sz w:val="20"/>
                <w:szCs w:val="20"/>
                <w:lang w:val="en-GB"/>
              </w:rPr>
              <w:t>)</w:t>
            </w:r>
          </w:p>
        </w:tc>
      </w:tr>
      <w:tr w:rsidR="00FF6127" w:rsidRPr="00B95252" w14:paraId="7BE70BC6" w14:textId="77777777" w:rsidTr="00E754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bottom w:val="none" w:sz="0" w:space="0" w:color="auto"/>
            </w:tcBorders>
          </w:tcPr>
          <w:p w14:paraId="28B071AD" w14:textId="77777777" w:rsidR="00FF6127" w:rsidRPr="00AA0CDF" w:rsidRDefault="00FF6127" w:rsidP="0016400E">
            <w:pPr>
              <w:rPr>
                <w:rFonts w:ascii="Arial" w:hAnsi="Arial" w:cs="Arial"/>
                <w:b w:val="0"/>
                <w:sz w:val="20"/>
                <w:szCs w:val="20"/>
                <w:lang w:val="en-GB"/>
              </w:rPr>
            </w:pPr>
            <w:r w:rsidRPr="00AA0CDF">
              <w:rPr>
                <w:rFonts w:ascii="Arial" w:hAnsi="Arial" w:cs="Arial"/>
                <w:b w:val="0"/>
                <w:sz w:val="20"/>
                <w:szCs w:val="20"/>
                <w:lang w:val="en-GB"/>
              </w:rPr>
              <w:t>Title</w:t>
            </w:r>
          </w:p>
        </w:tc>
        <w:tc>
          <w:tcPr>
            <w:tcW w:w="1418" w:type="dxa"/>
            <w:tcBorders>
              <w:top w:val="single" w:sz="8" w:space="0" w:color="auto"/>
              <w:bottom w:val="none" w:sz="0" w:space="0" w:color="auto"/>
            </w:tcBorders>
          </w:tcPr>
          <w:p w14:paraId="1405B040"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Arial bold</w:t>
            </w:r>
          </w:p>
        </w:tc>
        <w:tc>
          <w:tcPr>
            <w:tcW w:w="1134" w:type="dxa"/>
            <w:tcBorders>
              <w:top w:val="single" w:sz="8" w:space="0" w:color="auto"/>
              <w:bottom w:val="none" w:sz="0" w:space="0" w:color="auto"/>
            </w:tcBorders>
          </w:tcPr>
          <w:p w14:paraId="394735C8" w14:textId="77777777" w:rsidR="00FF6127" w:rsidRPr="00AA0CDF"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18</w:t>
            </w:r>
          </w:p>
        </w:tc>
      </w:tr>
      <w:tr w:rsidR="00FF6127" w:rsidRPr="00B95252" w14:paraId="1BC31545" w14:textId="77777777" w:rsidTr="00E754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Pr>
          <w:p w14:paraId="69BBAE20" w14:textId="77777777" w:rsidR="00FF6127" w:rsidRPr="00AA0CDF" w:rsidRDefault="00FF6127" w:rsidP="0016400E">
            <w:pPr>
              <w:rPr>
                <w:rFonts w:ascii="Arial" w:hAnsi="Arial" w:cs="Arial"/>
                <w:b w:val="0"/>
                <w:sz w:val="20"/>
                <w:szCs w:val="20"/>
                <w:lang w:val="en-GB"/>
              </w:rPr>
            </w:pPr>
            <w:r w:rsidRPr="00AA0CDF">
              <w:rPr>
                <w:rFonts w:ascii="Arial" w:hAnsi="Arial" w:cs="Arial"/>
                <w:b w:val="0"/>
                <w:sz w:val="20"/>
                <w:szCs w:val="20"/>
                <w:lang w:val="en-GB"/>
              </w:rPr>
              <w:t>Section</w:t>
            </w:r>
          </w:p>
        </w:tc>
        <w:tc>
          <w:tcPr>
            <w:tcW w:w="1418" w:type="dxa"/>
          </w:tcPr>
          <w:p w14:paraId="601403EC" w14:textId="77777777" w:rsidR="00FF6127" w:rsidRPr="00AA0CDF"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Arial bold</w:t>
            </w:r>
          </w:p>
        </w:tc>
        <w:tc>
          <w:tcPr>
            <w:tcW w:w="1134" w:type="dxa"/>
          </w:tcPr>
          <w:p w14:paraId="7AE77010" w14:textId="77777777" w:rsidR="00FF6127" w:rsidRPr="00AA0CDF"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16</w:t>
            </w:r>
          </w:p>
        </w:tc>
      </w:tr>
      <w:tr w:rsidR="00FF6127" w:rsidRPr="00B95252" w14:paraId="2BF8CA7A" w14:textId="77777777" w:rsidTr="00E754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tcBorders>
          </w:tcPr>
          <w:p w14:paraId="2613AA7F" w14:textId="77777777" w:rsidR="00FF6127" w:rsidRPr="00AA0CDF" w:rsidRDefault="00FF6127" w:rsidP="0016400E">
            <w:pPr>
              <w:rPr>
                <w:rFonts w:ascii="Arial" w:hAnsi="Arial" w:cs="Arial"/>
                <w:b w:val="0"/>
                <w:sz w:val="20"/>
                <w:szCs w:val="20"/>
                <w:lang w:val="en-GB"/>
              </w:rPr>
            </w:pPr>
            <w:r w:rsidRPr="00AA0CDF">
              <w:rPr>
                <w:rFonts w:ascii="Arial" w:hAnsi="Arial" w:cs="Arial"/>
                <w:b w:val="0"/>
                <w:sz w:val="20"/>
                <w:szCs w:val="20"/>
                <w:lang w:val="en-GB"/>
              </w:rPr>
              <w:t>Subsection</w:t>
            </w:r>
          </w:p>
        </w:tc>
        <w:tc>
          <w:tcPr>
            <w:tcW w:w="1418" w:type="dxa"/>
            <w:tcBorders>
              <w:top w:val="none" w:sz="0" w:space="0" w:color="auto"/>
            </w:tcBorders>
          </w:tcPr>
          <w:p w14:paraId="5B8086FA"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Arial bold</w:t>
            </w:r>
          </w:p>
        </w:tc>
        <w:tc>
          <w:tcPr>
            <w:tcW w:w="1134" w:type="dxa"/>
            <w:tcBorders>
              <w:top w:val="none" w:sz="0" w:space="0" w:color="auto"/>
            </w:tcBorders>
          </w:tcPr>
          <w:p w14:paraId="6CC7118A" w14:textId="77777777" w:rsidR="00FF6127" w:rsidRPr="00AA0CDF"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14</w:t>
            </w:r>
          </w:p>
        </w:tc>
      </w:tr>
      <w:tr w:rsidR="00FF6127" w:rsidRPr="00B95252" w14:paraId="7FBA674A" w14:textId="77777777" w:rsidTr="00E7548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single" w:sz="4" w:space="0" w:color="7F7F7F" w:themeColor="text1" w:themeTint="80"/>
            </w:tcBorders>
          </w:tcPr>
          <w:p w14:paraId="027C812B" w14:textId="77777777" w:rsidR="00FF6127" w:rsidRPr="00AA0CDF" w:rsidRDefault="00FF6127" w:rsidP="0016400E">
            <w:pPr>
              <w:rPr>
                <w:rFonts w:ascii="Arial" w:hAnsi="Arial" w:cs="Arial"/>
                <w:b w:val="0"/>
                <w:sz w:val="20"/>
                <w:szCs w:val="20"/>
                <w:lang w:val="en-GB"/>
              </w:rPr>
            </w:pPr>
            <w:r w:rsidRPr="00AA0CDF">
              <w:rPr>
                <w:rFonts w:ascii="Arial" w:hAnsi="Arial" w:cs="Arial"/>
                <w:b w:val="0"/>
                <w:sz w:val="20"/>
                <w:szCs w:val="20"/>
                <w:lang w:val="en-GB"/>
              </w:rPr>
              <w:t>Subsubsection</w:t>
            </w:r>
          </w:p>
        </w:tc>
        <w:tc>
          <w:tcPr>
            <w:tcW w:w="1418" w:type="dxa"/>
            <w:tcBorders>
              <w:top w:val="single" w:sz="4" w:space="0" w:color="7F7F7F" w:themeColor="text1" w:themeTint="80"/>
              <w:bottom w:val="single" w:sz="4" w:space="0" w:color="7F7F7F" w:themeColor="text1" w:themeTint="80"/>
            </w:tcBorders>
          </w:tcPr>
          <w:p w14:paraId="7D73EFBC" w14:textId="77777777" w:rsidR="00FF6127" w:rsidRPr="00AA0CDF"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Arial bold</w:t>
            </w:r>
          </w:p>
        </w:tc>
        <w:tc>
          <w:tcPr>
            <w:tcW w:w="1134" w:type="dxa"/>
            <w:tcBorders>
              <w:top w:val="single" w:sz="4" w:space="0" w:color="7F7F7F" w:themeColor="text1" w:themeTint="80"/>
              <w:bottom w:val="single" w:sz="4" w:space="0" w:color="7F7F7F" w:themeColor="text1" w:themeTint="80"/>
            </w:tcBorders>
          </w:tcPr>
          <w:p w14:paraId="63C10A70" w14:textId="77777777" w:rsidR="00FF6127" w:rsidRPr="00AA0CDF"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12</w:t>
            </w:r>
          </w:p>
        </w:tc>
      </w:tr>
      <w:tr w:rsidR="00FF6127" w:rsidRPr="00B95252" w14:paraId="356BC0E9" w14:textId="77777777" w:rsidTr="00E7548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843" w:type="dxa"/>
            <w:tcBorders>
              <w:bottom w:val="single" w:sz="8" w:space="0" w:color="auto"/>
            </w:tcBorders>
          </w:tcPr>
          <w:p w14:paraId="2D1984B6" w14:textId="77777777" w:rsidR="00FF6127" w:rsidRPr="00AA0CDF" w:rsidRDefault="00FF6127" w:rsidP="0016400E">
            <w:pPr>
              <w:rPr>
                <w:rFonts w:ascii="Arial" w:hAnsi="Arial" w:cs="Arial"/>
                <w:b w:val="0"/>
                <w:sz w:val="20"/>
                <w:szCs w:val="20"/>
                <w:lang w:val="en-GB"/>
              </w:rPr>
            </w:pPr>
            <w:r w:rsidRPr="00AA0CDF">
              <w:rPr>
                <w:rFonts w:ascii="Arial" w:hAnsi="Arial" w:cs="Arial"/>
                <w:b w:val="0"/>
                <w:sz w:val="20"/>
                <w:szCs w:val="20"/>
                <w:lang w:val="en-GB"/>
              </w:rPr>
              <w:t>Body text</w:t>
            </w:r>
          </w:p>
        </w:tc>
        <w:tc>
          <w:tcPr>
            <w:tcW w:w="1418" w:type="dxa"/>
            <w:tcBorders>
              <w:bottom w:val="single" w:sz="8" w:space="0" w:color="auto"/>
            </w:tcBorders>
          </w:tcPr>
          <w:p w14:paraId="4704F34A" w14:textId="77777777" w:rsidR="00FF6127" w:rsidRPr="00AA0CDF"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Georgia</w:t>
            </w:r>
          </w:p>
        </w:tc>
        <w:tc>
          <w:tcPr>
            <w:tcW w:w="1134" w:type="dxa"/>
            <w:tcBorders>
              <w:bottom w:val="single" w:sz="8" w:space="0" w:color="auto"/>
            </w:tcBorders>
          </w:tcPr>
          <w:p w14:paraId="23F62810" w14:textId="77777777" w:rsidR="00FF6127" w:rsidRPr="00AA0CDF"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A0CDF">
              <w:rPr>
                <w:rFonts w:ascii="Arial" w:hAnsi="Arial" w:cs="Arial"/>
                <w:sz w:val="20"/>
                <w:szCs w:val="20"/>
                <w:lang w:val="en-GB"/>
              </w:rPr>
              <w:t>12</w:t>
            </w:r>
          </w:p>
        </w:tc>
      </w:tr>
    </w:tbl>
    <w:p w14:paraId="01D46EFC" w14:textId="77777777" w:rsidR="00FF6127" w:rsidRPr="00064577" w:rsidRDefault="00FF6127" w:rsidP="00FF6127">
      <w:pPr>
        <w:rPr>
          <w:rFonts w:ascii="Georgia" w:hAnsi="Georgia"/>
          <w:sz w:val="24"/>
          <w:szCs w:val="24"/>
          <w:lang w:val="en-GB"/>
        </w:rPr>
      </w:pPr>
    </w:p>
    <w:p w14:paraId="4DB25FD6" w14:textId="77777777" w:rsidR="00FF6127" w:rsidRPr="00AA0CDF" w:rsidRDefault="00FF6127" w:rsidP="00043E05">
      <w:pPr>
        <w:pStyle w:val="BodyText"/>
        <w:rPr>
          <w:lang w:val="en-GB"/>
        </w:rPr>
      </w:pPr>
      <w:r w:rsidRPr="00AA0CDF">
        <w:rPr>
          <w:lang w:val="en-GB"/>
        </w:rPr>
        <w:t>The font size used for the text on the abstract page(s) is 11</w:t>
      </w:r>
      <w:r w:rsidRPr="00AA0CDF">
        <w:rPr>
          <w:spacing w:val="-20"/>
          <w:lang w:val="en-GB"/>
        </w:rPr>
        <w:t> </w:t>
      </w:r>
      <w:proofErr w:type="spellStart"/>
      <w:r w:rsidRPr="00AA0CDF">
        <w:rPr>
          <w:lang w:val="en-GB"/>
        </w:rPr>
        <w:t>pt</w:t>
      </w:r>
      <w:proofErr w:type="spellEnd"/>
      <w:r w:rsidRPr="00AA0CDF">
        <w:rPr>
          <w:lang w:val="en-GB"/>
        </w:rPr>
        <w:t xml:space="preserve"> both for the field labels as well as for the normal text.</w:t>
      </w:r>
    </w:p>
    <w:p w14:paraId="4F13679D" w14:textId="77777777" w:rsidR="00043E05" w:rsidRPr="00AA0CDF" w:rsidRDefault="00043E05" w:rsidP="00043E05">
      <w:pPr>
        <w:pStyle w:val="BodyText"/>
        <w:rPr>
          <w:lang w:val="en-GB"/>
        </w:rPr>
      </w:pPr>
    </w:p>
    <w:p w14:paraId="367ADED5" w14:textId="77777777" w:rsidR="006407FA" w:rsidRPr="00AA0CDF" w:rsidRDefault="006407FA" w:rsidP="00043E05">
      <w:pPr>
        <w:pStyle w:val="BodyText"/>
        <w:rPr>
          <w:lang w:val="en-GB"/>
        </w:rPr>
      </w:pPr>
    </w:p>
    <w:p w14:paraId="22C36154" w14:textId="77777777" w:rsidR="006407FA" w:rsidRPr="00AA0CDF" w:rsidRDefault="006407FA" w:rsidP="00043E05">
      <w:pPr>
        <w:pStyle w:val="BodyText"/>
        <w:rPr>
          <w:lang w:val="en-GB"/>
        </w:rPr>
      </w:pPr>
    </w:p>
    <w:p w14:paraId="3C79A616" w14:textId="77777777" w:rsidR="006407FA" w:rsidRPr="00AA0CDF" w:rsidRDefault="006407FA" w:rsidP="00043E05">
      <w:pPr>
        <w:pStyle w:val="BodyText"/>
        <w:rPr>
          <w:lang w:val="en-GB"/>
        </w:rPr>
      </w:pPr>
    </w:p>
    <w:p w14:paraId="21E57A47" w14:textId="77777777" w:rsidR="006407FA" w:rsidRPr="00AA0CDF" w:rsidRDefault="006407FA" w:rsidP="00043E05">
      <w:pPr>
        <w:pStyle w:val="BodyText"/>
        <w:rPr>
          <w:lang w:val="en-GB"/>
        </w:rPr>
      </w:pPr>
    </w:p>
    <w:p w14:paraId="7B90B8ED" w14:textId="77777777" w:rsidR="00FF6127" w:rsidRPr="00AA0CDF" w:rsidRDefault="00FF6127" w:rsidP="00E75480">
      <w:pPr>
        <w:pStyle w:val="Title3notnumbered"/>
        <w:rPr>
          <w:lang w:val="en-GB"/>
        </w:rPr>
      </w:pPr>
      <w:bookmarkStart w:id="59" w:name="_Toc68102372"/>
      <w:r w:rsidRPr="00AA0CDF">
        <w:rPr>
          <w:lang w:val="en-GB"/>
        </w:rPr>
        <w:t>Additional section to show equation numbering</w:t>
      </w:r>
      <w:bookmarkEnd w:id="59"/>
    </w:p>
    <w:p w14:paraId="7A1352B5" w14:textId="77777777" w:rsidR="00043E05" w:rsidRPr="00AA0CDF" w:rsidRDefault="00043E05" w:rsidP="00043E05">
      <w:pPr>
        <w:pStyle w:val="BodyText"/>
        <w:rPr>
          <w:lang w:val="en-GB"/>
        </w:rPr>
      </w:pPr>
    </w:p>
    <w:p w14:paraId="5258D846" w14:textId="77777777" w:rsidR="00FF6127" w:rsidRDefault="00FF6127" w:rsidP="00043E05">
      <w:pPr>
        <w:pStyle w:val="BodyText"/>
        <w:rPr>
          <w:lang w:val="en-GB"/>
        </w:rPr>
      </w:pPr>
      <w:r w:rsidRPr="00AA0CDF">
        <w:rPr>
          <w:lang w:val="en-GB"/>
        </w:rPr>
        <w:t xml:space="preserve">This section is written only to show how any equations in the appendix are numbered. Section </w:t>
      </w:r>
      <w:r w:rsidR="00457488">
        <w:rPr>
          <w:lang w:val="en-GB"/>
        </w:rPr>
        <w:fldChar w:fldCharType="begin"/>
      </w:r>
      <w:r w:rsidR="00457488">
        <w:rPr>
          <w:lang w:val="en-GB"/>
        </w:rPr>
        <w:instrText xml:space="preserve"> REF _Ref68101310 \r \h </w:instrText>
      </w:r>
      <w:r w:rsidR="00457488">
        <w:rPr>
          <w:lang w:val="en-GB"/>
        </w:rPr>
      </w:r>
      <w:r w:rsidR="00457488">
        <w:rPr>
          <w:lang w:val="en-GB"/>
        </w:rPr>
        <w:fldChar w:fldCharType="separate"/>
      </w:r>
      <w:r w:rsidR="008B4146">
        <w:rPr>
          <w:lang w:val="en-GB"/>
        </w:rPr>
        <w:t>2.4.3</w:t>
      </w:r>
      <w:r w:rsidR="00457488">
        <w:rPr>
          <w:lang w:val="en-GB"/>
        </w:rPr>
        <w:fldChar w:fldCharType="end"/>
      </w:r>
      <w:r w:rsidRPr="00AA0CDF">
        <w:rPr>
          <w:lang w:val="en-GB"/>
        </w:rPr>
        <w:t xml:space="preserve"> refers to these equations.</w:t>
      </w:r>
    </w:p>
    <w:p w14:paraId="356DCC46" w14:textId="77777777" w:rsidR="00AB73FB" w:rsidRPr="00AA0CDF" w:rsidRDefault="00AB73FB" w:rsidP="00043E05">
      <w:pPr>
        <w:pStyle w:val="BodyText"/>
        <w:rPr>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805"/>
        <w:gridCol w:w="6440"/>
        <w:gridCol w:w="805"/>
      </w:tblGrid>
      <w:tr w:rsidR="00AB73FB" w:rsidRPr="00AB73FB" w14:paraId="675DA245" w14:textId="77777777" w:rsidTr="00AB73FB">
        <w:tc>
          <w:tcPr>
            <w:tcW w:w="500" w:type="pct"/>
            <w:vAlign w:val="center"/>
          </w:tcPr>
          <w:p w14:paraId="504260E9" w14:textId="77777777" w:rsidR="00AB73FB" w:rsidRPr="00AB73FB" w:rsidRDefault="00AB73FB" w:rsidP="00AB73FB">
            <w:pPr>
              <w:pStyle w:val="BodyText"/>
              <w:rPr>
                <w:sz w:val="24"/>
                <w:szCs w:val="24"/>
                <w:highlight w:val="cyan"/>
                <w:lang w:val="en-GB"/>
              </w:rPr>
            </w:pPr>
          </w:p>
        </w:tc>
        <w:tc>
          <w:tcPr>
            <w:tcW w:w="4000" w:type="pct"/>
          </w:tcPr>
          <w:p w14:paraId="1D8CAF6D" w14:textId="77777777" w:rsidR="00AB73FB" w:rsidRPr="00AB73FB" w:rsidRDefault="008B4146" w:rsidP="00AB73FB">
            <w:pPr>
              <w:pStyle w:val="BodyText"/>
              <w:rPr>
                <w:sz w:val="24"/>
                <w:szCs w:val="24"/>
                <w:highlight w:val="cyan"/>
                <w:lang w:val="en-GB"/>
              </w:rPr>
            </w:pPr>
            <m:oMathPara>
              <m:oMathParaPr>
                <m:jc m:val="left"/>
              </m:oMathParaPr>
              <m:oMath>
                <m:sSup>
                  <m:sSupPr>
                    <m:ctrlPr>
                      <w:rPr>
                        <w:rFonts w:ascii="Cambria Math" w:hAnsi="Cambria Math"/>
                        <w:sz w:val="24"/>
                        <w:szCs w:val="24"/>
                        <w:lang w:val="en-GB"/>
                      </w:rPr>
                    </m:ctrlPr>
                  </m:sSupPr>
                  <m:e>
                    <m:d>
                      <m:dPr>
                        <m:ctrlPr>
                          <w:rPr>
                            <w:rFonts w:ascii="Cambria Math" w:hAnsi="Cambria Math"/>
                            <w:sz w:val="24"/>
                            <w:szCs w:val="24"/>
                            <w:lang w:val="en-GB"/>
                          </w:rPr>
                        </m:ctrlPr>
                      </m:dPr>
                      <m:e>
                        <m:r>
                          <w:rPr>
                            <w:rFonts w:ascii="Cambria Math" w:hAnsi="Cambria Math"/>
                            <w:sz w:val="24"/>
                            <w:szCs w:val="24"/>
                            <w:lang w:val="en-GB"/>
                          </w:rPr>
                          <m:t>x+a</m:t>
                        </m:r>
                      </m:e>
                    </m:d>
                  </m:e>
                  <m:sup>
                    <m:r>
                      <w:rPr>
                        <w:rFonts w:ascii="Cambria Math" w:hAnsi="Cambria Math"/>
                        <w:sz w:val="24"/>
                        <w:szCs w:val="24"/>
                        <w:lang w:val="en-GB"/>
                      </w:rPr>
                      <m:t>n</m:t>
                    </m:r>
                  </m:sup>
                </m:sSup>
                <m:r>
                  <w:rPr>
                    <w:rFonts w:ascii="Cambria Math" w:eastAsia="Cambria Math" w:hAnsi="Cambria Math" w:cs="Cambria Math"/>
                    <w:sz w:val="24"/>
                    <w:szCs w:val="24"/>
                    <w:lang w:val="en-GB"/>
                  </w:rPr>
                  <m:t>=</m:t>
                </m:r>
                <m:nary>
                  <m:naryPr>
                    <m:chr m:val="∑"/>
                    <m:grow m:val="1"/>
                    <m:ctrlPr>
                      <w:rPr>
                        <w:rFonts w:ascii="Cambria Math" w:hAnsi="Cambria Math"/>
                        <w:sz w:val="24"/>
                        <w:szCs w:val="24"/>
                        <w:lang w:val="en-GB"/>
                      </w:rPr>
                    </m:ctrlPr>
                  </m:naryPr>
                  <m:sub>
                    <m:r>
                      <w:rPr>
                        <w:rFonts w:ascii="Cambria Math" w:eastAsia="Cambria Math" w:hAnsi="Cambria Math" w:cs="Cambria Math"/>
                        <w:sz w:val="24"/>
                        <w:szCs w:val="24"/>
                        <w:lang w:val="en-GB"/>
                      </w:rPr>
                      <m:t>k=0</m:t>
                    </m:r>
                  </m:sub>
                  <m:sup>
                    <m:r>
                      <w:rPr>
                        <w:rFonts w:ascii="Cambria Math" w:eastAsia="Cambria Math" w:hAnsi="Cambria Math" w:cs="Cambria Math"/>
                        <w:sz w:val="24"/>
                        <w:szCs w:val="24"/>
                        <w:lang w:val="en-GB"/>
                      </w:rPr>
                      <m:t>n</m:t>
                    </m:r>
                  </m:sup>
                  <m:e>
                    <m:d>
                      <m:dPr>
                        <m:ctrlPr>
                          <w:rPr>
                            <w:rFonts w:ascii="Cambria Math" w:hAnsi="Cambria Math"/>
                            <w:sz w:val="24"/>
                            <w:szCs w:val="24"/>
                            <w:lang w:val="en-GB"/>
                          </w:rPr>
                        </m:ctrlPr>
                      </m:dPr>
                      <m:e>
                        <m:f>
                          <m:fPr>
                            <m:type m:val="noBar"/>
                            <m:ctrlPr>
                              <w:rPr>
                                <w:rFonts w:ascii="Cambria Math" w:hAnsi="Cambria Math"/>
                                <w:sz w:val="24"/>
                                <w:szCs w:val="24"/>
                                <w:lang w:val="en-GB"/>
                              </w:rPr>
                            </m:ctrlPr>
                          </m:fPr>
                          <m:num>
                            <m:r>
                              <w:rPr>
                                <w:rFonts w:ascii="Cambria Math" w:eastAsia="Cambria Math" w:hAnsi="Cambria Math" w:cs="Cambria Math"/>
                                <w:sz w:val="24"/>
                                <w:szCs w:val="24"/>
                                <w:lang w:val="en-GB"/>
                              </w:rPr>
                              <m:t>n</m:t>
                            </m:r>
                          </m:num>
                          <m:den>
                            <m:r>
                              <w:rPr>
                                <w:rFonts w:ascii="Cambria Math" w:eastAsia="Cambria Math" w:hAnsi="Cambria Math" w:cs="Cambria Math"/>
                                <w:sz w:val="24"/>
                                <w:szCs w:val="24"/>
                                <w:lang w:val="en-GB"/>
                              </w:rPr>
                              <m:t>k</m:t>
                            </m:r>
                          </m:den>
                        </m:f>
                      </m:e>
                    </m:d>
                    <m:sSup>
                      <m:sSupPr>
                        <m:ctrlPr>
                          <w:rPr>
                            <w:rFonts w:ascii="Cambria Math" w:hAnsi="Cambria Math"/>
                            <w:sz w:val="24"/>
                            <w:szCs w:val="24"/>
                            <w:lang w:val="en-GB"/>
                          </w:rPr>
                        </m:ctrlPr>
                      </m:sSupPr>
                      <m:e>
                        <m:r>
                          <w:rPr>
                            <w:rFonts w:ascii="Cambria Math" w:eastAsia="Cambria Math" w:hAnsi="Cambria Math" w:cs="Cambria Math"/>
                            <w:sz w:val="24"/>
                            <w:szCs w:val="24"/>
                            <w:lang w:val="en-GB"/>
                          </w:rPr>
                          <m:t>x</m:t>
                        </m:r>
                      </m:e>
                      <m:sup>
                        <m:r>
                          <w:rPr>
                            <w:rFonts w:ascii="Cambria Math" w:eastAsia="Cambria Math" w:hAnsi="Cambria Math" w:cs="Cambria Math"/>
                            <w:sz w:val="24"/>
                            <w:szCs w:val="24"/>
                            <w:lang w:val="en-GB"/>
                          </w:rPr>
                          <m:t>k</m:t>
                        </m:r>
                      </m:sup>
                    </m:sSup>
                    <m:sSup>
                      <m:sSupPr>
                        <m:ctrlPr>
                          <w:rPr>
                            <w:rFonts w:ascii="Cambria Math" w:hAnsi="Cambria Math"/>
                            <w:sz w:val="24"/>
                            <w:szCs w:val="24"/>
                            <w:lang w:val="en-GB"/>
                          </w:rPr>
                        </m:ctrlPr>
                      </m:sSupPr>
                      <m:e>
                        <m:r>
                          <w:rPr>
                            <w:rFonts w:ascii="Cambria Math" w:eastAsia="Cambria Math" w:hAnsi="Cambria Math" w:cs="Cambria Math"/>
                            <w:sz w:val="24"/>
                            <w:szCs w:val="24"/>
                            <w:lang w:val="en-GB"/>
                          </w:rPr>
                          <m:t>a</m:t>
                        </m:r>
                      </m:e>
                      <m:sup>
                        <m:r>
                          <w:rPr>
                            <w:rFonts w:ascii="Cambria Math" w:eastAsia="Cambria Math" w:hAnsi="Cambria Math" w:cs="Cambria Math"/>
                            <w:sz w:val="24"/>
                            <w:szCs w:val="24"/>
                            <w:lang w:val="en-GB"/>
                          </w:rPr>
                          <m:t>n-k</m:t>
                        </m:r>
                      </m:sup>
                    </m:sSup>
                    <m:r>
                      <w:rPr>
                        <w:rFonts w:ascii="Cambria Math" w:hAnsi="Cambria Math"/>
                        <w:sz w:val="24"/>
                        <w:szCs w:val="24"/>
                        <w:lang w:val="en-GB"/>
                      </w:rPr>
                      <m:t>.</m:t>
                    </m:r>
                  </m:e>
                </m:nary>
              </m:oMath>
            </m:oMathPara>
          </w:p>
        </w:tc>
        <w:tc>
          <w:tcPr>
            <w:tcW w:w="500" w:type="pct"/>
            <w:vAlign w:val="center"/>
          </w:tcPr>
          <w:p w14:paraId="3932A7D6" w14:textId="77777777" w:rsidR="00AB73FB" w:rsidRPr="00AB73FB" w:rsidRDefault="00AB73FB" w:rsidP="00AB73FB">
            <w:pPr>
              <w:pStyle w:val="BodyText"/>
              <w:keepNext/>
              <w:jc w:val="right"/>
              <w:rPr>
                <w:sz w:val="24"/>
                <w:szCs w:val="24"/>
                <w:highlight w:val="cyan"/>
                <w:lang w:val="en-GB"/>
              </w:rPr>
            </w:pPr>
            <w:r w:rsidRPr="00457488">
              <w:rPr>
                <w:sz w:val="24"/>
                <w:szCs w:val="24"/>
                <w:lang w:val="en-GB"/>
              </w:rPr>
              <w:t>(</w:t>
            </w:r>
            <w:r w:rsidRPr="00AB73FB">
              <w:rPr>
                <w:sz w:val="24"/>
                <w:szCs w:val="24"/>
              </w:rPr>
              <w:t>A1</w:t>
            </w:r>
            <w:r w:rsidRPr="00457488">
              <w:rPr>
                <w:sz w:val="24"/>
                <w:szCs w:val="24"/>
                <w:lang w:val="en-GB"/>
              </w:rPr>
              <w:t>)</w:t>
            </w:r>
          </w:p>
        </w:tc>
      </w:tr>
      <w:tr w:rsidR="00AB73FB" w:rsidRPr="00AB73FB" w14:paraId="4A756EE8" w14:textId="77777777" w:rsidTr="00AB73FB">
        <w:tc>
          <w:tcPr>
            <w:tcW w:w="500" w:type="pct"/>
            <w:vAlign w:val="center"/>
          </w:tcPr>
          <w:p w14:paraId="0E270FA1" w14:textId="77777777" w:rsidR="00AB73FB" w:rsidRPr="00AB73FB" w:rsidRDefault="00AB73FB" w:rsidP="00AB73FB">
            <w:pPr>
              <w:pStyle w:val="BodyText"/>
              <w:rPr>
                <w:sz w:val="24"/>
                <w:szCs w:val="24"/>
                <w:highlight w:val="cyan"/>
                <w:lang w:val="en-GB"/>
              </w:rPr>
            </w:pPr>
          </w:p>
        </w:tc>
        <w:tc>
          <w:tcPr>
            <w:tcW w:w="4000" w:type="pct"/>
          </w:tcPr>
          <w:p w14:paraId="0B8F4FCF" w14:textId="77777777" w:rsidR="00AB73FB" w:rsidRPr="00AB73FB" w:rsidRDefault="008B4146" w:rsidP="00AB73FB">
            <w:pPr>
              <w:pStyle w:val="BodyText"/>
              <w:rPr>
                <w:sz w:val="24"/>
                <w:szCs w:val="24"/>
                <w:highlight w:val="cyan"/>
                <w:lang w:val="en-GB"/>
              </w:rPr>
            </w:pPr>
            <m:oMathPara>
              <m:oMathParaPr>
                <m:jc m:val="left"/>
              </m:oMathParaPr>
              <m:oMath>
                <m:func>
                  <m:funcPr>
                    <m:ctrlPr>
                      <w:rPr>
                        <w:rFonts w:ascii="Cambria Math" w:hAnsi="Cambria Math"/>
                        <w:lang w:val="en-GB"/>
                      </w:rPr>
                    </m:ctrlPr>
                  </m:funcPr>
                  <m:fName>
                    <m:r>
                      <m:rPr>
                        <m:sty m:val="p"/>
                      </m:rPr>
                      <w:rPr>
                        <w:rFonts w:ascii="Cambria Math" w:hAnsi="Cambria Math"/>
                        <w:lang w:val="en-GB"/>
                      </w:rPr>
                      <m:t>sin</m:t>
                    </m:r>
                  </m:fName>
                  <m:e>
                    <m:r>
                      <w:rPr>
                        <w:rFonts w:ascii="Cambria Math" w:eastAsia="Cambria Math" w:hAnsi="Cambria Math" w:cs="Cambria Math"/>
                        <w:lang w:val="en-GB"/>
                      </w:rPr>
                      <m:t>α</m:t>
                    </m:r>
                  </m:e>
                </m:func>
                <m:func>
                  <m:funcPr>
                    <m:ctrlPr>
                      <w:rPr>
                        <w:rFonts w:ascii="Cambria Math" w:hAnsi="Cambria Math"/>
                        <w:lang w:val="en-GB"/>
                      </w:rPr>
                    </m:ctrlPr>
                  </m:funcPr>
                  <m:fName>
                    <m:r>
                      <m:rPr>
                        <m:sty m:val="p"/>
                      </m:rPr>
                      <w:rPr>
                        <w:rFonts w:ascii="Cambria Math" w:hAnsi="Cambria Math"/>
                        <w:lang w:val="en-GB"/>
                      </w:rPr>
                      <m:t>sin</m:t>
                    </m:r>
                  </m:fName>
                  <m:e>
                    <m:r>
                      <w:rPr>
                        <w:rFonts w:ascii="Cambria Math" w:eastAsia="Cambria Math" w:hAnsi="Cambria Math" w:cs="Cambria Math"/>
                        <w:lang w:val="en-GB"/>
                      </w:rPr>
                      <m:t>α</m:t>
                    </m:r>
                  </m:e>
                </m:func>
                <m:r>
                  <w:rPr>
                    <w:rFonts w:ascii="Cambria Math" w:eastAsia="Cambria Math" w:hAnsi="Cambria Math" w:cs="Cambria Math"/>
                    <w:lang w:val="en-GB"/>
                  </w:rPr>
                  <m:t>±</m:t>
                </m:r>
                <m:func>
                  <m:funcPr>
                    <m:ctrlPr>
                      <w:rPr>
                        <w:rFonts w:ascii="Cambria Math" w:hAnsi="Cambria Math"/>
                        <w:lang w:val="en-GB"/>
                      </w:rPr>
                    </m:ctrlPr>
                  </m:funcPr>
                  <m:fName>
                    <m:r>
                      <m:rPr>
                        <m:sty m:val="p"/>
                      </m:rPr>
                      <w:rPr>
                        <w:rFonts w:ascii="Cambria Math" w:eastAsia="Cambria Math" w:hAnsi="Cambria Math" w:cs="Cambria Math"/>
                        <w:lang w:val="en-GB"/>
                      </w:rPr>
                      <m:t>sin</m:t>
                    </m:r>
                  </m:fName>
                  <m:e>
                    <m:r>
                      <w:rPr>
                        <w:rFonts w:ascii="Cambria Math" w:eastAsia="Cambria Math" w:hAnsi="Cambria Math" w:cs="Cambria Math"/>
                        <w:lang w:val="en-GB"/>
                      </w:rPr>
                      <m:t>β</m:t>
                    </m:r>
                  </m:e>
                </m:func>
                <m:r>
                  <w:rPr>
                    <w:rFonts w:ascii="Cambria Math" w:eastAsia="Cambria Math" w:hAnsi="Cambria Math" w:cs="Cambria Math"/>
                    <w:lang w:val="en-GB"/>
                  </w:rPr>
                  <m:t>=2</m:t>
                </m:r>
                <m:func>
                  <m:funcPr>
                    <m:ctrlPr>
                      <w:rPr>
                        <w:rFonts w:ascii="Cambria Math" w:hAnsi="Cambria Math"/>
                        <w:lang w:val="en-GB"/>
                      </w:rPr>
                    </m:ctrlPr>
                  </m:funcPr>
                  <m:fName>
                    <m:r>
                      <m:rPr>
                        <m:sty m:val="p"/>
                      </m:rPr>
                      <w:rPr>
                        <w:rFonts w:ascii="Cambria Math" w:eastAsia="Cambria Math" w:hAnsi="Cambria Math" w:cs="Cambria Math"/>
                        <w:lang w:val="en-GB"/>
                      </w:rPr>
                      <m:t>sin</m:t>
                    </m:r>
                  </m:fName>
                  <m:e>
                    <m:f>
                      <m:fPr>
                        <m:ctrlPr>
                          <w:rPr>
                            <w:rFonts w:ascii="Cambria Math" w:hAnsi="Cambria Math"/>
                            <w:lang w:val="en-GB"/>
                          </w:rPr>
                        </m:ctrlPr>
                      </m:fPr>
                      <m:num>
                        <m:r>
                          <w:rPr>
                            <w:rFonts w:ascii="Cambria Math" w:eastAsia="Cambria Math" w:hAnsi="Cambria Math" w:cs="Cambria Math"/>
                            <w:lang w:val="en-GB"/>
                          </w:rPr>
                          <m:t>1</m:t>
                        </m:r>
                      </m:num>
                      <m:den>
                        <m:r>
                          <w:rPr>
                            <w:rFonts w:ascii="Cambria Math" w:eastAsia="Cambria Math" w:hAnsi="Cambria Math" w:cs="Cambria Math"/>
                            <w:lang w:val="en-GB"/>
                          </w:rPr>
                          <m:t>2</m:t>
                        </m:r>
                      </m:den>
                    </m:f>
                    <m:d>
                      <m:dPr>
                        <m:ctrlPr>
                          <w:rPr>
                            <w:rFonts w:ascii="Cambria Math" w:hAnsi="Cambria Math"/>
                            <w:lang w:val="en-GB"/>
                          </w:rPr>
                        </m:ctrlPr>
                      </m:dPr>
                      <m:e>
                        <m:r>
                          <w:rPr>
                            <w:rFonts w:ascii="Cambria Math" w:eastAsia="Cambria Math" w:hAnsi="Cambria Math" w:cs="Cambria Math"/>
                            <w:lang w:val="en-GB"/>
                          </w:rPr>
                          <m:t>α±β</m:t>
                        </m:r>
                      </m:e>
                    </m:d>
                  </m:e>
                </m:func>
                <m:func>
                  <m:funcPr>
                    <m:ctrlPr>
                      <w:rPr>
                        <w:rFonts w:ascii="Cambria Math" w:hAnsi="Cambria Math"/>
                        <w:lang w:val="en-GB"/>
                      </w:rPr>
                    </m:ctrlPr>
                  </m:funcPr>
                  <m:fName>
                    <m:r>
                      <m:rPr>
                        <m:sty m:val="p"/>
                      </m:rPr>
                      <w:rPr>
                        <w:rFonts w:ascii="Cambria Math" w:eastAsia="Cambria Math" w:hAnsi="Cambria Math" w:cs="Cambria Math"/>
                        <w:lang w:val="en-GB"/>
                      </w:rPr>
                      <m:t>cos</m:t>
                    </m:r>
                  </m:fName>
                  <m:e>
                    <m:f>
                      <m:fPr>
                        <m:ctrlPr>
                          <w:rPr>
                            <w:rFonts w:ascii="Cambria Math" w:hAnsi="Cambria Math"/>
                            <w:lang w:val="en-GB"/>
                          </w:rPr>
                        </m:ctrlPr>
                      </m:fPr>
                      <m:num>
                        <m:r>
                          <w:rPr>
                            <w:rFonts w:ascii="Cambria Math" w:eastAsia="Cambria Math" w:hAnsi="Cambria Math" w:cs="Cambria Math"/>
                            <w:lang w:val="en-GB"/>
                          </w:rPr>
                          <m:t>1</m:t>
                        </m:r>
                      </m:num>
                      <m:den>
                        <m:r>
                          <w:rPr>
                            <w:rFonts w:ascii="Cambria Math" w:eastAsia="Cambria Math" w:hAnsi="Cambria Math" w:cs="Cambria Math"/>
                            <w:lang w:val="en-GB"/>
                          </w:rPr>
                          <m:t>2</m:t>
                        </m:r>
                      </m:den>
                    </m:f>
                    <m:d>
                      <m:dPr>
                        <m:ctrlPr>
                          <w:rPr>
                            <w:rFonts w:ascii="Cambria Math" w:hAnsi="Cambria Math"/>
                            <w:lang w:val="en-GB"/>
                          </w:rPr>
                        </m:ctrlPr>
                      </m:dPr>
                      <m:e>
                        <m:r>
                          <w:rPr>
                            <w:rFonts w:ascii="Cambria Math" w:eastAsia="Cambria Math" w:hAnsi="Cambria Math" w:cs="Cambria Math"/>
                            <w:lang w:val="en-GB"/>
                          </w:rPr>
                          <m:t>α∓β</m:t>
                        </m:r>
                      </m:e>
                    </m:d>
                    <m:r>
                      <w:rPr>
                        <w:rFonts w:ascii="Cambria Math" w:hAnsi="Cambria Math"/>
                        <w:lang w:val="en-GB"/>
                      </w:rPr>
                      <m:t>.</m:t>
                    </m:r>
                  </m:e>
                </m:func>
              </m:oMath>
            </m:oMathPara>
          </w:p>
        </w:tc>
        <w:tc>
          <w:tcPr>
            <w:tcW w:w="500" w:type="pct"/>
            <w:vAlign w:val="center"/>
          </w:tcPr>
          <w:p w14:paraId="13F57425" w14:textId="77777777" w:rsidR="00AB73FB" w:rsidRPr="00AB73FB" w:rsidRDefault="00AB73FB" w:rsidP="00AB73FB">
            <w:pPr>
              <w:pStyle w:val="BodyText"/>
              <w:keepNext/>
              <w:jc w:val="right"/>
              <w:rPr>
                <w:sz w:val="24"/>
                <w:szCs w:val="24"/>
                <w:highlight w:val="cyan"/>
                <w:lang w:val="en-GB"/>
              </w:rPr>
            </w:pPr>
            <w:r w:rsidRPr="00457488">
              <w:rPr>
                <w:sz w:val="24"/>
                <w:szCs w:val="24"/>
                <w:lang w:val="en-GB"/>
              </w:rPr>
              <w:t>(</w:t>
            </w:r>
            <w:r w:rsidRPr="00AB73FB">
              <w:rPr>
                <w:sz w:val="24"/>
                <w:szCs w:val="24"/>
              </w:rPr>
              <w:t>A</w:t>
            </w:r>
            <w:r w:rsidR="00457488">
              <w:rPr>
                <w:sz w:val="24"/>
                <w:szCs w:val="24"/>
              </w:rPr>
              <w:t>2</w:t>
            </w:r>
            <w:r w:rsidRPr="00457488">
              <w:rPr>
                <w:sz w:val="24"/>
                <w:szCs w:val="24"/>
                <w:lang w:val="en-GB"/>
              </w:rPr>
              <w:t>)</w:t>
            </w:r>
          </w:p>
        </w:tc>
      </w:tr>
    </w:tbl>
    <w:p w14:paraId="162C8E5B" w14:textId="77777777" w:rsidR="00447082" w:rsidRPr="00447082" w:rsidRDefault="00447082" w:rsidP="00447082">
      <w:pPr>
        <w:pStyle w:val="BodyText"/>
        <w:rPr>
          <w:lang w:val="en-GB"/>
        </w:rPr>
      </w:pPr>
    </w:p>
    <w:p w14:paraId="465DE4E4" w14:textId="77777777" w:rsidR="00FF6127" w:rsidRPr="00AA0CDF" w:rsidRDefault="00FF6127" w:rsidP="00411AD4">
      <w:pPr>
        <w:pStyle w:val="Heading1"/>
        <w:numPr>
          <w:ilvl w:val="0"/>
          <w:numId w:val="6"/>
        </w:numPr>
        <w:spacing w:before="404" w:after="266"/>
        <w:jc w:val="left"/>
        <w:rPr>
          <w:lang w:val="en-GB"/>
        </w:rPr>
      </w:pPr>
      <w:r w:rsidRPr="00AA0CDF">
        <w:rPr>
          <w:lang w:val="en-GB"/>
        </w:rPr>
        <w:br w:type="page"/>
      </w:r>
    </w:p>
    <w:p w14:paraId="1B22E2A3" w14:textId="77777777" w:rsidR="00FF6127" w:rsidRPr="00AA0CDF" w:rsidRDefault="00FF6127" w:rsidP="00595B25">
      <w:pPr>
        <w:pStyle w:val="Title1letters"/>
        <w:rPr>
          <w:lang w:val="en-GB"/>
        </w:rPr>
      </w:pPr>
      <w:bookmarkStart w:id="60" w:name="_Ref68100445"/>
      <w:bookmarkStart w:id="61" w:name="_Toc68102373"/>
      <w:r w:rsidRPr="00AA0CDF">
        <w:rPr>
          <w:lang w:val="en-GB"/>
        </w:rPr>
        <w:t>Reference and in-text citation guidelines</w:t>
      </w:r>
      <w:bookmarkEnd w:id="60"/>
      <w:bookmarkEnd w:id="61"/>
    </w:p>
    <w:p w14:paraId="245D3898" w14:textId="77777777" w:rsidR="00BB1FED" w:rsidRPr="00AA0CDF" w:rsidRDefault="00BB1FED" w:rsidP="00FF6127">
      <w:pPr>
        <w:rPr>
          <w:lang w:val="en-GB"/>
        </w:rPr>
      </w:pPr>
    </w:p>
    <w:p w14:paraId="2750ED98" w14:textId="77777777" w:rsidR="00FF6127" w:rsidRPr="00AA0CDF" w:rsidRDefault="00FF6127" w:rsidP="00BB1FED">
      <w:pPr>
        <w:pStyle w:val="BodyText"/>
        <w:rPr>
          <w:lang w:val="en-GB"/>
        </w:rPr>
      </w:pPr>
      <w:proofErr w:type="gramStart"/>
      <w:r w:rsidRPr="00AA0CDF">
        <w:rPr>
          <w:lang w:val="en-GB"/>
        </w:rPr>
        <w:t>With regard to</w:t>
      </w:r>
      <w:proofErr w:type="gramEnd"/>
      <w:r w:rsidRPr="00AA0CDF">
        <w:rPr>
          <w:lang w:val="en-GB"/>
        </w:rPr>
        <w:t xml:space="preserve"> standard practice across academic disciplines, it is important to use an in-text citation to indicate when your work borrows or refers to words or ideas from a specific source. A full reference of this source should be included in your ‘References’ / ‘Bibliography’ / ‘Works Cited’ section as well.</w:t>
      </w:r>
    </w:p>
    <w:p w14:paraId="66B7B9E8" w14:textId="77777777" w:rsidR="00FF6127" w:rsidRPr="00AA0CDF" w:rsidRDefault="00FF6127" w:rsidP="00BB1FED">
      <w:pPr>
        <w:pStyle w:val="Bodytextindented"/>
        <w:rPr>
          <w:lang w:val="en-GB"/>
        </w:rPr>
      </w:pPr>
      <w:r w:rsidRPr="00AA0CDF">
        <w:rPr>
          <w:lang w:val="en-GB"/>
        </w:rPr>
        <w:t>There are two major referencing styles: the Harvard style and the Vancouver style. The former was first introduced in a journal article by Professor of Zoology Edward Marks in 1881 during his tenure at Harvard University (</w:t>
      </w:r>
      <w:proofErr w:type="spellStart"/>
      <w:r w:rsidRPr="00AA0CDF">
        <w:rPr>
          <w:lang w:val="en-GB"/>
        </w:rPr>
        <w:t>Chernin</w:t>
      </w:r>
      <w:proofErr w:type="spellEnd"/>
      <w:r w:rsidRPr="00AA0CDF">
        <w:rPr>
          <w:lang w:val="en-GB"/>
        </w:rPr>
        <w:t xml:space="preserve">, 1988, 1062). It has since become an umbrella term to refer to styles which utilise author-date (e.g., APA style) or author-page (e.g., MLA style) within parentheses (). It still remains in use to some degree in the natural sciences (e.g., American Chemical Society, 2006) and has become the predominant style within the social sciences (e.g., American Psychological Association, 2010), and the arts and humanities (e.g., Modern Languages Association, 2016; University of Chicago Press, 2017). In contrast, the latter Vancouver style has become a very common style within the fields of engineering, </w:t>
      </w:r>
      <w:proofErr w:type="gramStart"/>
      <w:r w:rsidRPr="00AA0CDF">
        <w:rPr>
          <w:lang w:val="en-GB"/>
        </w:rPr>
        <w:t>technology</w:t>
      </w:r>
      <w:proofErr w:type="gramEnd"/>
      <w:r w:rsidRPr="00AA0CDF">
        <w:rPr>
          <w:lang w:val="en-GB"/>
        </w:rPr>
        <w:t xml:space="preserve"> and science. The name is derived from the inaugural meeting in Vancouver, Canada in 1978 of a committee later referred to as the International Committee of Medical Journal Editors (ICMJE) (BMA, 2012). The style is typified by its use of numbers for in-text citations; as such, it is also known as the author-number system. One of the most common versions of the Vancouver Style is the IEEE Reference Guide (IEEE 2018). The numbers used for in-text citations correspond to a numbered reference list at the end of the text. Typically, the numbers refer to the order in which the referenced authors first appear in the text. Thereafter, they continue to be referred to by this number. A lesser utilised variation of this style can feature the numbers corresponding to an alphabetical list of authors.</w:t>
      </w:r>
    </w:p>
    <w:p w14:paraId="3163E362" w14:textId="77777777" w:rsidR="00FF6127" w:rsidRPr="00AA0CDF" w:rsidRDefault="00FF6127" w:rsidP="00BB1FED">
      <w:pPr>
        <w:pStyle w:val="Bodytextindented"/>
        <w:rPr>
          <w:lang w:val="en-GB"/>
        </w:rPr>
      </w:pPr>
      <w:r w:rsidRPr="00AA0CDF">
        <w:rPr>
          <w:lang w:val="en-GB"/>
        </w:rPr>
        <w:t xml:space="preserve">There is a third system of notes and bibliography. This is one of the two styles in the Chicago Manual of Style; the other is an author-date style. Notes and bibliography </w:t>
      </w:r>
      <w:proofErr w:type="gramStart"/>
      <w:r w:rsidRPr="00AA0CDF">
        <w:rPr>
          <w:lang w:val="en-GB"/>
        </w:rPr>
        <w:t>is</w:t>
      </w:r>
      <w:proofErr w:type="gramEnd"/>
      <w:r w:rsidRPr="00AA0CDF">
        <w:rPr>
          <w:lang w:val="en-GB"/>
        </w:rPr>
        <w:t xml:space="preserve"> mostly used by the fields of literature and history. It is occasionally utilised in the field of arts, but it is considerably less common than the Harvard style. Among the 97 English doctoral dissertations available online in </w:t>
      </w:r>
      <w:proofErr w:type="spellStart"/>
      <w:r w:rsidRPr="00AA0CDF">
        <w:rPr>
          <w:lang w:val="en-GB"/>
        </w:rPr>
        <w:t>AaltoDoc</w:t>
      </w:r>
      <w:proofErr w:type="spellEnd"/>
      <w:r w:rsidRPr="00AA0CDF">
        <w:rPr>
          <w:lang w:val="en-GB"/>
        </w:rPr>
        <w:t xml:space="preserve"> as of 5 March 2020, only 14 utilised this method. As it is relatively rare within Aalto University, it is recommended to visit the Chicago Manual of Style online for the reference style guide for it.</w:t>
      </w:r>
    </w:p>
    <w:p w14:paraId="6016E1DE" w14:textId="77777777" w:rsidR="00FF6127" w:rsidRPr="00AA0CDF" w:rsidRDefault="00FF6127" w:rsidP="00BB1FED">
      <w:pPr>
        <w:pStyle w:val="Bodytextindented"/>
        <w:rPr>
          <w:lang w:val="en-GB"/>
        </w:rPr>
      </w:pPr>
      <w:r w:rsidRPr="00AA0CDF">
        <w:rPr>
          <w:lang w:val="en-GB"/>
        </w:rPr>
        <w:t>The two key considerations in adopting a particular style are that you agree with your supervisor on the particular style at the start of your thesis writing process and that you remain consistent in the use of the style throughout your thesis. Your supervisor can provide recommendations for you on the common style guides generally used in your field.</w:t>
      </w:r>
    </w:p>
    <w:p w14:paraId="68E3F57C" w14:textId="77777777" w:rsidR="00FF6127" w:rsidRPr="00AA0CDF" w:rsidRDefault="00FF6127" w:rsidP="00BB1FED">
      <w:pPr>
        <w:pStyle w:val="Bodytextindented"/>
        <w:rPr>
          <w:lang w:val="en-GB"/>
        </w:rPr>
      </w:pPr>
      <w:r w:rsidRPr="00AA0CDF">
        <w:rPr>
          <w:lang w:val="en-GB"/>
        </w:rPr>
        <w:t>Below, you will find general guidelines to these two major styles with reference to the specific style guides in use. Corresponding examples are provided in the boxes below. Please note that the use of boxes here is only to visually separate the examples for clarity’s sake and that boxes should not be used when quoting or paraphrasing in your own thesis.</w:t>
      </w:r>
    </w:p>
    <w:p w14:paraId="0C4D8F36" w14:textId="77777777" w:rsidR="00BB1FED" w:rsidRPr="00AA0CDF" w:rsidRDefault="00BB1FED" w:rsidP="00BB1FED">
      <w:pPr>
        <w:pStyle w:val="Bodytextindented"/>
        <w:rPr>
          <w:lang w:val="en-GB"/>
        </w:rPr>
      </w:pPr>
    </w:p>
    <w:p w14:paraId="167BB315" w14:textId="77777777" w:rsidR="00FF6127" w:rsidRPr="00AA0CDF" w:rsidRDefault="00FF6127" w:rsidP="00E75480">
      <w:pPr>
        <w:pStyle w:val="Title2notnumbered"/>
        <w:rPr>
          <w:lang w:val="en-GB"/>
        </w:rPr>
      </w:pPr>
      <w:bookmarkStart w:id="62" w:name="_Toc35604743"/>
      <w:bookmarkStart w:id="63" w:name="_Toc35614629"/>
      <w:bookmarkStart w:id="64" w:name="_Toc68102374"/>
      <w:r w:rsidRPr="00AA0CDF">
        <w:rPr>
          <w:lang w:val="en-GB"/>
        </w:rPr>
        <w:t>Direct quotes</w:t>
      </w:r>
      <w:bookmarkEnd w:id="62"/>
      <w:bookmarkEnd w:id="63"/>
      <w:bookmarkEnd w:id="64"/>
    </w:p>
    <w:p w14:paraId="2291E367" w14:textId="77777777" w:rsidR="00BB1FED" w:rsidRPr="00AA0CDF" w:rsidRDefault="00BB1FED" w:rsidP="006407FA">
      <w:pPr>
        <w:pStyle w:val="BodyText"/>
        <w:rPr>
          <w:lang w:val="en-GB"/>
        </w:rPr>
      </w:pPr>
    </w:p>
    <w:p w14:paraId="51CDB7CA" w14:textId="77777777" w:rsidR="00FF6127" w:rsidRPr="00AA0CDF" w:rsidRDefault="00FF6127" w:rsidP="00BB1FED">
      <w:pPr>
        <w:pStyle w:val="BodyText"/>
        <w:rPr>
          <w:lang w:val="en-GB"/>
        </w:rPr>
      </w:pPr>
      <w:r w:rsidRPr="00AA0CDF">
        <w:rPr>
          <w:lang w:val="en-GB"/>
        </w:rPr>
        <w:t xml:space="preserve">If you are using the exact wording from a source, you should place this in double quotation marks (“ ”) followed by the author, date, and page number in parentheses (if using the Harvard style) or a number in square brackets [if using the Vancouver style]. The citation should be on the same line and inside the punctuation. This citation should correspond to a full reference in the References / Bibliography / Works Cited section of your thesis. The punctuation used between the author, date, and page number may vary depending on which style guide you are using (compare, for example, The Chicago Manual of Style (University of Chicago Press, 2017), The Publication Manual of the American Psychological Association (APA, 2018), The MLA Handbook (MLA, 2016) and The New Oxford Style Manual (OUP, 2016)). However, it should be noted that the frequency of direct quote usage varies significantly between academic fields. While it is a fairly common practice to utilise quotes within art, design, </w:t>
      </w:r>
      <w:proofErr w:type="gramStart"/>
      <w:r w:rsidRPr="00AA0CDF">
        <w:rPr>
          <w:lang w:val="en-GB"/>
        </w:rPr>
        <w:t>architecture</w:t>
      </w:r>
      <w:proofErr w:type="gramEnd"/>
      <w:r w:rsidRPr="00AA0CDF">
        <w:rPr>
          <w:lang w:val="en-GB"/>
        </w:rPr>
        <w:t xml:space="preserve"> and business, it is rare in the science and engineering fields. Therefore, it is recommended that you ask your supervisor or check well-known journals in your field to gauge the frequency of quoting preferred by experts in your field.</w:t>
      </w:r>
    </w:p>
    <w:p w14:paraId="5C10A443" w14:textId="77777777" w:rsidR="00BB1FED" w:rsidRPr="00AA0CDF" w:rsidRDefault="00BB1FED" w:rsidP="00BB1FED">
      <w:pPr>
        <w:pStyle w:val="BodyText"/>
        <w:rPr>
          <w:lang w:val="en-GB"/>
        </w:rPr>
      </w:pPr>
    </w:p>
    <w:p w14:paraId="057A7D0E" w14:textId="77777777" w:rsidR="00FF6127" w:rsidRPr="00AA0CDF" w:rsidRDefault="00FF6127" w:rsidP="00E75480">
      <w:pPr>
        <w:pStyle w:val="Title3notnumbered"/>
        <w:rPr>
          <w:lang w:val="en-GB"/>
        </w:rPr>
      </w:pPr>
      <w:bookmarkStart w:id="65" w:name="_Toc35604744"/>
      <w:bookmarkStart w:id="66" w:name="_Toc35614630"/>
      <w:bookmarkStart w:id="67" w:name="_Toc68102375"/>
      <w:r w:rsidRPr="00AA0CDF">
        <w:rPr>
          <w:lang w:val="en-GB"/>
        </w:rPr>
        <w:t>Quoting in Harvard style</w:t>
      </w:r>
      <w:bookmarkEnd w:id="65"/>
      <w:bookmarkEnd w:id="66"/>
      <w:bookmarkEnd w:id="67"/>
    </w:p>
    <w:p w14:paraId="471C25FA" w14:textId="77777777" w:rsidR="00AA3091" w:rsidRPr="00AA0CDF" w:rsidRDefault="00AA3091" w:rsidP="006407FA">
      <w:pPr>
        <w:pStyle w:val="BodyText"/>
        <w:rPr>
          <w:lang w:val="en-GB"/>
        </w:rPr>
      </w:pPr>
    </w:p>
    <w:p w14:paraId="1DE9C1E3" w14:textId="77777777" w:rsidR="00FF6127" w:rsidRPr="00B4462D" w:rsidRDefault="00FF6127" w:rsidP="00FF6127">
      <w:pPr>
        <w:rPr>
          <w:rFonts w:ascii="Georgia" w:hAnsi="Georgia" w:cs="Arial"/>
          <w:sz w:val="24"/>
          <w:szCs w:val="24"/>
          <w:lang w:val="en-GB"/>
        </w:rPr>
      </w:pPr>
      <w:r w:rsidRPr="00B4462D">
        <w:rPr>
          <w:rFonts w:ascii="Arial" w:hAnsi="Arial" w:cs="Arial"/>
          <w:b/>
          <w:sz w:val="24"/>
          <w:szCs w:val="24"/>
          <w:lang w:val="en-GB"/>
        </w:rPr>
        <w:t>Example 1:</w:t>
      </w:r>
      <w:r w:rsidRPr="00B4462D">
        <w:rPr>
          <w:rFonts w:ascii="Georgia" w:hAnsi="Georgia" w:cs="Arial"/>
          <w:sz w:val="24"/>
          <w:szCs w:val="24"/>
          <w:lang w:val="en-GB"/>
        </w:rPr>
        <w:t xml:space="preserve"> Quote, information-prominent, American Sociological Association (2019) style</w:t>
      </w:r>
    </w:p>
    <w:tbl>
      <w:tblPr>
        <w:tblW w:w="8021" w:type="dxa"/>
        <w:tblCellMar>
          <w:top w:w="15" w:type="dxa"/>
          <w:left w:w="15" w:type="dxa"/>
          <w:bottom w:w="15" w:type="dxa"/>
          <w:right w:w="15" w:type="dxa"/>
        </w:tblCellMar>
        <w:tblLook w:val="04A0" w:firstRow="1" w:lastRow="0" w:firstColumn="1" w:lastColumn="0" w:noHBand="0" w:noVBand="1"/>
      </w:tblPr>
      <w:tblGrid>
        <w:gridCol w:w="8021"/>
      </w:tblGrid>
      <w:tr w:rsidR="00FF6127" w:rsidRPr="002E48BF" w14:paraId="7B419D3C" w14:textId="77777777" w:rsidTr="0016400E">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FE1AE" w14:textId="77777777" w:rsidR="00FF6127" w:rsidRPr="00AA0CDF" w:rsidRDefault="00FF6127" w:rsidP="0016400E">
            <w:pPr>
              <w:rPr>
                <w:rFonts w:ascii="Arial" w:hAnsi="Arial" w:cs="Arial"/>
                <w:lang w:val="en-GB"/>
              </w:rPr>
            </w:pPr>
            <w:r w:rsidRPr="00AA0CDF">
              <w:rPr>
                <w:rFonts w:ascii="Arial" w:hAnsi="Arial" w:cs="Arial"/>
                <w:lang w:val="en-GB"/>
              </w:rPr>
              <w:t>Attending to these breakdowns not only result in an on-going re-constitution of relations between people and things but are also hotbeds for unleashing everyday “creativity, invention, imagination, and artfulness” (Jackson, 2014: 226).</w:t>
            </w:r>
          </w:p>
        </w:tc>
      </w:tr>
    </w:tbl>
    <w:p w14:paraId="1F39FC83" w14:textId="77777777" w:rsidR="00137086" w:rsidRPr="00AA0CDF" w:rsidRDefault="00137086" w:rsidP="00137086">
      <w:pPr>
        <w:pStyle w:val="BodyText"/>
        <w:rPr>
          <w:i/>
          <w:iCs/>
          <w:lang w:val="en-GB"/>
        </w:rPr>
      </w:pPr>
    </w:p>
    <w:p w14:paraId="0E98EEDB" w14:textId="77777777" w:rsidR="00FF6127" w:rsidRPr="00AA0CDF" w:rsidRDefault="00FF6127" w:rsidP="00137086">
      <w:pPr>
        <w:pStyle w:val="BodyText"/>
        <w:rPr>
          <w:i/>
          <w:iCs/>
          <w:lang w:val="en-GB"/>
        </w:rPr>
      </w:pPr>
      <w:r w:rsidRPr="00AA0CDF">
        <w:rPr>
          <w:i/>
          <w:iCs/>
          <w:lang w:val="en-GB"/>
        </w:rPr>
        <w:t xml:space="preserve">Source: </w:t>
      </w:r>
      <w:proofErr w:type="spellStart"/>
      <w:r w:rsidRPr="00AA0CDF">
        <w:rPr>
          <w:lang w:val="en-GB"/>
        </w:rPr>
        <w:t>Durrani</w:t>
      </w:r>
      <w:proofErr w:type="spellEnd"/>
      <w:r w:rsidRPr="00AA0CDF">
        <w:rPr>
          <w:lang w:val="en-GB"/>
        </w:rPr>
        <w:t xml:space="preserve">, M. 2018. Designers by any other name: exploring the </w:t>
      </w:r>
      <w:proofErr w:type="spellStart"/>
      <w:r w:rsidRPr="00AA0CDF">
        <w:rPr>
          <w:lang w:val="en-GB"/>
        </w:rPr>
        <w:t>soc</w:t>
      </w:r>
      <w:r w:rsidR="008311EE">
        <w:rPr>
          <w:lang w:val="en-GB"/>
        </w:rPr>
        <w:t>i</w:t>
      </w:r>
      <w:r w:rsidRPr="00AA0CDF">
        <w:rPr>
          <w:lang w:val="en-GB"/>
        </w:rPr>
        <w:t>omaterial</w:t>
      </w:r>
      <w:proofErr w:type="spellEnd"/>
      <w:r w:rsidRPr="00AA0CDF">
        <w:rPr>
          <w:lang w:val="en-GB"/>
        </w:rPr>
        <w:t xml:space="preserve"> practices of vernacular garment menders.</w:t>
      </w:r>
      <w:r w:rsidRPr="00AA0CDF">
        <w:rPr>
          <w:i/>
          <w:iCs/>
          <w:lang w:val="en-GB"/>
        </w:rPr>
        <w:t xml:space="preserve"> Design Research Society International Conference: Catalyst. DRS International Conference Series. </w:t>
      </w:r>
      <w:r w:rsidRPr="00AA0CDF">
        <w:rPr>
          <w:lang w:val="en-GB"/>
        </w:rPr>
        <w:t xml:space="preserve">4: 1731-1746. ISBN 978-1-912294-19-0 (electronic). DOI: 10.21606/dma.2018.495. </w:t>
      </w:r>
      <w:r w:rsidRPr="00AA0CDF">
        <w:rPr>
          <w:i/>
          <w:iCs/>
          <w:lang w:val="en-GB"/>
        </w:rPr>
        <w:t>© 2018 Design Research Society. This work is licensed under a Creative Commons Attribution-</w:t>
      </w:r>
      <w:proofErr w:type="spellStart"/>
      <w:r w:rsidRPr="00AA0CDF">
        <w:rPr>
          <w:i/>
          <w:iCs/>
          <w:lang w:val="en-GB"/>
        </w:rPr>
        <w:t>NonCommercial</w:t>
      </w:r>
      <w:proofErr w:type="spellEnd"/>
      <w:r w:rsidRPr="00AA0CDF">
        <w:rPr>
          <w:i/>
          <w:iCs/>
          <w:lang w:val="en-GB"/>
        </w:rPr>
        <w:t>-Share Alike 4.0 International License.</w:t>
      </w:r>
      <w:hyperlink r:id="rId19" w:history="1">
        <w:r w:rsidRPr="00AA0CDF">
          <w:rPr>
            <w:i/>
            <w:iCs/>
            <w:lang w:val="en-GB"/>
          </w:rPr>
          <w:t xml:space="preserve"> </w:t>
        </w:r>
        <w:r w:rsidRPr="00AA0CDF">
          <w:rPr>
            <w:rFonts w:ascii="Courier New" w:hAnsi="Courier New" w:cs="Courier New"/>
            <w:iCs/>
            <w:lang w:val="en-GB"/>
          </w:rPr>
          <w:t>https://creativecommons.org/licenses/by-nc-sa/4.0/</w:t>
        </w:r>
      </w:hyperlink>
      <w:r w:rsidRPr="00AA0CDF">
        <w:rPr>
          <w:i/>
          <w:iCs/>
          <w:lang w:val="en-GB"/>
        </w:rPr>
        <w:t>.</w:t>
      </w:r>
    </w:p>
    <w:p w14:paraId="1C10030E" w14:textId="77777777" w:rsidR="00FF6127" w:rsidRPr="00B4462D" w:rsidRDefault="00FF6127" w:rsidP="00FF6127">
      <w:pPr>
        <w:rPr>
          <w:rFonts w:ascii="Georgia" w:hAnsi="Georgia" w:cs="Arial"/>
          <w:sz w:val="24"/>
          <w:szCs w:val="24"/>
          <w:lang w:val="en-GB"/>
        </w:rPr>
      </w:pPr>
      <w:r w:rsidRPr="00B4462D">
        <w:rPr>
          <w:rFonts w:ascii="Arial" w:hAnsi="Arial" w:cs="Arial"/>
          <w:b/>
          <w:sz w:val="24"/>
          <w:szCs w:val="24"/>
          <w:lang w:val="en-GB"/>
        </w:rPr>
        <w:t>Example 2:</w:t>
      </w:r>
      <w:r w:rsidRPr="00B4462D">
        <w:rPr>
          <w:rFonts w:ascii="Georgia" w:hAnsi="Georgia" w:cs="Arial"/>
          <w:sz w:val="24"/>
          <w:szCs w:val="24"/>
          <w:lang w:val="en-GB"/>
        </w:rPr>
        <w:t xml:space="preserve"> Quote, author-prominent, American Psychological Association (2010) style</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2E48BF" w14:paraId="3ADB8E3E" w14:textId="77777777" w:rsidTr="0016400E">
        <w:trPr>
          <w:trHeight w:val="604"/>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1EC1B" w14:textId="77777777" w:rsidR="00FF6127" w:rsidRPr="00AA0CDF" w:rsidRDefault="00FF6127" w:rsidP="0016400E">
            <w:pPr>
              <w:rPr>
                <w:rFonts w:ascii="Arial" w:hAnsi="Arial" w:cs="Arial"/>
                <w:lang w:val="en-GB"/>
              </w:rPr>
            </w:pPr>
            <w:r w:rsidRPr="00AA0CDF">
              <w:rPr>
                <w:rFonts w:ascii="Arial" w:hAnsi="Arial" w:cs="Arial"/>
                <w:lang w:val="en-GB"/>
              </w:rPr>
              <w:t>Philosopher Mark Johnson (2007) argued that meanings emerge from “deeper explorations into the qualities, feelings, emotions, and bodily processes” (p. x).</w:t>
            </w:r>
          </w:p>
        </w:tc>
      </w:tr>
    </w:tbl>
    <w:p w14:paraId="13ECB07A" w14:textId="77777777" w:rsidR="00137086" w:rsidRPr="00AA0CDF" w:rsidRDefault="00137086" w:rsidP="00137086">
      <w:pPr>
        <w:pStyle w:val="BodyText"/>
        <w:rPr>
          <w:i/>
          <w:iCs/>
          <w:lang w:val="en-GB"/>
        </w:rPr>
      </w:pPr>
    </w:p>
    <w:p w14:paraId="7A3AE486" w14:textId="77777777" w:rsidR="00FF6127" w:rsidRPr="00AA0CDF" w:rsidRDefault="00FF6127" w:rsidP="00137086">
      <w:pPr>
        <w:pStyle w:val="BodyText"/>
        <w:rPr>
          <w:i/>
          <w:iCs/>
          <w:lang w:val="en-GB"/>
        </w:rPr>
      </w:pPr>
      <w:r w:rsidRPr="00AA0CDF">
        <w:rPr>
          <w:i/>
          <w:iCs/>
          <w:lang w:val="en-GB"/>
        </w:rPr>
        <w:t>Source:</w:t>
      </w:r>
      <w:r w:rsidRPr="00AA0CDF">
        <w:rPr>
          <w:lang w:val="en-GB"/>
        </w:rPr>
        <w:t xml:space="preserve"> </w:t>
      </w:r>
      <w:proofErr w:type="spellStart"/>
      <w:r w:rsidRPr="00AA0CDF">
        <w:rPr>
          <w:lang w:val="en-GB"/>
        </w:rPr>
        <w:t>Aktaş</w:t>
      </w:r>
      <w:proofErr w:type="spellEnd"/>
      <w:r w:rsidRPr="00AA0CDF">
        <w:rPr>
          <w:lang w:val="en-GB"/>
        </w:rPr>
        <w:t>, B. &amp; Mäkelä, M. (2019). Negotiation between the maker and material: Observations on material interactions in felting studio.</w:t>
      </w:r>
      <w:r w:rsidRPr="00AA0CDF">
        <w:rPr>
          <w:i/>
          <w:iCs/>
          <w:lang w:val="en-GB"/>
        </w:rPr>
        <w:t xml:space="preserve"> International Journal of Design</w:t>
      </w:r>
      <w:r w:rsidRPr="00AA0CDF">
        <w:rPr>
          <w:lang w:val="en-GB"/>
        </w:rPr>
        <w:t xml:space="preserve">, 13(2): 55-67. </w:t>
      </w:r>
      <w:r w:rsidRPr="00AA0CDF">
        <w:rPr>
          <w:i/>
          <w:iCs/>
          <w:lang w:val="en-GB"/>
        </w:rPr>
        <w:t xml:space="preserve">© 2019 </w:t>
      </w:r>
      <w:proofErr w:type="spellStart"/>
      <w:r w:rsidRPr="00AA0CDF">
        <w:rPr>
          <w:i/>
          <w:iCs/>
          <w:lang w:val="en-GB"/>
        </w:rPr>
        <w:t>Aktaş</w:t>
      </w:r>
      <w:proofErr w:type="spellEnd"/>
      <w:r w:rsidRPr="00AA0CDF">
        <w:rPr>
          <w:i/>
          <w:iCs/>
          <w:lang w:val="en-GB"/>
        </w:rPr>
        <w:t xml:space="preserve"> &amp; Mäkelä. Copyright for this article is retained by the authors, with first publication rights granted to the International Journal of Design. All journal content, except where otherwise noted, is licensed under a Creative Commons Attribution-</w:t>
      </w:r>
      <w:proofErr w:type="spellStart"/>
      <w:r w:rsidRPr="00AA0CDF">
        <w:rPr>
          <w:i/>
          <w:iCs/>
          <w:lang w:val="en-GB"/>
        </w:rPr>
        <w:t>NonCommercial</w:t>
      </w:r>
      <w:proofErr w:type="spellEnd"/>
      <w:r w:rsidRPr="00AA0CDF">
        <w:rPr>
          <w:i/>
          <w:iCs/>
          <w:lang w:val="en-GB"/>
        </w:rPr>
        <w:t>-</w:t>
      </w:r>
      <w:proofErr w:type="spellStart"/>
      <w:r w:rsidRPr="00AA0CDF">
        <w:rPr>
          <w:i/>
          <w:iCs/>
          <w:lang w:val="en-GB"/>
        </w:rPr>
        <w:t>NoDerivs</w:t>
      </w:r>
      <w:proofErr w:type="spellEnd"/>
      <w:r w:rsidRPr="00AA0CDF">
        <w:rPr>
          <w:i/>
          <w:iCs/>
          <w:lang w:val="en-GB"/>
        </w:rPr>
        <w:t xml:space="preserve"> 2.5 License.</w:t>
      </w:r>
    </w:p>
    <w:p w14:paraId="405DEF53" w14:textId="77777777" w:rsidR="00137086" w:rsidRPr="00AA0CDF" w:rsidRDefault="00137086" w:rsidP="00137086">
      <w:pPr>
        <w:pStyle w:val="BodyText"/>
        <w:rPr>
          <w:lang w:val="en-GB"/>
        </w:rPr>
      </w:pPr>
    </w:p>
    <w:p w14:paraId="6EB32CB9" w14:textId="77777777" w:rsidR="00FF6127" w:rsidRPr="00AA0CDF" w:rsidRDefault="00FF6127" w:rsidP="00933881">
      <w:pPr>
        <w:pStyle w:val="Title3notnumbered"/>
        <w:rPr>
          <w:lang w:val="en-GB"/>
        </w:rPr>
      </w:pPr>
      <w:bookmarkStart w:id="68" w:name="_Toc35614631"/>
      <w:bookmarkStart w:id="69" w:name="_Toc68102376"/>
      <w:r w:rsidRPr="00AA0CDF">
        <w:rPr>
          <w:lang w:val="en-GB"/>
        </w:rPr>
        <w:t>Block Quoting</w:t>
      </w:r>
      <w:bookmarkEnd w:id="68"/>
      <w:bookmarkEnd w:id="69"/>
    </w:p>
    <w:p w14:paraId="6AC7B2C9" w14:textId="77777777" w:rsidR="00BB1FED" w:rsidRPr="00AA0CDF" w:rsidRDefault="00BB1FED" w:rsidP="00933881">
      <w:pPr>
        <w:pStyle w:val="BodyText"/>
        <w:rPr>
          <w:lang w:val="en-GB"/>
        </w:rPr>
      </w:pPr>
    </w:p>
    <w:p w14:paraId="0A22B359" w14:textId="77777777" w:rsidR="00FF6127" w:rsidRPr="00AA0CDF" w:rsidRDefault="00FF6127" w:rsidP="00BB1FED">
      <w:pPr>
        <w:pStyle w:val="BodyText"/>
        <w:rPr>
          <w:lang w:val="en-GB"/>
        </w:rPr>
      </w:pPr>
      <w:r w:rsidRPr="00AA0CDF">
        <w:rPr>
          <w:lang w:val="en-GB"/>
        </w:rPr>
        <w:t>Block quotes are used for longer quotes. Note the line indentation on each line of the block quote below, starting from “There was …”, and the absence of quotation marks. Each style guide recommends its own minimum text length before using block quoting. [Compare: AMA - four lines of text or more; APA - 40 words or more; or Chicago - 100 words or more.]</w:t>
      </w:r>
    </w:p>
    <w:p w14:paraId="70470737" w14:textId="77777777" w:rsidR="00B4462D" w:rsidRPr="00B4462D" w:rsidRDefault="00B4462D" w:rsidP="00FF6127">
      <w:pPr>
        <w:rPr>
          <w:rFonts w:ascii="Georgia" w:hAnsi="Georgia" w:cs="Arial"/>
          <w:bCs/>
          <w:sz w:val="24"/>
          <w:szCs w:val="24"/>
          <w:lang w:val="en-GB"/>
        </w:rPr>
      </w:pPr>
    </w:p>
    <w:p w14:paraId="6FECB76C" w14:textId="77777777" w:rsidR="00FF6127" w:rsidRPr="00B4462D" w:rsidRDefault="00FF6127" w:rsidP="00FF6127">
      <w:pPr>
        <w:rPr>
          <w:rFonts w:ascii="Georgia" w:hAnsi="Georgia" w:cs="Arial"/>
          <w:sz w:val="24"/>
          <w:szCs w:val="24"/>
          <w:lang w:val="en-GB"/>
        </w:rPr>
      </w:pPr>
      <w:r w:rsidRPr="00B4462D">
        <w:rPr>
          <w:rFonts w:ascii="Arial" w:hAnsi="Arial" w:cs="Arial"/>
          <w:b/>
          <w:sz w:val="24"/>
          <w:szCs w:val="24"/>
          <w:lang w:val="en-GB"/>
        </w:rPr>
        <w:t>Example 3:</w:t>
      </w:r>
      <w:r w:rsidRPr="00B4462D">
        <w:rPr>
          <w:rFonts w:ascii="Georgia" w:hAnsi="Georgia" w:cs="Arial"/>
          <w:sz w:val="24"/>
          <w:szCs w:val="24"/>
          <w:lang w:val="en-GB"/>
        </w:rPr>
        <w:t xml:space="preserve"> Block quote, Harvard style, as recommended by journal</w:t>
      </w:r>
    </w:p>
    <w:tbl>
      <w:tblPr>
        <w:tblW w:w="7078" w:type="dxa"/>
        <w:jc w:val="center"/>
        <w:tblCellMar>
          <w:top w:w="15" w:type="dxa"/>
          <w:left w:w="15" w:type="dxa"/>
          <w:bottom w:w="15" w:type="dxa"/>
          <w:right w:w="15" w:type="dxa"/>
        </w:tblCellMar>
        <w:tblLook w:val="04A0" w:firstRow="1" w:lastRow="0" w:firstColumn="1" w:lastColumn="0" w:noHBand="0" w:noVBand="1"/>
      </w:tblPr>
      <w:tblGrid>
        <w:gridCol w:w="7078"/>
      </w:tblGrid>
      <w:tr w:rsidR="00FF6127" w:rsidRPr="002E48BF" w14:paraId="57A0551D" w14:textId="77777777" w:rsidTr="0016400E">
        <w:trPr>
          <w:trHeight w:val="3574"/>
          <w:jc w:val="center"/>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5A08B" w14:textId="77777777" w:rsidR="00FF6127" w:rsidRPr="00AA0CDF" w:rsidRDefault="00FF6127" w:rsidP="0016400E">
            <w:pPr>
              <w:rPr>
                <w:rFonts w:ascii="Arial" w:hAnsi="Arial" w:cs="Arial"/>
                <w:lang w:val="en-GB"/>
              </w:rPr>
            </w:pPr>
            <w:r w:rsidRPr="00AA0CDF">
              <w:rPr>
                <w:rFonts w:ascii="Arial" w:hAnsi="Arial" w:cs="Arial"/>
                <w:lang w:val="en-GB"/>
              </w:rPr>
              <w:t xml:space="preserve">When the </w:t>
            </w:r>
            <w:proofErr w:type="spellStart"/>
            <w:r w:rsidRPr="00AA0CDF">
              <w:rPr>
                <w:rFonts w:ascii="Arial" w:hAnsi="Arial" w:cs="Arial"/>
                <w:lang w:val="en-GB"/>
              </w:rPr>
              <w:t>Center</w:t>
            </w:r>
            <w:proofErr w:type="spellEnd"/>
            <w:r w:rsidRPr="00AA0CDF">
              <w:rPr>
                <w:rFonts w:ascii="Arial" w:hAnsi="Arial" w:cs="Arial"/>
                <w:lang w:val="en-GB"/>
              </w:rPr>
              <w:t xml:space="preserve"> for Bits and Atoms won the National Science Foundation Grant in 2003, MIT engineers began to look for local communities around the world they could help via digital fabrication: “Instead of bringing information technology to the masses, the fab labs bring information technology development to the masses,” explained </w:t>
            </w:r>
            <w:proofErr w:type="spellStart"/>
            <w:r w:rsidRPr="00AA0CDF">
              <w:rPr>
                <w:rFonts w:ascii="Arial" w:hAnsi="Arial" w:cs="Arial"/>
                <w:lang w:val="en-GB"/>
              </w:rPr>
              <w:t>Gershenfeld</w:t>
            </w:r>
            <w:proofErr w:type="spellEnd"/>
            <w:r w:rsidRPr="00AA0CDF">
              <w:rPr>
                <w:rFonts w:ascii="Arial" w:hAnsi="Arial" w:cs="Arial"/>
                <w:lang w:val="en-GB"/>
              </w:rPr>
              <w:t>, in the official press release (NSF 2004). Karlsen had a more colourful version:</w:t>
            </w:r>
          </w:p>
          <w:p w14:paraId="752CED81" w14:textId="77777777" w:rsidR="00FF6127" w:rsidRPr="00AA0CDF" w:rsidRDefault="00FF6127" w:rsidP="0016400E">
            <w:pPr>
              <w:ind w:left="1304"/>
              <w:rPr>
                <w:rFonts w:ascii="Arial" w:hAnsi="Arial" w:cs="Arial"/>
                <w:lang w:val="en-GB"/>
              </w:rPr>
            </w:pPr>
            <w:r w:rsidRPr="00AA0CDF">
              <w:rPr>
                <w:rFonts w:ascii="Arial" w:hAnsi="Arial" w:cs="Arial"/>
                <w:lang w:val="en-GB"/>
              </w:rPr>
              <w:t>There was an innovation competition launched by MIT globally to develop local projects. MIT sent some of its best teachers to Norway to find a suitable cooperation project. They found us through Telenor, who told them: ‘There is this crazy guy lost in the fjord who devised sensors for his animals.’ We enjoyed a great year of cooperation with MIT in 2001 and we were invited to Boston to present and develop this project.</w:t>
            </w:r>
          </w:p>
        </w:tc>
      </w:tr>
    </w:tbl>
    <w:p w14:paraId="3CEE1F10" w14:textId="77777777" w:rsidR="00137086" w:rsidRPr="00AA0CDF" w:rsidRDefault="00137086" w:rsidP="00137086">
      <w:pPr>
        <w:pStyle w:val="BodyText"/>
        <w:rPr>
          <w:i/>
          <w:iCs/>
          <w:lang w:val="en-GB"/>
        </w:rPr>
      </w:pPr>
    </w:p>
    <w:p w14:paraId="162A8760" w14:textId="77777777" w:rsidR="00FF6127" w:rsidRPr="00AA0CDF" w:rsidRDefault="00FF6127" w:rsidP="00137086">
      <w:pPr>
        <w:pStyle w:val="BodyText"/>
        <w:rPr>
          <w:rFonts w:ascii="Courier New" w:hAnsi="Courier New" w:cs="Courier New"/>
          <w:lang w:val="en-GB"/>
        </w:rPr>
      </w:pPr>
      <w:r w:rsidRPr="00AA0CDF">
        <w:rPr>
          <w:i/>
          <w:iCs/>
          <w:lang w:val="en-GB"/>
        </w:rPr>
        <w:t>Source:</w:t>
      </w:r>
      <w:r w:rsidRPr="00AA0CDF">
        <w:rPr>
          <w:lang w:val="en-GB"/>
        </w:rPr>
        <w:t xml:space="preserve"> </w:t>
      </w:r>
      <w:proofErr w:type="spellStart"/>
      <w:r w:rsidRPr="00AA0CDF">
        <w:rPr>
          <w:lang w:val="en-GB"/>
        </w:rPr>
        <w:t>Kohtala</w:t>
      </w:r>
      <w:proofErr w:type="spellEnd"/>
      <w:r w:rsidRPr="00AA0CDF">
        <w:rPr>
          <w:lang w:val="en-GB"/>
        </w:rPr>
        <w:t xml:space="preserve">, C &amp; </w:t>
      </w:r>
      <w:proofErr w:type="spellStart"/>
      <w:r w:rsidRPr="00AA0CDF">
        <w:rPr>
          <w:lang w:val="en-GB"/>
        </w:rPr>
        <w:t>Bosqué</w:t>
      </w:r>
      <w:proofErr w:type="spellEnd"/>
      <w:r w:rsidRPr="00AA0CDF">
        <w:rPr>
          <w:lang w:val="en-GB"/>
        </w:rPr>
        <w:t>, C. (2014). The Story of MIT-</w:t>
      </w:r>
      <w:proofErr w:type="spellStart"/>
      <w:r w:rsidRPr="00AA0CDF">
        <w:rPr>
          <w:lang w:val="en-GB"/>
        </w:rPr>
        <w:t>Fablab</w:t>
      </w:r>
      <w:proofErr w:type="spellEnd"/>
      <w:r w:rsidRPr="00AA0CDF">
        <w:rPr>
          <w:lang w:val="en-GB"/>
        </w:rPr>
        <w:t xml:space="preserve"> Norway: Community Embedding of Peer Production. </w:t>
      </w:r>
      <w:r w:rsidRPr="00AA0CDF">
        <w:rPr>
          <w:i/>
          <w:iCs/>
          <w:lang w:val="en-GB"/>
        </w:rPr>
        <w:t>Journal of Peer Production</w:t>
      </w:r>
      <w:r w:rsidRPr="00AA0CDF">
        <w:rPr>
          <w:lang w:val="en-GB"/>
        </w:rPr>
        <w:t xml:space="preserve">, 5 (8): 1-8. ISSN 2213-5316 (electronic). © 2014 public domain. </w:t>
      </w:r>
      <w:r w:rsidRPr="00AA0CDF">
        <w:rPr>
          <w:rFonts w:ascii="Courier New" w:hAnsi="Courier New" w:cs="Courier New"/>
          <w:lang w:val="en-GB"/>
        </w:rPr>
        <w:t>http://peerproduction.net/issues/issue-5-shared-</w:t>
      </w:r>
      <w:r w:rsidRPr="00AA0CDF">
        <w:rPr>
          <w:rFonts w:ascii="Courier New" w:hAnsi="Courier New" w:cs="Courier New"/>
          <w:lang w:val="en-GB"/>
        </w:rPr>
        <w:br/>
        <w:t>machine-shops/peer-reviewed-articles/the-story-of-</w:t>
      </w:r>
      <w:r w:rsidRPr="00AA0CDF">
        <w:rPr>
          <w:rFonts w:ascii="Courier New" w:hAnsi="Courier New" w:cs="Courier New"/>
          <w:lang w:val="en-GB"/>
        </w:rPr>
        <w:br/>
      </w:r>
      <w:proofErr w:type="spellStart"/>
      <w:r w:rsidRPr="00AA0CDF">
        <w:rPr>
          <w:rFonts w:ascii="Courier New" w:hAnsi="Courier New" w:cs="Courier New"/>
          <w:lang w:val="en-GB"/>
        </w:rPr>
        <w:t>mit</w:t>
      </w:r>
      <w:proofErr w:type="spellEnd"/>
      <w:r w:rsidRPr="00AA0CDF">
        <w:rPr>
          <w:rFonts w:ascii="Courier New" w:hAnsi="Courier New" w:cs="Courier New"/>
          <w:lang w:val="en-GB"/>
        </w:rPr>
        <w:t>-</w:t>
      </w:r>
      <w:proofErr w:type="spellStart"/>
      <w:r w:rsidRPr="00AA0CDF">
        <w:rPr>
          <w:rFonts w:ascii="Courier New" w:hAnsi="Courier New" w:cs="Courier New"/>
          <w:lang w:val="en-GB"/>
        </w:rPr>
        <w:t>fablab</w:t>
      </w:r>
      <w:proofErr w:type="spellEnd"/>
      <w:r w:rsidRPr="00AA0CDF">
        <w:rPr>
          <w:rFonts w:ascii="Courier New" w:hAnsi="Courier New" w:cs="Courier New"/>
          <w:lang w:val="en-GB"/>
        </w:rPr>
        <w:t>-</w:t>
      </w:r>
      <w:proofErr w:type="spellStart"/>
      <w:r w:rsidRPr="00AA0CDF">
        <w:rPr>
          <w:rFonts w:ascii="Courier New" w:hAnsi="Courier New" w:cs="Courier New"/>
          <w:lang w:val="en-GB"/>
        </w:rPr>
        <w:t>norway</w:t>
      </w:r>
      <w:proofErr w:type="spellEnd"/>
      <w:r w:rsidRPr="00AA0CDF">
        <w:rPr>
          <w:rFonts w:ascii="Courier New" w:hAnsi="Courier New" w:cs="Courier New"/>
          <w:lang w:val="en-GB"/>
        </w:rPr>
        <w:t>-community-embedding-of-peer-production/</w:t>
      </w:r>
    </w:p>
    <w:p w14:paraId="78982A30" w14:textId="77777777" w:rsidR="00137086" w:rsidRPr="00AA0CDF" w:rsidRDefault="00137086" w:rsidP="00137086">
      <w:pPr>
        <w:pStyle w:val="BodyText"/>
        <w:rPr>
          <w:lang w:val="en-GB"/>
        </w:rPr>
      </w:pPr>
    </w:p>
    <w:p w14:paraId="00977C1C" w14:textId="77777777" w:rsidR="00FF6127" w:rsidRPr="00AA0CDF" w:rsidRDefault="00FF6127" w:rsidP="00933881">
      <w:pPr>
        <w:pStyle w:val="Title2notnumbered"/>
        <w:rPr>
          <w:lang w:val="en-GB"/>
        </w:rPr>
      </w:pPr>
      <w:bookmarkStart w:id="70" w:name="_Toc35604745"/>
      <w:bookmarkStart w:id="71" w:name="_Toc35614632"/>
      <w:bookmarkStart w:id="72" w:name="_Toc68102377"/>
      <w:r w:rsidRPr="00AA0CDF">
        <w:rPr>
          <w:lang w:val="en-GB"/>
        </w:rPr>
        <w:t>Paraphrasing</w:t>
      </w:r>
      <w:bookmarkEnd w:id="70"/>
      <w:bookmarkEnd w:id="71"/>
      <w:bookmarkEnd w:id="72"/>
    </w:p>
    <w:p w14:paraId="4E80FDA3" w14:textId="77777777" w:rsidR="00BB1FED" w:rsidRPr="00AA0CDF" w:rsidRDefault="00BB1FED" w:rsidP="00BB1FED">
      <w:pPr>
        <w:pStyle w:val="BodyText"/>
        <w:rPr>
          <w:lang w:val="en-GB"/>
        </w:rPr>
      </w:pPr>
    </w:p>
    <w:p w14:paraId="458F2A49" w14:textId="77777777" w:rsidR="00FF6127" w:rsidRPr="00AA0CDF" w:rsidRDefault="00FF6127" w:rsidP="00BB1FED">
      <w:pPr>
        <w:pStyle w:val="BodyText"/>
        <w:rPr>
          <w:lang w:val="en-GB"/>
        </w:rPr>
      </w:pPr>
      <w:r w:rsidRPr="00AA0CDF">
        <w:rPr>
          <w:lang w:val="en-GB"/>
        </w:rPr>
        <w:t>Paraphrasing a more prevalent citation practice in many academic fields. In engineering and science, paraphrasing tends to dominate with quotations used only sparingly. In other fields, such as art and design, the ratio of quoting to paraphrasing varies significantly. Again, it is best to ask your supervisor or review journals from your field to see how common the practice is amongst your academic peers.</w:t>
      </w:r>
    </w:p>
    <w:p w14:paraId="2056102F" w14:textId="77777777" w:rsidR="00FF6127" w:rsidRPr="00AA0CDF" w:rsidRDefault="00FF6127" w:rsidP="00BB1FED">
      <w:pPr>
        <w:pStyle w:val="Bodytextindented"/>
        <w:rPr>
          <w:lang w:val="en-GB"/>
        </w:rPr>
      </w:pPr>
      <w:r w:rsidRPr="00AA0CDF">
        <w:rPr>
          <w:lang w:val="en-GB"/>
        </w:rPr>
        <w:t>The intent behind paraphrasing is that you write the ideas or arguments of a source in your own words. This citation practice can allow for better integration of ideas, argumentation, and flow within the text. A good rule of thumb for paraphrasing is to have more than 80% of the paraphrased text in your own words. If you only change a few words from the original, you can run the risk of plagiarism, even if you cite the source. Words matter. If you use the exact combination of words from another author, these must be in quotes.</w:t>
      </w:r>
    </w:p>
    <w:p w14:paraId="20B79080" w14:textId="77777777" w:rsidR="00BB1FED" w:rsidRPr="00AA0CDF" w:rsidRDefault="00BB1FED" w:rsidP="006407FA">
      <w:pPr>
        <w:pStyle w:val="BodyText"/>
        <w:rPr>
          <w:lang w:val="en-GB"/>
        </w:rPr>
      </w:pPr>
      <w:bookmarkStart w:id="73" w:name="_Toc35604747"/>
      <w:bookmarkStart w:id="74" w:name="_Toc35614633"/>
    </w:p>
    <w:p w14:paraId="3D2F4588" w14:textId="77777777" w:rsidR="00FB33E0" w:rsidRPr="00AA0CDF" w:rsidRDefault="00FF6127" w:rsidP="00933881">
      <w:pPr>
        <w:pStyle w:val="Title3notnumbered"/>
        <w:rPr>
          <w:lang w:val="en-GB"/>
        </w:rPr>
      </w:pPr>
      <w:bookmarkStart w:id="75" w:name="_Toc68102378"/>
      <w:r w:rsidRPr="00AA0CDF">
        <w:rPr>
          <w:lang w:val="en-GB"/>
        </w:rPr>
        <w:t>Paraphrasing in Harvard style</w:t>
      </w:r>
      <w:bookmarkStart w:id="76" w:name="_Toc35604746"/>
      <w:bookmarkEnd w:id="73"/>
      <w:bookmarkEnd w:id="74"/>
      <w:bookmarkEnd w:id="75"/>
    </w:p>
    <w:p w14:paraId="598B53BD" w14:textId="77777777" w:rsidR="00FB33E0" w:rsidRPr="00AA0CDF" w:rsidRDefault="00FB33E0" w:rsidP="00933881">
      <w:pPr>
        <w:pStyle w:val="BodyText"/>
        <w:rPr>
          <w:lang w:val="en-GB"/>
        </w:rPr>
      </w:pPr>
    </w:p>
    <w:p w14:paraId="511851A0" w14:textId="77777777" w:rsidR="00FF6127" w:rsidRPr="00B4462D" w:rsidRDefault="00FF6127" w:rsidP="00FF6127">
      <w:pPr>
        <w:rPr>
          <w:rFonts w:ascii="Georgia" w:hAnsi="Georgia" w:cs="Arial"/>
          <w:sz w:val="24"/>
          <w:szCs w:val="24"/>
          <w:lang w:val="en-GB"/>
        </w:rPr>
      </w:pPr>
      <w:r w:rsidRPr="00B4462D">
        <w:rPr>
          <w:rFonts w:ascii="Arial" w:hAnsi="Arial" w:cs="Arial"/>
          <w:b/>
          <w:sz w:val="24"/>
          <w:szCs w:val="24"/>
          <w:lang w:val="en-GB"/>
        </w:rPr>
        <w:t>Example 4:</w:t>
      </w:r>
      <w:r w:rsidRPr="00B4462D">
        <w:rPr>
          <w:rFonts w:ascii="Georgia" w:hAnsi="Georgia" w:cs="Arial"/>
          <w:sz w:val="24"/>
          <w:szCs w:val="24"/>
          <w:lang w:val="en-GB"/>
        </w:rPr>
        <w:t xml:space="preserve"> Paraphrase, author prominent, Chicago Manual of Style (2017) style</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2E48BF" w14:paraId="7F33451B" w14:textId="77777777" w:rsidTr="0016400E">
        <w:trPr>
          <w:trHeight w:val="11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04A68" w14:textId="77777777" w:rsidR="00FF6127" w:rsidRPr="00AA0CDF" w:rsidRDefault="00FF6127" w:rsidP="0016400E">
            <w:pPr>
              <w:rPr>
                <w:rFonts w:ascii="Arial" w:hAnsi="Arial" w:cs="Arial"/>
                <w:lang w:val="en-GB"/>
              </w:rPr>
            </w:pPr>
            <w:r w:rsidRPr="00AA0CDF">
              <w:rPr>
                <w:rFonts w:ascii="Arial" w:hAnsi="Arial" w:cs="Arial"/>
                <w:lang w:val="en-GB"/>
              </w:rPr>
              <w:t>von Hippel (1986) suggested a four-step process for working with lead users: first identifying important trends and key customer needs, then identifying lead users and understanding their needs and possible solutions and finally working with lead users in order to improve or generate product/service concepts.</w:t>
            </w:r>
          </w:p>
        </w:tc>
      </w:tr>
    </w:tbl>
    <w:p w14:paraId="6CEF0807" w14:textId="77777777" w:rsidR="00137086" w:rsidRPr="00AA0CDF" w:rsidRDefault="00137086" w:rsidP="00137086">
      <w:pPr>
        <w:pStyle w:val="BodyText"/>
        <w:rPr>
          <w:i/>
          <w:iCs/>
          <w:lang w:val="en-GB"/>
        </w:rPr>
      </w:pPr>
    </w:p>
    <w:p w14:paraId="2913F20D" w14:textId="77777777" w:rsidR="00FF6127" w:rsidRPr="00AA0CDF" w:rsidRDefault="00FF6127" w:rsidP="00137086">
      <w:pPr>
        <w:pStyle w:val="BodyText"/>
        <w:rPr>
          <w:lang w:val="en-GB"/>
        </w:rPr>
      </w:pPr>
      <w:proofErr w:type="spellStart"/>
      <w:r w:rsidRPr="00450FAC">
        <w:rPr>
          <w:i/>
          <w:iCs/>
        </w:rPr>
        <w:t>Source</w:t>
      </w:r>
      <w:proofErr w:type="spellEnd"/>
      <w:r w:rsidRPr="00450FAC">
        <w:t xml:space="preserve">: </w:t>
      </w:r>
      <w:proofErr w:type="spellStart"/>
      <w:r w:rsidRPr="00450FAC">
        <w:t>Hyysalo</w:t>
      </w:r>
      <w:proofErr w:type="spellEnd"/>
      <w:r w:rsidRPr="00450FAC">
        <w:t xml:space="preserve">, S., Kohtala, C., Helminen, P., Mäkinen, S., Miettinen, V., &amp; Muurinen, L. (2014). </w:t>
      </w:r>
      <w:r w:rsidRPr="00AA0CDF">
        <w:rPr>
          <w:lang w:val="en-GB"/>
        </w:rPr>
        <w:t xml:space="preserve">Collaborative </w:t>
      </w:r>
      <w:proofErr w:type="spellStart"/>
      <w:r w:rsidRPr="00AA0CDF">
        <w:rPr>
          <w:lang w:val="en-GB"/>
        </w:rPr>
        <w:t>futuring</w:t>
      </w:r>
      <w:proofErr w:type="spellEnd"/>
      <w:r w:rsidRPr="00AA0CDF">
        <w:rPr>
          <w:lang w:val="en-GB"/>
        </w:rPr>
        <w:t xml:space="preserve"> with and by makers. </w:t>
      </w:r>
      <w:proofErr w:type="spellStart"/>
      <w:r w:rsidRPr="00AA0CDF">
        <w:rPr>
          <w:i/>
          <w:iCs/>
          <w:lang w:val="en-GB"/>
        </w:rPr>
        <w:t>CoDesign</w:t>
      </w:r>
      <w:proofErr w:type="spellEnd"/>
      <w:r w:rsidRPr="00AA0CDF">
        <w:rPr>
          <w:lang w:val="en-GB"/>
        </w:rPr>
        <w:t xml:space="preserve">, 10(3–4), 209–228. DOI: 10.1080/15710882.2014.983937. </w:t>
      </w:r>
      <w:r w:rsidRPr="00AA0CDF">
        <w:rPr>
          <w:i/>
          <w:iCs/>
          <w:lang w:val="en-GB"/>
        </w:rPr>
        <w:t>© 2014 The Authors. This is an Open Access article. Non-commercial re-use, distribution, and reproduction in any medium, provided the original work is properly attributed, cited, and is not altered, transformed, or built upon in any way, is permitted.</w:t>
      </w:r>
    </w:p>
    <w:p w14:paraId="7D3999C9" w14:textId="77777777" w:rsidR="00FF6127" w:rsidRDefault="00FF6127" w:rsidP="00FF6127">
      <w:pPr>
        <w:rPr>
          <w:rFonts w:ascii="Georgia" w:hAnsi="Georgia"/>
          <w:b/>
          <w:sz w:val="24"/>
          <w:szCs w:val="24"/>
          <w:lang w:val="en-GB"/>
        </w:rPr>
      </w:pPr>
    </w:p>
    <w:p w14:paraId="25CDB5A6" w14:textId="77777777" w:rsidR="00B4462D" w:rsidRPr="00B4462D" w:rsidRDefault="00B4462D" w:rsidP="00FF6127">
      <w:pPr>
        <w:rPr>
          <w:rFonts w:ascii="Georgia" w:hAnsi="Georgia"/>
          <w:b/>
          <w:sz w:val="24"/>
          <w:szCs w:val="24"/>
          <w:lang w:val="en-GB"/>
        </w:rPr>
      </w:pPr>
    </w:p>
    <w:p w14:paraId="5FBE5E12" w14:textId="77777777" w:rsidR="00FF6127" w:rsidRPr="00B4462D" w:rsidRDefault="00FF6127" w:rsidP="00FF6127">
      <w:pPr>
        <w:rPr>
          <w:rFonts w:ascii="Georgia" w:hAnsi="Georgia" w:cs="Arial"/>
          <w:sz w:val="24"/>
          <w:szCs w:val="24"/>
          <w:lang w:val="en-GB"/>
        </w:rPr>
      </w:pPr>
      <w:r w:rsidRPr="00B4462D">
        <w:rPr>
          <w:rFonts w:ascii="Arial" w:hAnsi="Arial" w:cs="Arial"/>
          <w:b/>
          <w:sz w:val="24"/>
          <w:szCs w:val="24"/>
          <w:lang w:val="en-GB"/>
        </w:rPr>
        <w:t>Example 5:</w:t>
      </w:r>
      <w:r w:rsidRPr="00B4462D">
        <w:rPr>
          <w:rFonts w:ascii="Georgia" w:hAnsi="Georgia" w:cs="Arial"/>
          <w:sz w:val="24"/>
          <w:szCs w:val="24"/>
          <w:lang w:val="en-GB"/>
        </w:rPr>
        <w:t xml:space="preserve"> Paraphrase, information-prominent, Harvard style as recommended by journal</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2E48BF" w14:paraId="1A30105A"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BBE4B" w14:textId="77777777" w:rsidR="00FF6127" w:rsidRPr="00AA0CDF" w:rsidRDefault="00FF6127" w:rsidP="0016400E">
            <w:pPr>
              <w:rPr>
                <w:rFonts w:ascii="Arial" w:hAnsi="Arial" w:cs="Arial"/>
                <w:lang w:val="en-GB"/>
              </w:rPr>
            </w:pPr>
            <w:r w:rsidRPr="00AA0CDF">
              <w:rPr>
                <w:rFonts w:ascii="Arial" w:hAnsi="Arial" w:cs="Arial"/>
                <w:lang w:val="en-GB"/>
              </w:rPr>
              <w:t xml:space="preserve">Obviously digital technologies will not destroy comics as we know them, but they may change their underlying decorum. In reality, these changes have continuously shaped the lives of the industry’s amateurs and semi-professionals, who have to organize their time around a bricolage of fragmented schedules and poorly paid work (Woo 2015): from daily feeding a </w:t>
            </w:r>
            <w:proofErr w:type="spellStart"/>
            <w:r w:rsidRPr="00AA0CDF">
              <w:rPr>
                <w:rFonts w:ascii="Arial" w:hAnsi="Arial" w:cs="Arial"/>
                <w:lang w:val="en-GB"/>
              </w:rPr>
              <w:t>Patreon</w:t>
            </w:r>
            <w:proofErr w:type="spellEnd"/>
            <w:r w:rsidRPr="00AA0CDF">
              <w:rPr>
                <w:rFonts w:ascii="Arial" w:hAnsi="Arial" w:cs="Arial"/>
                <w:lang w:val="en-GB"/>
              </w:rPr>
              <w:t xml:space="preserve"> account while filling a </w:t>
            </w:r>
            <w:proofErr w:type="spellStart"/>
            <w:r w:rsidRPr="00AA0CDF">
              <w:rPr>
                <w:rFonts w:ascii="Arial" w:hAnsi="Arial" w:cs="Arial"/>
                <w:lang w:val="en-GB"/>
              </w:rPr>
              <w:t>scanlation</w:t>
            </w:r>
            <w:proofErr w:type="spellEnd"/>
            <w:r w:rsidRPr="00AA0CDF">
              <w:rPr>
                <w:rFonts w:ascii="Arial" w:hAnsi="Arial" w:cs="Arial"/>
                <w:lang w:val="en-GB"/>
              </w:rPr>
              <w:t xml:space="preserve"> request, to selling a print in </w:t>
            </w:r>
            <w:proofErr w:type="spellStart"/>
            <w:r w:rsidRPr="00AA0CDF">
              <w:rPr>
                <w:rFonts w:ascii="Arial" w:hAnsi="Arial" w:cs="Arial"/>
                <w:lang w:val="en-GB"/>
              </w:rPr>
              <w:t>Deviantart</w:t>
            </w:r>
            <w:proofErr w:type="spellEnd"/>
            <w:r w:rsidRPr="00AA0CDF">
              <w:rPr>
                <w:rFonts w:ascii="Arial" w:hAnsi="Arial" w:cs="Arial"/>
                <w:lang w:val="en-GB"/>
              </w:rPr>
              <w:t xml:space="preserve"> while reviewing the latest Doujinshi on a not-so-free-of-ads-blog are some of the patchwork tasks of the comics networked precariat in the age of </w:t>
            </w:r>
            <w:proofErr w:type="spellStart"/>
            <w:r w:rsidRPr="00AA0CDF">
              <w:rPr>
                <w:rFonts w:ascii="Arial" w:hAnsi="Arial" w:cs="Arial"/>
                <w:lang w:val="en-GB"/>
              </w:rPr>
              <w:t>semio</w:t>
            </w:r>
            <w:proofErr w:type="spellEnd"/>
            <w:r w:rsidRPr="00AA0CDF">
              <w:rPr>
                <w:rFonts w:ascii="Arial" w:hAnsi="Arial" w:cs="Arial"/>
                <w:lang w:val="en-GB"/>
              </w:rPr>
              <w:t>-capitalism.</w:t>
            </w:r>
          </w:p>
        </w:tc>
      </w:tr>
    </w:tbl>
    <w:p w14:paraId="40EFFCA6" w14:textId="77777777" w:rsidR="00137086" w:rsidRPr="00AA0CDF" w:rsidRDefault="00137086" w:rsidP="00137086">
      <w:pPr>
        <w:pStyle w:val="BodyText"/>
        <w:rPr>
          <w:i/>
          <w:iCs/>
          <w:lang w:val="en-GB"/>
        </w:rPr>
      </w:pPr>
    </w:p>
    <w:p w14:paraId="51BC4FBC" w14:textId="77777777" w:rsidR="00FF6127" w:rsidRPr="00AA0CDF" w:rsidRDefault="00FF6127" w:rsidP="00137086">
      <w:pPr>
        <w:pStyle w:val="BodyText"/>
        <w:rPr>
          <w:iCs/>
          <w:lang w:val="en-GB"/>
        </w:rPr>
      </w:pPr>
      <w:r w:rsidRPr="00AA0CDF">
        <w:rPr>
          <w:i/>
          <w:iCs/>
          <w:lang w:val="en-GB"/>
        </w:rPr>
        <w:t>Source:</w:t>
      </w:r>
      <w:r w:rsidRPr="00AA0CDF">
        <w:rPr>
          <w:lang w:val="en-GB"/>
        </w:rPr>
        <w:t xml:space="preserve"> </w:t>
      </w:r>
      <w:proofErr w:type="spellStart"/>
      <w:r w:rsidRPr="00AA0CDF">
        <w:rPr>
          <w:lang w:val="en-GB"/>
        </w:rPr>
        <w:t>Manouach</w:t>
      </w:r>
      <w:proofErr w:type="spellEnd"/>
      <w:r w:rsidRPr="00AA0CDF">
        <w:rPr>
          <w:lang w:val="en-GB"/>
        </w:rPr>
        <w:t xml:space="preserve">, I. (2019). Peanuts minus Schulz: Distributed </w:t>
      </w:r>
      <w:proofErr w:type="spellStart"/>
      <w:r w:rsidRPr="00AA0CDF">
        <w:rPr>
          <w:lang w:val="en-GB"/>
        </w:rPr>
        <w:t>Labor</w:t>
      </w:r>
      <w:proofErr w:type="spellEnd"/>
      <w:r w:rsidRPr="00AA0CDF">
        <w:rPr>
          <w:lang w:val="en-GB"/>
        </w:rPr>
        <w:t xml:space="preserve"> as a Compositional Practice. </w:t>
      </w:r>
      <w:r w:rsidRPr="00AA0CDF">
        <w:rPr>
          <w:i/>
          <w:iCs/>
          <w:lang w:val="en-GB"/>
        </w:rPr>
        <w:t>The Comics Grid: Journal of comics scholarship</w:t>
      </w:r>
      <w:r w:rsidRPr="00AA0CDF">
        <w:rPr>
          <w:lang w:val="en-GB"/>
        </w:rPr>
        <w:t xml:space="preserve">, 9(16), 1–21. </w:t>
      </w:r>
      <w:hyperlink r:id="rId20" w:history="1">
        <w:r w:rsidRPr="00AA0CDF">
          <w:rPr>
            <w:lang w:val="en-GB"/>
          </w:rPr>
          <w:t>https://doi.org/10.16995/cg.139</w:t>
        </w:r>
      </w:hyperlink>
      <w:r w:rsidRPr="00AA0CDF">
        <w:rPr>
          <w:lang w:val="en-GB"/>
        </w:rPr>
        <w:t xml:space="preserve"> </w:t>
      </w:r>
      <w:r w:rsidRPr="00AA0CDF">
        <w:rPr>
          <w:i/>
          <w:iCs/>
          <w:lang w:val="en-GB"/>
        </w:rPr>
        <w:t xml:space="preserve">© 2019 The Author(s). This is an open-access article distributed under the terms of the Creative Commons Attribution 4.0 International License (CC-BY 4.0), which permits unrestricted use, distribution, and reproduction in any medium, provided the original author and source are credited. See </w:t>
      </w:r>
      <w:r w:rsidRPr="00AA0CDF">
        <w:rPr>
          <w:iCs/>
          <w:lang w:val="en-GB"/>
        </w:rPr>
        <w:t>http://creativecommons.org/licenses/by/4.0/.</w:t>
      </w:r>
    </w:p>
    <w:p w14:paraId="404BBA8F" w14:textId="77777777" w:rsidR="00137086" w:rsidRPr="00AA0CDF" w:rsidRDefault="00137086" w:rsidP="00137086">
      <w:pPr>
        <w:pStyle w:val="BodyText"/>
        <w:rPr>
          <w:lang w:val="en-GB"/>
        </w:rPr>
      </w:pPr>
    </w:p>
    <w:p w14:paraId="3440E2EE" w14:textId="77777777" w:rsidR="00FF6127" w:rsidRPr="00AA0CDF" w:rsidRDefault="00FF6127" w:rsidP="00933881">
      <w:pPr>
        <w:pStyle w:val="Title3notnumbered"/>
        <w:rPr>
          <w:lang w:val="en-GB"/>
        </w:rPr>
      </w:pPr>
      <w:bookmarkStart w:id="77" w:name="_Toc35614634"/>
      <w:bookmarkStart w:id="78" w:name="_Toc68102379"/>
      <w:r w:rsidRPr="00AA0CDF">
        <w:rPr>
          <w:lang w:val="en-GB"/>
        </w:rPr>
        <w:t>Paraphrasing in Vancouver style</w:t>
      </w:r>
      <w:bookmarkEnd w:id="76"/>
      <w:bookmarkEnd w:id="77"/>
      <w:bookmarkEnd w:id="78"/>
    </w:p>
    <w:p w14:paraId="384E9C47" w14:textId="77777777" w:rsidR="00137086" w:rsidRPr="00AA0CDF" w:rsidRDefault="00137086" w:rsidP="00933881">
      <w:pPr>
        <w:pStyle w:val="BodyText"/>
        <w:rPr>
          <w:lang w:val="en-GB"/>
        </w:rPr>
      </w:pPr>
    </w:p>
    <w:p w14:paraId="3ACE2523" w14:textId="77777777" w:rsidR="00FF6127" w:rsidRPr="0081777B" w:rsidRDefault="00FF6127" w:rsidP="00FF6127">
      <w:pPr>
        <w:rPr>
          <w:rFonts w:ascii="Georgia" w:hAnsi="Georgia" w:cs="Arial"/>
          <w:sz w:val="24"/>
          <w:szCs w:val="24"/>
          <w:lang w:val="en-GB"/>
        </w:rPr>
      </w:pPr>
      <w:r w:rsidRPr="0081777B">
        <w:rPr>
          <w:rFonts w:ascii="Arial" w:hAnsi="Arial" w:cs="Arial"/>
          <w:b/>
          <w:sz w:val="24"/>
          <w:szCs w:val="24"/>
          <w:lang w:val="en-GB"/>
        </w:rPr>
        <w:t>Example 6:</w:t>
      </w:r>
      <w:r w:rsidRPr="0081777B">
        <w:rPr>
          <w:rFonts w:ascii="Georgia" w:hAnsi="Georgia" w:cs="Arial"/>
          <w:sz w:val="24"/>
          <w:szCs w:val="24"/>
          <w:lang w:val="en-GB"/>
        </w:rPr>
        <w:t xml:space="preserve"> Paraphrase, information prominent, IEEE (2018) style</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8B4146" w14:paraId="17CD05A2"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38549" w14:textId="77777777" w:rsidR="00FF6127" w:rsidRPr="00AA0CDF" w:rsidRDefault="00FF6127" w:rsidP="0016400E">
            <w:pPr>
              <w:spacing w:before="240" w:line="240" w:lineRule="auto"/>
              <w:ind w:left="720"/>
              <w:rPr>
                <w:rFonts w:ascii="Arial" w:eastAsia="Times New Roman" w:hAnsi="Arial" w:cs="Arial"/>
                <w:lang w:val="en-GB" w:eastAsia="en-GB"/>
              </w:rPr>
            </w:pPr>
            <w:r w:rsidRPr="00AA0CDF">
              <w:rPr>
                <w:rFonts w:ascii="Arial" w:eastAsia="Times New Roman" w:hAnsi="Arial" w:cs="Arial"/>
                <w:color w:val="000000"/>
                <w:lang w:val="en-GB" w:eastAsia="en-GB"/>
              </w:rPr>
              <w:t xml:space="preserve">When a laser beam is scattered by a dielectric microparticle, resulting in light refraction on entering and leaving the particle, a small amount of momentum is transferred from the photons to the matter. This change in momentum, known as the gradient force, results in the attraction of the particle to the high intensity part of the beam (usually the centre). Optical trapping of microscale particles via this mechanism was first reported in the 1970s [1] and duly led to the initial observation of a single beam optical trap in 1986 [2]. These preliminary experiments, and many of the methodologies that developed from them, utilized the gradient force exerted by a single, tightly focused Gaussian laser beam to trap particles in solution through what has become known as the “optical tweezer” effect. Since these initial findings, optical technology has evolved significantly, and traps that facilitate </w:t>
            </w:r>
            <w:proofErr w:type="gramStart"/>
            <w:r w:rsidRPr="00AA0CDF">
              <w:rPr>
                <w:rFonts w:ascii="Arial" w:eastAsia="Times New Roman" w:hAnsi="Arial" w:cs="Arial"/>
                <w:color w:val="000000"/>
                <w:lang w:val="en-GB" w:eastAsia="en-GB"/>
              </w:rPr>
              <w:t>three dimensional</w:t>
            </w:r>
            <w:proofErr w:type="gramEnd"/>
            <w:r w:rsidRPr="00AA0CDF">
              <w:rPr>
                <w:rFonts w:ascii="Arial" w:eastAsia="Times New Roman" w:hAnsi="Arial" w:cs="Arial"/>
                <w:color w:val="000000"/>
                <w:lang w:val="en-GB" w:eastAsia="en-GB"/>
              </w:rPr>
              <w:t xml:space="preserve"> manipulation of particles are now readily available. While originally limited to the controlled manipulation of individual particles, </w:t>
            </w:r>
            <w:proofErr w:type="spellStart"/>
            <w:r w:rsidRPr="00AA0CDF">
              <w:rPr>
                <w:rFonts w:ascii="Arial" w:eastAsia="Times New Roman" w:hAnsi="Arial" w:cs="Arial"/>
                <w:color w:val="000000"/>
                <w:lang w:val="en-GB" w:eastAsia="en-GB"/>
              </w:rPr>
              <w:t>multitrap</w:t>
            </w:r>
            <w:proofErr w:type="spellEnd"/>
            <w:r w:rsidRPr="00AA0CDF">
              <w:rPr>
                <w:rFonts w:ascii="Arial" w:eastAsia="Times New Roman" w:hAnsi="Arial" w:cs="Arial"/>
                <w:color w:val="000000"/>
                <w:lang w:val="en-GB" w:eastAsia="en-GB"/>
              </w:rPr>
              <w:t xml:space="preserve"> setups involving either splitting [3,4] or time sharing [5,6] with a single laser beam are now also commonly utilized. As a more advanced form of the former, holographic optical tweezers that employ diffractive optical elements such as spatial light modulators now allow computer controlled, independent manipulation of multiple particles [7−9]. </w:t>
            </w:r>
            <w:proofErr w:type="gramStart"/>
            <w:r w:rsidRPr="00AA0CDF">
              <w:rPr>
                <w:rFonts w:ascii="Arial" w:eastAsia="Times New Roman" w:hAnsi="Arial" w:cs="Arial"/>
                <w:color w:val="000000"/>
                <w:lang w:val="en-GB" w:eastAsia="en-GB"/>
              </w:rPr>
              <w:t>A number of</w:t>
            </w:r>
            <w:proofErr w:type="gramEnd"/>
            <w:r w:rsidRPr="00AA0CDF">
              <w:rPr>
                <w:rFonts w:ascii="Arial" w:eastAsia="Times New Roman" w:hAnsi="Arial" w:cs="Arial"/>
                <w:color w:val="000000"/>
                <w:lang w:val="en-GB" w:eastAsia="en-GB"/>
              </w:rPr>
              <w:t xml:space="preserve"> </w:t>
            </w:r>
            <w:proofErr w:type="spellStart"/>
            <w:r w:rsidRPr="00AA0CDF">
              <w:rPr>
                <w:rFonts w:ascii="Arial" w:eastAsia="Times New Roman" w:hAnsi="Arial" w:cs="Arial"/>
                <w:color w:val="000000"/>
                <w:lang w:val="en-GB" w:eastAsia="en-GB"/>
              </w:rPr>
              <w:t>multitrap</w:t>
            </w:r>
            <w:proofErr w:type="spellEnd"/>
            <w:r w:rsidRPr="00AA0CDF">
              <w:rPr>
                <w:rFonts w:ascii="Arial" w:eastAsia="Times New Roman" w:hAnsi="Arial" w:cs="Arial"/>
                <w:color w:val="000000"/>
                <w:lang w:val="en-GB" w:eastAsia="en-GB"/>
              </w:rPr>
              <w:t xml:space="preserve"> devices have also been developed based on the application of laser beams with more complex phase and intensity profiles, as for example Bessel or higher order Laguerre Gaussian beams [10−12].</w:t>
            </w:r>
          </w:p>
        </w:tc>
      </w:tr>
    </w:tbl>
    <w:p w14:paraId="2F5DCF99" w14:textId="77777777" w:rsidR="00FB33E0" w:rsidRPr="00AA0CDF" w:rsidRDefault="00FB33E0" w:rsidP="00137086">
      <w:pPr>
        <w:pStyle w:val="BodyText"/>
        <w:rPr>
          <w:i/>
          <w:iCs/>
          <w:lang w:val="en-GB"/>
        </w:rPr>
      </w:pPr>
    </w:p>
    <w:p w14:paraId="3CF1FFD1" w14:textId="77777777" w:rsidR="00FF6127" w:rsidRPr="00AA0CDF" w:rsidRDefault="00FF6127" w:rsidP="00137086">
      <w:pPr>
        <w:pStyle w:val="BodyText"/>
        <w:rPr>
          <w:lang w:val="en-GB"/>
        </w:rPr>
      </w:pPr>
      <w:r w:rsidRPr="00AA0CDF">
        <w:rPr>
          <w:i/>
          <w:iCs/>
          <w:lang w:val="en-GB"/>
        </w:rPr>
        <w:t>Source:</w:t>
      </w:r>
      <w:r w:rsidRPr="00AA0CDF">
        <w:rPr>
          <w:lang w:val="en-GB"/>
        </w:rPr>
        <w:t xml:space="preserve"> “Chirality in Optical Trapping and Optical Binding” by David S. Bradshaw, </w:t>
      </w:r>
      <w:proofErr w:type="spellStart"/>
      <w:r w:rsidRPr="00AA0CDF">
        <w:rPr>
          <w:lang w:val="en-GB"/>
        </w:rPr>
        <w:t>Kayn</w:t>
      </w:r>
      <w:proofErr w:type="spellEnd"/>
      <w:r w:rsidRPr="00AA0CDF">
        <w:rPr>
          <w:lang w:val="en-GB"/>
        </w:rPr>
        <w:t xml:space="preserve"> A. Forbes, Jamie M. Leeder, and David L. Andrews in </w:t>
      </w:r>
      <w:r w:rsidRPr="00AA0CDF">
        <w:rPr>
          <w:i/>
          <w:iCs/>
          <w:lang w:val="en-GB"/>
        </w:rPr>
        <w:t>Photonics</w:t>
      </w:r>
      <w:r w:rsidRPr="00AA0CDF">
        <w:rPr>
          <w:lang w:val="en-GB"/>
        </w:rPr>
        <w:t xml:space="preserve"> 2015, available under a Creative Commons Attribution License (</w:t>
      </w:r>
      <w:hyperlink r:id="rId21" w:history="1">
        <w:r w:rsidRPr="00AA0CDF">
          <w:rPr>
            <w:lang w:val="en-GB"/>
          </w:rPr>
          <w:t>https://creativecommons.org/licenses/by/4.0/</w:t>
        </w:r>
      </w:hyperlink>
      <w:r w:rsidRPr="00AA0CDF">
        <w:rPr>
          <w:lang w:val="en-GB"/>
        </w:rPr>
        <w:t xml:space="preserve">) at </w:t>
      </w:r>
      <w:hyperlink r:id="rId22" w:history="1">
        <w:r w:rsidRPr="00AA0CDF">
          <w:rPr>
            <w:lang w:val="en-GB"/>
          </w:rPr>
          <w:t>https://doi.org/10.3390/photonics2020483</w:t>
        </w:r>
      </w:hyperlink>
      <w:r w:rsidRPr="00AA0CDF">
        <w:rPr>
          <w:lang w:val="en-GB"/>
        </w:rPr>
        <w:t>.</w:t>
      </w:r>
    </w:p>
    <w:p w14:paraId="2AEFC999" w14:textId="77777777" w:rsidR="00FF6127" w:rsidRPr="00AA0CDF" w:rsidRDefault="00FF6127" w:rsidP="00985A1C">
      <w:pPr>
        <w:pStyle w:val="Bodytextindented"/>
        <w:rPr>
          <w:lang w:val="en-GB"/>
        </w:rPr>
      </w:pPr>
      <w:r w:rsidRPr="00AA0CDF">
        <w:rPr>
          <w:lang w:val="en-GB"/>
        </w:rPr>
        <w:t xml:space="preserve">If you would like to emphasise the inventor, you could rephrase the first in-text citation as “was first reported by </w:t>
      </w:r>
      <w:proofErr w:type="spellStart"/>
      <w:r w:rsidRPr="00AA0CDF">
        <w:rPr>
          <w:lang w:val="en-GB"/>
        </w:rPr>
        <w:t>Ashkin</w:t>
      </w:r>
      <w:proofErr w:type="spellEnd"/>
      <w:r w:rsidRPr="00AA0CDF">
        <w:rPr>
          <w:lang w:val="en-GB"/>
        </w:rPr>
        <w:t xml:space="preserve"> in 1970 [1]” or “was first reported by </w:t>
      </w:r>
      <w:proofErr w:type="spellStart"/>
      <w:r w:rsidRPr="00AA0CDF">
        <w:rPr>
          <w:lang w:val="en-GB"/>
        </w:rPr>
        <w:t>Ashkin</w:t>
      </w:r>
      <w:proofErr w:type="spellEnd"/>
      <w:r w:rsidRPr="00AA0CDF">
        <w:rPr>
          <w:lang w:val="en-GB"/>
        </w:rPr>
        <w:t> [1]” if the year is less important. (</w:t>
      </w:r>
      <w:proofErr w:type="spellStart"/>
      <w:r w:rsidRPr="00AA0CDF">
        <w:rPr>
          <w:lang w:val="en-GB"/>
        </w:rPr>
        <w:t>Ashkin</w:t>
      </w:r>
      <w:proofErr w:type="spellEnd"/>
      <w:r w:rsidRPr="00AA0CDF">
        <w:rPr>
          <w:lang w:val="en-GB"/>
        </w:rPr>
        <w:t xml:space="preserve"> is the sole author of the paper. It was published in 1970.)</w:t>
      </w:r>
    </w:p>
    <w:p w14:paraId="4C15AFCC" w14:textId="77777777" w:rsidR="00FB33E0" w:rsidRPr="00AA0CDF" w:rsidRDefault="00FB33E0" w:rsidP="00BB1FED">
      <w:pPr>
        <w:pStyle w:val="BodyText"/>
        <w:rPr>
          <w:lang w:val="en-GB"/>
        </w:rPr>
      </w:pPr>
    </w:p>
    <w:p w14:paraId="77060E4E" w14:textId="77777777" w:rsidR="00FF6127" w:rsidRPr="00AA0CDF" w:rsidRDefault="00FF6127" w:rsidP="00985A1C">
      <w:pPr>
        <w:pStyle w:val="Title3notnumbered"/>
        <w:rPr>
          <w:lang w:val="en-GB"/>
        </w:rPr>
      </w:pPr>
      <w:bookmarkStart w:id="79" w:name="_Toc35604748"/>
      <w:bookmarkStart w:id="80" w:name="_Toc35614635"/>
      <w:bookmarkStart w:id="81" w:name="_Toc68102380"/>
      <w:r w:rsidRPr="00AA0CDF">
        <w:rPr>
          <w:lang w:val="en-GB"/>
        </w:rPr>
        <w:t>Tips for paraphrasing</w:t>
      </w:r>
      <w:bookmarkEnd w:id="79"/>
      <w:bookmarkEnd w:id="80"/>
      <w:bookmarkEnd w:id="81"/>
    </w:p>
    <w:p w14:paraId="3E5FC770" w14:textId="77777777" w:rsidR="00FF6127" w:rsidRPr="00AA0CDF" w:rsidRDefault="00FF6127" w:rsidP="00411AD4">
      <w:pPr>
        <w:numPr>
          <w:ilvl w:val="0"/>
          <w:numId w:val="7"/>
        </w:numPr>
        <w:spacing w:before="240" w:after="0" w:line="240" w:lineRule="auto"/>
        <w:textAlignment w:val="baseline"/>
        <w:rPr>
          <w:rFonts w:ascii="Georgia" w:eastAsia="Times New Roman" w:hAnsi="Georgia" w:cs="Arial"/>
          <w:color w:val="000000"/>
          <w:sz w:val="24"/>
          <w:szCs w:val="24"/>
          <w:lang w:val="en-GB" w:eastAsia="en-GB"/>
        </w:rPr>
      </w:pPr>
      <w:r w:rsidRPr="00AA0CDF">
        <w:rPr>
          <w:rFonts w:ascii="Georgia" w:eastAsia="Times New Roman" w:hAnsi="Georgia" w:cs="Arial"/>
          <w:color w:val="000000"/>
          <w:sz w:val="24"/>
          <w:szCs w:val="24"/>
          <w:lang w:val="en-GB" w:eastAsia="en-GB"/>
        </w:rPr>
        <w:t xml:space="preserve">Identify the important points from the source text. Then, try to identify the relationship between these different parts. Is the relationship sequential, causal, contrasting, or conditional? Can these be replaced by synonyms? For example, the contrasting conjunction, </w:t>
      </w:r>
      <w:proofErr w:type="gramStart"/>
      <w:r w:rsidRPr="00AA0CDF">
        <w:rPr>
          <w:rFonts w:ascii="Georgia" w:eastAsia="Times New Roman" w:hAnsi="Georgia" w:cs="Arial"/>
          <w:i/>
          <w:iCs/>
          <w:color w:val="000000"/>
          <w:sz w:val="24"/>
          <w:szCs w:val="24"/>
          <w:lang w:val="en-GB" w:eastAsia="en-GB"/>
        </w:rPr>
        <w:t>but,</w:t>
      </w:r>
      <w:proofErr w:type="gramEnd"/>
      <w:r w:rsidRPr="00AA0CDF">
        <w:rPr>
          <w:rFonts w:ascii="Georgia" w:eastAsia="Times New Roman" w:hAnsi="Georgia" w:cs="Arial"/>
          <w:color w:val="000000"/>
          <w:sz w:val="24"/>
          <w:szCs w:val="24"/>
          <w:lang w:val="en-GB" w:eastAsia="en-GB"/>
        </w:rPr>
        <w:t xml:space="preserve"> can be replaced by </w:t>
      </w:r>
      <w:r w:rsidRPr="00AA0CDF">
        <w:rPr>
          <w:rFonts w:ascii="Georgia" w:eastAsia="Times New Roman" w:hAnsi="Georgia" w:cs="Arial"/>
          <w:i/>
          <w:iCs/>
          <w:color w:val="000000"/>
          <w:sz w:val="24"/>
          <w:szCs w:val="24"/>
          <w:lang w:val="en-GB" w:eastAsia="en-GB"/>
        </w:rPr>
        <w:t xml:space="preserve">however, although, nevertheless, yet </w:t>
      </w:r>
      <w:r w:rsidRPr="00AA0CDF">
        <w:rPr>
          <w:rFonts w:ascii="Georgia" w:eastAsia="Times New Roman" w:hAnsi="Georgia" w:cs="Arial"/>
          <w:color w:val="000000"/>
          <w:sz w:val="24"/>
          <w:szCs w:val="24"/>
          <w:lang w:val="en-GB" w:eastAsia="en-GB"/>
        </w:rPr>
        <w:t xml:space="preserve">or </w:t>
      </w:r>
      <w:r w:rsidRPr="00AA0CDF">
        <w:rPr>
          <w:rFonts w:ascii="Georgia" w:eastAsia="Times New Roman" w:hAnsi="Georgia" w:cs="Arial"/>
          <w:i/>
          <w:iCs/>
          <w:color w:val="000000"/>
          <w:sz w:val="24"/>
          <w:szCs w:val="24"/>
          <w:lang w:val="en-GB" w:eastAsia="en-GB"/>
        </w:rPr>
        <w:t>on the other hand.</w:t>
      </w:r>
      <w:r w:rsidRPr="00AA0CDF">
        <w:rPr>
          <w:rFonts w:ascii="Georgia" w:eastAsia="Times New Roman" w:hAnsi="Georgia" w:cs="Arial"/>
          <w:color w:val="000000"/>
          <w:sz w:val="24"/>
          <w:szCs w:val="24"/>
          <w:lang w:val="en-GB" w:eastAsia="en-GB"/>
        </w:rPr>
        <w:t xml:space="preserve"> In many cases, these synonyms may require that you change the structure of the sentence, which in turn may help you to formulate the ideas in your own words.</w:t>
      </w:r>
    </w:p>
    <w:p w14:paraId="7B72EC53" w14:textId="77777777" w:rsidR="00FF6127" w:rsidRPr="00AA0CDF" w:rsidRDefault="00FF6127" w:rsidP="00411AD4">
      <w:pPr>
        <w:numPr>
          <w:ilvl w:val="0"/>
          <w:numId w:val="7"/>
        </w:numPr>
        <w:spacing w:after="0" w:line="240" w:lineRule="auto"/>
        <w:textAlignment w:val="baseline"/>
        <w:rPr>
          <w:rFonts w:ascii="Georgia" w:eastAsia="Times New Roman" w:hAnsi="Georgia" w:cs="Arial"/>
          <w:color w:val="000000"/>
          <w:sz w:val="24"/>
          <w:szCs w:val="24"/>
          <w:lang w:val="en-GB" w:eastAsia="en-GB"/>
        </w:rPr>
      </w:pPr>
      <w:r w:rsidRPr="00AA0CDF">
        <w:rPr>
          <w:rFonts w:ascii="Georgia" w:eastAsia="Times New Roman" w:hAnsi="Georgia" w:cs="Arial"/>
          <w:color w:val="000000"/>
          <w:sz w:val="24"/>
          <w:szCs w:val="24"/>
          <w:lang w:val="en-GB" w:eastAsia="en-GB"/>
        </w:rPr>
        <w:t xml:space="preserve">Synonyms - A word such as </w:t>
      </w:r>
      <w:r w:rsidRPr="00AA0CDF">
        <w:rPr>
          <w:rFonts w:ascii="Georgia" w:eastAsia="Times New Roman" w:hAnsi="Georgia" w:cs="Arial"/>
          <w:i/>
          <w:iCs/>
          <w:color w:val="000000"/>
          <w:sz w:val="24"/>
          <w:szCs w:val="24"/>
          <w:lang w:val="en-GB" w:eastAsia="en-GB"/>
        </w:rPr>
        <w:t>give</w:t>
      </w:r>
      <w:r w:rsidRPr="00AA0CDF">
        <w:rPr>
          <w:rFonts w:ascii="Georgia" w:eastAsia="Times New Roman" w:hAnsi="Georgia" w:cs="Arial"/>
          <w:color w:val="000000"/>
          <w:sz w:val="24"/>
          <w:szCs w:val="24"/>
          <w:lang w:val="en-GB" w:eastAsia="en-GB"/>
        </w:rPr>
        <w:t xml:space="preserve"> can be replaced with </w:t>
      </w:r>
      <w:r w:rsidRPr="00AA0CDF">
        <w:rPr>
          <w:rFonts w:ascii="Georgia" w:eastAsia="Times New Roman" w:hAnsi="Georgia" w:cs="Arial"/>
          <w:i/>
          <w:iCs/>
          <w:color w:val="000000"/>
          <w:sz w:val="24"/>
          <w:szCs w:val="24"/>
          <w:lang w:val="en-GB" w:eastAsia="en-GB"/>
        </w:rPr>
        <w:t>provide</w:t>
      </w:r>
      <w:r w:rsidRPr="00AA0CDF">
        <w:rPr>
          <w:rFonts w:ascii="Georgia" w:eastAsia="Times New Roman" w:hAnsi="Georgia" w:cs="Arial"/>
          <w:color w:val="000000"/>
          <w:sz w:val="24"/>
          <w:szCs w:val="24"/>
          <w:lang w:val="en-GB" w:eastAsia="en-GB"/>
        </w:rPr>
        <w:t>,</w:t>
      </w:r>
      <w:r w:rsidRPr="00AA0CDF">
        <w:rPr>
          <w:rFonts w:ascii="Georgia" w:eastAsia="Times New Roman" w:hAnsi="Georgia" w:cs="Arial"/>
          <w:i/>
          <w:iCs/>
          <w:color w:val="000000"/>
          <w:sz w:val="24"/>
          <w:szCs w:val="24"/>
          <w:lang w:val="en-GB" w:eastAsia="en-GB"/>
        </w:rPr>
        <w:t xml:space="preserve"> </w:t>
      </w:r>
      <w:proofErr w:type="gramStart"/>
      <w:r w:rsidRPr="00AA0CDF">
        <w:rPr>
          <w:rFonts w:ascii="Georgia" w:eastAsia="Times New Roman" w:hAnsi="Georgia" w:cs="Arial"/>
          <w:i/>
          <w:iCs/>
          <w:color w:val="000000"/>
          <w:sz w:val="24"/>
          <w:szCs w:val="24"/>
          <w:lang w:val="en-GB" w:eastAsia="en-GB"/>
        </w:rPr>
        <w:t>supply</w:t>
      </w:r>
      <w:proofErr w:type="gramEnd"/>
      <w:r w:rsidRPr="00AA0CDF">
        <w:rPr>
          <w:rFonts w:ascii="Georgia" w:eastAsia="Times New Roman" w:hAnsi="Georgia" w:cs="Arial"/>
          <w:color w:val="000000"/>
          <w:sz w:val="24"/>
          <w:szCs w:val="24"/>
          <w:lang w:val="en-GB" w:eastAsia="en-GB"/>
        </w:rPr>
        <w:t xml:space="preserve"> or</w:t>
      </w:r>
      <w:r w:rsidRPr="00AA0CDF">
        <w:rPr>
          <w:rFonts w:ascii="Georgia" w:eastAsia="Times New Roman" w:hAnsi="Georgia" w:cs="Arial"/>
          <w:i/>
          <w:iCs/>
          <w:color w:val="000000"/>
          <w:sz w:val="24"/>
          <w:szCs w:val="24"/>
          <w:lang w:val="en-GB" w:eastAsia="en-GB"/>
        </w:rPr>
        <w:t xml:space="preserve"> contribute</w:t>
      </w:r>
      <w:r w:rsidRPr="00AA0CDF">
        <w:rPr>
          <w:rFonts w:ascii="Georgia" w:eastAsia="Times New Roman" w:hAnsi="Georgia" w:cs="Arial"/>
          <w:color w:val="000000"/>
          <w:sz w:val="24"/>
          <w:szCs w:val="24"/>
          <w:lang w:val="en-GB" w:eastAsia="en-GB"/>
        </w:rPr>
        <w:t xml:space="preserve">. Refer to a thesaurus for more examples. You can find these online or at the Learning Centre. If you are unsure of how a new word might be used, check a </w:t>
      </w:r>
      <w:proofErr w:type="gramStart"/>
      <w:r w:rsidRPr="00AA0CDF">
        <w:rPr>
          <w:rFonts w:ascii="Georgia" w:eastAsia="Times New Roman" w:hAnsi="Georgia" w:cs="Arial"/>
          <w:color w:val="000000"/>
          <w:sz w:val="24"/>
          <w:szCs w:val="24"/>
          <w:lang w:val="en-GB" w:eastAsia="en-GB"/>
        </w:rPr>
        <w:t>dictionary</w:t>
      </w:r>
      <w:proofErr w:type="gramEnd"/>
      <w:r w:rsidRPr="00AA0CDF">
        <w:rPr>
          <w:rFonts w:ascii="Georgia" w:eastAsia="Times New Roman" w:hAnsi="Georgia" w:cs="Arial"/>
          <w:color w:val="000000"/>
          <w:sz w:val="24"/>
          <w:szCs w:val="24"/>
          <w:lang w:val="en-GB" w:eastAsia="en-GB"/>
        </w:rPr>
        <w:t xml:space="preserve"> or search the word in Google Scholar for examples of its use in context. </w:t>
      </w:r>
    </w:p>
    <w:p w14:paraId="02E127CA" w14:textId="77777777" w:rsidR="00FF6127" w:rsidRPr="00AA0CDF" w:rsidRDefault="00FF6127" w:rsidP="00411AD4">
      <w:pPr>
        <w:numPr>
          <w:ilvl w:val="0"/>
          <w:numId w:val="7"/>
        </w:numPr>
        <w:spacing w:after="0" w:line="240" w:lineRule="auto"/>
        <w:textAlignment w:val="baseline"/>
        <w:rPr>
          <w:rFonts w:ascii="Georgia" w:eastAsia="Times New Roman" w:hAnsi="Georgia" w:cs="Arial"/>
          <w:sz w:val="24"/>
          <w:szCs w:val="24"/>
          <w:lang w:val="en-GB" w:eastAsia="en-GB"/>
        </w:rPr>
      </w:pPr>
      <w:r w:rsidRPr="00AA0CDF">
        <w:rPr>
          <w:rFonts w:ascii="Georgia" w:eastAsia="Times New Roman" w:hAnsi="Georgia" w:cs="Arial"/>
          <w:color w:val="000000"/>
          <w:sz w:val="24"/>
          <w:szCs w:val="24"/>
          <w:lang w:val="en-GB" w:eastAsia="en-GB"/>
        </w:rPr>
        <w:t xml:space="preserve">Common phrases - There are often multiple ways of expressing a given phrase in academic writing. For example, compare “Previous studies have not dealt with…” with “Researchers have not treated X in much detail” or “Most studies in the field of X have only focused on…” These examples were drawn from the University of Manchester’s (2018) Academic </w:t>
      </w:r>
      <w:proofErr w:type="spellStart"/>
      <w:r w:rsidRPr="00AA0CDF">
        <w:rPr>
          <w:rFonts w:ascii="Georgia" w:eastAsia="Times New Roman" w:hAnsi="Georgia" w:cs="Arial"/>
          <w:color w:val="000000"/>
          <w:sz w:val="24"/>
          <w:szCs w:val="24"/>
          <w:lang w:val="en-GB" w:eastAsia="en-GB"/>
        </w:rPr>
        <w:t>Phrasebank</w:t>
      </w:r>
      <w:proofErr w:type="spellEnd"/>
      <w:r w:rsidRPr="00AA0CDF">
        <w:rPr>
          <w:rFonts w:ascii="Georgia" w:eastAsia="Times New Roman" w:hAnsi="Georgia" w:cs="Arial"/>
          <w:color w:val="000000"/>
          <w:sz w:val="24"/>
          <w:szCs w:val="24"/>
          <w:lang w:val="en-GB" w:eastAsia="en-GB"/>
        </w:rPr>
        <w:t xml:space="preserve"> (</w:t>
      </w:r>
      <w:hyperlink r:id="rId23" w:history="1">
        <w:r w:rsidRPr="00AA0CDF">
          <w:rPr>
            <w:rFonts w:ascii="Georgia" w:eastAsia="Times New Roman" w:hAnsi="Georgia" w:cs="Courier New"/>
            <w:sz w:val="24"/>
            <w:szCs w:val="24"/>
            <w:lang w:val="en-GB" w:eastAsia="en-GB"/>
          </w:rPr>
          <w:t>http://www.phrasebank.manchester.ac.uk/</w:t>
        </w:r>
      </w:hyperlink>
      <w:r w:rsidRPr="00AA0CDF">
        <w:rPr>
          <w:rFonts w:ascii="Georgia" w:eastAsia="Times New Roman" w:hAnsi="Georgia" w:cs="Arial"/>
          <w:sz w:val="24"/>
          <w:szCs w:val="24"/>
          <w:lang w:val="en-GB" w:eastAsia="en-GB"/>
        </w:rPr>
        <w:t>). This corpus of common phrases includes hundreds of examples, categorised according to their functions.</w:t>
      </w:r>
    </w:p>
    <w:p w14:paraId="12C018C6" w14:textId="77777777" w:rsidR="00FF6127" w:rsidRPr="00AA0CDF" w:rsidRDefault="00FF6127" w:rsidP="00411AD4">
      <w:pPr>
        <w:numPr>
          <w:ilvl w:val="0"/>
          <w:numId w:val="7"/>
        </w:numPr>
        <w:spacing w:after="0" w:line="240" w:lineRule="auto"/>
        <w:textAlignment w:val="baseline"/>
        <w:rPr>
          <w:rFonts w:ascii="Georgia" w:eastAsia="Times New Roman" w:hAnsi="Georgia" w:cs="Arial"/>
          <w:sz w:val="24"/>
          <w:szCs w:val="24"/>
          <w:lang w:val="en-GB" w:eastAsia="en-GB"/>
        </w:rPr>
      </w:pPr>
      <w:r w:rsidRPr="00AA0CDF">
        <w:rPr>
          <w:rFonts w:ascii="Georgia" w:eastAsia="Times New Roman" w:hAnsi="Georgia" w:cs="Arial"/>
          <w:sz w:val="24"/>
          <w:szCs w:val="24"/>
          <w:lang w:val="en-GB" w:eastAsia="en-GB"/>
        </w:rPr>
        <w:t>Additions or deletions - Can you add a missing item? Can you leave something out?</w:t>
      </w:r>
    </w:p>
    <w:p w14:paraId="6E8313BC" w14:textId="77777777" w:rsidR="00FF6127" w:rsidRPr="0081777B" w:rsidRDefault="00FF6127" w:rsidP="00411AD4">
      <w:pPr>
        <w:numPr>
          <w:ilvl w:val="0"/>
          <w:numId w:val="7"/>
        </w:numPr>
        <w:spacing w:after="0" w:line="259" w:lineRule="auto"/>
        <w:jc w:val="both"/>
        <w:rPr>
          <w:rFonts w:ascii="Georgia" w:hAnsi="Georgia"/>
          <w:sz w:val="24"/>
          <w:szCs w:val="24"/>
          <w:lang w:val="en-GB"/>
        </w:rPr>
      </w:pPr>
      <w:r w:rsidRPr="00AA0CDF">
        <w:rPr>
          <w:rFonts w:ascii="Georgia" w:eastAsia="Times New Roman" w:hAnsi="Georgia" w:cs="Arial"/>
          <w:sz w:val="24"/>
          <w:szCs w:val="24"/>
          <w:lang w:val="en-GB" w:eastAsia="en-GB"/>
        </w:rPr>
        <w:t>Change the structure of the sentence - There are many ways to change the structure. Can you change the sentence from passive voice to active voice, or vice versa? Can you rewrite the sentence with “It is” or “There is”? Can you switch to the inanimate agent, e.g. “This thesis discovered”? Refer to the Aalto University Language Centre site (</w:t>
      </w:r>
      <w:hyperlink r:id="rId24" w:history="1">
        <w:r w:rsidRPr="00AA0CDF">
          <w:rPr>
            <w:rFonts w:ascii="Georgia" w:eastAsia="Times New Roman" w:hAnsi="Georgia" w:cs="Courier New"/>
            <w:sz w:val="24"/>
            <w:szCs w:val="24"/>
            <w:lang w:val="en-GB" w:eastAsia="en-GB"/>
          </w:rPr>
          <w:t>http://sana.aalto.fi/awe/</w:t>
        </w:r>
      </w:hyperlink>
      <w:r w:rsidRPr="00AA0CDF">
        <w:rPr>
          <w:rFonts w:ascii="Georgia" w:eastAsia="Times New Roman" w:hAnsi="Georgia" w:cs="Arial"/>
          <w:sz w:val="24"/>
          <w:szCs w:val="24"/>
          <w:lang w:val="en-GB" w:eastAsia="en-GB"/>
        </w:rPr>
        <w:t>) in t</w:t>
      </w:r>
      <w:r w:rsidRPr="00AA0CDF">
        <w:rPr>
          <w:rFonts w:ascii="Georgia" w:eastAsia="Times New Roman" w:hAnsi="Georgia" w:cs="Arial"/>
          <w:color w:val="000000"/>
          <w:sz w:val="24"/>
          <w:szCs w:val="24"/>
          <w:lang w:val="en-GB" w:eastAsia="en-GB"/>
        </w:rPr>
        <w:t>he “Cohesion” section for more ways to change the structure of a sentence.</w:t>
      </w:r>
    </w:p>
    <w:p w14:paraId="3598FFCB" w14:textId="77777777" w:rsidR="0081777B" w:rsidRPr="00AA0CDF" w:rsidRDefault="0081777B" w:rsidP="0081777B">
      <w:pPr>
        <w:spacing w:after="0" w:line="259" w:lineRule="auto"/>
        <w:jc w:val="both"/>
        <w:rPr>
          <w:rFonts w:ascii="Georgia" w:hAnsi="Georgia"/>
          <w:sz w:val="24"/>
          <w:szCs w:val="24"/>
          <w:lang w:val="en-GB"/>
        </w:rPr>
      </w:pPr>
    </w:p>
    <w:p w14:paraId="4999E92F" w14:textId="77777777" w:rsidR="00FF6127" w:rsidRPr="0081777B" w:rsidRDefault="00FF6127" w:rsidP="00A849D2">
      <w:pPr>
        <w:pStyle w:val="Caption"/>
        <w:rPr>
          <w:rFonts w:ascii="Georgia" w:hAnsi="Georgia"/>
          <w:szCs w:val="24"/>
          <w:lang w:val="en-GB" w:eastAsia="en-GB"/>
        </w:rPr>
      </w:pPr>
      <w:r w:rsidRPr="0081777B">
        <w:rPr>
          <w:b/>
          <w:bCs/>
          <w:szCs w:val="24"/>
          <w:lang w:val="en-GB" w:eastAsia="en-GB"/>
        </w:rPr>
        <w:t>Example 7:</w:t>
      </w:r>
      <w:r w:rsidRPr="0081777B">
        <w:rPr>
          <w:rFonts w:ascii="Georgia" w:hAnsi="Georgia"/>
          <w:szCs w:val="24"/>
          <w:lang w:val="en-GB" w:eastAsia="en-GB"/>
        </w:rPr>
        <w:t xml:space="preserve"> Before and After Paraphrase</w:t>
      </w:r>
    </w:p>
    <w:p w14:paraId="30939321" w14:textId="77777777" w:rsidR="00FF6127" w:rsidRPr="00AA0CDF" w:rsidRDefault="00FF6127" w:rsidP="00985A1C">
      <w:pPr>
        <w:pStyle w:val="BodyText"/>
        <w:rPr>
          <w:lang w:val="en-GB" w:eastAsia="en-GB"/>
        </w:rPr>
      </w:pPr>
    </w:p>
    <w:tbl>
      <w:tblPr>
        <w:tblStyle w:val="TableGrid"/>
        <w:tblW w:w="0" w:type="auto"/>
        <w:tblInd w:w="0" w:type="dxa"/>
        <w:tblLook w:val="04A0" w:firstRow="1" w:lastRow="0" w:firstColumn="1" w:lastColumn="0" w:noHBand="0" w:noVBand="1"/>
      </w:tblPr>
      <w:tblGrid>
        <w:gridCol w:w="8040"/>
      </w:tblGrid>
      <w:tr w:rsidR="00FF6127" w:rsidRPr="002E48BF" w14:paraId="0BD3F32C" w14:textId="77777777" w:rsidTr="0016400E">
        <w:tc>
          <w:tcPr>
            <w:tcW w:w="9016" w:type="dxa"/>
          </w:tcPr>
          <w:p w14:paraId="288037C6" w14:textId="77777777" w:rsidR="00FF6127" w:rsidRPr="00AA0CDF" w:rsidRDefault="00FF6127" w:rsidP="0016400E">
            <w:pPr>
              <w:textAlignment w:val="baseline"/>
              <w:rPr>
                <w:rFonts w:ascii="Arial" w:hAnsi="Arial" w:cs="Arial"/>
                <w:b/>
                <w:bCs/>
                <w:lang w:val="en-GB"/>
              </w:rPr>
            </w:pPr>
            <w:r w:rsidRPr="00AA0CDF">
              <w:rPr>
                <w:rFonts w:ascii="Arial" w:hAnsi="Arial" w:cs="Arial"/>
                <w:b/>
                <w:bCs/>
                <w:lang w:val="en-GB"/>
              </w:rPr>
              <w:t>Before Paraphrase</w:t>
            </w:r>
          </w:p>
          <w:p w14:paraId="59E87827" w14:textId="77777777" w:rsidR="00FF6127" w:rsidRPr="00AA0CDF" w:rsidRDefault="00FF6127" w:rsidP="0016400E">
            <w:pPr>
              <w:rPr>
                <w:rFonts w:ascii="Arial" w:hAnsi="Arial" w:cs="Arial"/>
                <w:lang w:val="en-GB"/>
              </w:rPr>
            </w:pPr>
            <w:r w:rsidRPr="00AA0CDF">
              <w:rPr>
                <w:rFonts w:ascii="Arial" w:hAnsi="Arial" w:cs="Arial"/>
                <w:lang w:val="en-GB"/>
              </w:rPr>
              <w:t>“Significant progress has been made in the use of smart textiles in wearable technology, especially in the sport and well-being sector. However, the medical sector still lacks commercial and viable solutions” (</w:t>
            </w:r>
            <w:proofErr w:type="spellStart"/>
            <w:r w:rsidRPr="00AA0CDF">
              <w:rPr>
                <w:rFonts w:ascii="Arial" w:hAnsi="Arial" w:cs="Arial"/>
                <w:lang w:val="en-GB"/>
              </w:rPr>
              <w:t>Ilen</w:t>
            </w:r>
            <w:proofErr w:type="spellEnd"/>
            <w:r w:rsidRPr="00AA0CDF">
              <w:rPr>
                <w:rFonts w:ascii="Arial" w:hAnsi="Arial" w:cs="Arial"/>
                <w:lang w:val="en-GB"/>
              </w:rPr>
              <w:t xml:space="preserve"> et al., 2019, p. 2).</w:t>
            </w:r>
          </w:p>
          <w:p w14:paraId="4656461C" w14:textId="77777777" w:rsidR="00FF6127" w:rsidRPr="00AA0CDF" w:rsidRDefault="00FF6127" w:rsidP="0016400E">
            <w:pPr>
              <w:textAlignment w:val="baseline"/>
              <w:rPr>
                <w:rFonts w:ascii="Arial" w:hAnsi="Arial" w:cs="Arial"/>
                <w:b/>
                <w:bCs/>
                <w:lang w:val="en-GB"/>
              </w:rPr>
            </w:pPr>
          </w:p>
          <w:p w14:paraId="76CC871F" w14:textId="77777777" w:rsidR="00FF6127" w:rsidRPr="00AA0CDF" w:rsidRDefault="00FF6127" w:rsidP="0016400E">
            <w:pPr>
              <w:textAlignment w:val="baseline"/>
              <w:rPr>
                <w:rFonts w:ascii="Arial" w:hAnsi="Arial" w:cs="Arial"/>
                <w:b/>
                <w:bCs/>
                <w:lang w:val="en-GB"/>
              </w:rPr>
            </w:pPr>
            <w:r w:rsidRPr="00AA0CDF">
              <w:rPr>
                <w:rFonts w:ascii="Arial" w:hAnsi="Arial" w:cs="Arial"/>
                <w:b/>
                <w:bCs/>
                <w:lang w:val="en-GB"/>
              </w:rPr>
              <w:t>After Paraphrase</w:t>
            </w:r>
          </w:p>
          <w:p w14:paraId="1F68A022" w14:textId="77777777" w:rsidR="00FF6127" w:rsidRPr="00AA0CDF" w:rsidRDefault="00FF6127" w:rsidP="004B428A">
            <w:pPr>
              <w:rPr>
                <w:rFonts w:ascii="Arial" w:eastAsia="Times New Roman" w:hAnsi="Arial" w:cs="Arial"/>
                <w:color w:val="000000"/>
                <w:lang w:val="en-GB" w:eastAsia="en-GB"/>
              </w:rPr>
            </w:pPr>
            <w:r w:rsidRPr="00AA0CDF">
              <w:rPr>
                <w:rFonts w:ascii="Arial" w:hAnsi="Arial" w:cs="Arial"/>
                <w:lang w:val="en-GB"/>
              </w:rPr>
              <w:t xml:space="preserve">While some industries have taken advantage of smart textiles in wearable technology, </w:t>
            </w:r>
            <w:proofErr w:type="spellStart"/>
            <w:r w:rsidRPr="00AA0CDF">
              <w:rPr>
                <w:rFonts w:ascii="Arial" w:hAnsi="Arial" w:cs="Arial"/>
                <w:lang w:val="en-GB"/>
              </w:rPr>
              <w:t>Ilen</w:t>
            </w:r>
            <w:proofErr w:type="spellEnd"/>
            <w:r w:rsidRPr="00AA0CDF">
              <w:rPr>
                <w:rFonts w:ascii="Arial" w:hAnsi="Arial" w:cs="Arial"/>
                <w:lang w:val="en-GB"/>
              </w:rPr>
              <w:t xml:space="preserve"> et al. (2019, p. 2) contend that the medical industry has yet to produce any viable products.</w:t>
            </w:r>
          </w:p>
        </w:tc>
      </w:tr>
    </w:tbl>
    <w:p w14:paraId="5D24A903" w14:textId="77777777" w:rsidR="004B428A" w:rsidRPr="00AA0CDF" w:rsidRDefault="004B428A" w:rsidP="00137086">
      <w:pPr>
        <w:pStyle w:val="BodyText"/>
        <w:rPr>
          <w:lang w:val="en-GB" w:eastAsia="en-GB"/>
        </w:rPr>
      </w:pPr>
    </w:p>
    <w:p w14:paraId="6274C39C" w14:textId="77777777" w:rsidR="00FF6127" w:rsidRPr="00AA0CDF" w:rsidRDefault="00FF6127" w:rsidP="00137086">
      <w:pPr>
        <w:pStyle w:val="BodyText"/>
        <w:rPr>
          <w:lang w:val="en-GB" w:eastAsia="en-GB"/>
        </w:rPr>
      </w:pPr>
      <w:r w:rsidRPr="00AA0CDF">
        <w:rPr>
          <w:i/>
          <w:iCs/>
          <w:lang w:val="en-GB" w:eastAsia="en-GB"/>
        </w:rPr>
        <w:t>Source</w:t>
      </w:r>
      <w:r w:rsidRPr="00AA0CDF">
        <w:rPr>
          <w:lang w:val="en-GB" w:eastAsia="en-GB"/>
        </w:rPr>
        <w:t xml:space="preserve">: </w:t>
      </w:r>
      <w:proofErr w:type="spellStart"/>
      <w:r w:rsidRPr="00AA0CDF">
        <w:rPr>
          <w:lang w:val="en-GB" w:eastAsia="en-GB"/>
        </w:rPr>
        <w:t>Ilen</w:t>
      </w:r>
      <w:proofErr w:type="spellEnd"/>
      <w:r w:rsidRPr="00AA0CDF">
        <w:rPr>
          <w:lang w:val="en-GB" w:eastAsia="en-GB"/>
        </w:rPr>
        <w:t xml:space="preserve">, E., </w:t>
      </w:r>
      <w:proofErr w:type="spellStart"/>
      <w:r w:rsidRPr="00AA0CDF">
        <w:rPr>
          <w:lang w:val="en-GB" w:eastAsia="en-GB"/>
        </w:rPr>
        <w:t>Groth</w:t>
      </w:r>
      <w:proofErr w:type="spellEnd"/>
      <w:r w:rsidRPr="00AA0CDF">
        <w:rPr>
          <w:lang w:val="en-GB" w:eastAsia="en-GB"/>
        </w:rPr>
        <w:t xml:space="preserve">, G., Ahola, M., &amp; </w:t>
      </w:r>
      <w:proofErr w:type="spellStart"/>
      <w:r w:rsidRPr="00AA0CDF">
        <w:rPr>
          <w:lang w:val="en-GB" w:eastAsia="en-GB"/>
        </w:rPr>
        <w:t>Niinimäki</w:t>
      </w:r>
      <w:proofErr w:type="spellEnd"/>
      <w:r w:rsidRPr="00AA0CDF">
        <w:rPr>
          <w:lang w:val="en-GB" w:eastAsia="en-GB"/>
        </w:rPr>
        <w:t xml:space="preserve">, K. (2019). </w:t>
      </w:r>
      <w:r w:rsidRPr="00AA0CDF">
        <w:rPr>
          <w:i/>
          <w:iCs/>
          <w:lang w:val="en-GB" w:eastAsia="en-GB"/>
        </w:rPr>
        <w:t>Empathy in a Technology Driven Design Process: Designing for Users without a Voice of their Own</w:t>
      </w:r>
      <w:r w:rsidRPr="00AA0CDF">
        <w:rPr>
          <w:lang w:val="en-GB" w:eastAsia="en-GB"/>
        </w:rPr>
        <w:t xml:space="preserve">. Paper presented at 8th biannual Nordic Design Research Conference: </w:t>
      </w:r>
      <w:proofErr w:type="spellStart"/>
      <w:r w:rsidRPr="00AA0CDF">
        <w:rPr>
          <w:lang w:val="en-GB" w:eastAsia="en-GB"/>
        </w:rPr>
        <w:t>Nordes</w:t>
      </w:r>
      <w:proofErr w:type="spellEnd"/>
      <w:r w:rsidRPr="00AA0CDF">
        <w:rPr>
          <w:lang w:val="en-GB" w:eastAsia="en-GB"/>
        </w:rPr>
        <w:t xml:space="preserve"> 2019: Who </w:t>
      </w:r>
      <w:proofErr w:type="gramStart"/>
      <w:r w:rsidRPr="00AA0CDF">
        <w:rPr>
          <w:lang w:val="en-GB" w:eastAsia="en-GB"/>
        </w:rPr>
        <w:t>Cares?,</w:t>
      </w:r>
      <w:proofErr w:type="gramEnd"/>
      <w:r w:rsidRPr="00AA0CDF">
        <w:rPr>
          <w:lang w:val="en-GB" w:eastAsia="en-GB"/>
        </w:rPr>
        <w:t xml:space="preserve"> Espoo, Finland. Open Access paper.</w:t>
      </w:r>
    </w:p>
    <w:p w14:paraId="34812A9D" w14:textId="77777777" w:rsidR="00FF6127" w:rsidRPr="00AA0CDF" w:rsidRDefault="00FF6127" w:rsidP="00137086">
      <w:pPr>
        <w:pStyle w:val="BodyText"/>
        <w:rPr>
          <w:lang w:val="en-GB"/>
        </w:rPr>
      </w:pPr>
    </w:p>
    <w:p w14:paraId="5A4C94F0" w14:textId="77777777" w:rsidR="00FF6127" w:rsidRPr="00AA0CDF" w:rsidRDefault="00FF6127" w:rsidP="00985A1C">
      <w:pPr>
        <w:pStyle w:val="Title3notnumbered"/>
        <w:rPr>
          <w:lang w:val="en-GB"/>
        </w:rPr>
      </w:pPr>
      <w:bookmarkStart w:id="82" w:name="_Toc35604749"/>
      <w:bookmarkStart w:id="83" w:name="_Toc68102381"/>
      <w:r w:rsidRPr="00AA0CDF">
        <w:rPr>
          <w:lang w:val="en-GB"/>
        </w:rPr>
        <w:t>Avoiding the pitfalls of the Finnish paragraph-length paraphrase (FPP)</w:t>
      </w:r>
      <w:bookmarkEnd w:id="82"/>
      <w:bookmarkEnd w:id="83"/>
    </w:p>
    <w:p w14:paraId="46FA951A" w14:textId="77777777" w:rsidR="00985A1C" w:rsidRPr="00AA0CDF" w:rsidRDefault="00985A1C" w:rsidP="00985A1C">
      <w:pPr>
        <w:pStyle w:val="BodyText"/>
        <w:rPr>
          <w:lang w:val="en-GB"/>
        </w:rPr>
      </w:pPr>
    </w:p>
    <w:p w14:paraId="1636DF17" w14:textId="77777777" w:rsidR="00FF6127" w:rsidRPr="00AA0CDF" w:rsidRDefault="00FF6127" w:rsidP="00BB1FED">
      <w:pPr>
        <w:pStyle w:val="BodyText"/>
        <w:rPr>
          <w:lang w:val="en-GB"/>
        </w:rPr>
      </w:pPr>
      <w:r w:rsidRPr="00AA0CDF">
        <w:rPr>
          <w:lang w:val="en-GB"/>
        </w:rPr>
        <w:t xml:space="preserve">In Finland, there exists a method of citation that is not permitted or recognised by many international style guides, including IEEE Reference Guide (IEEE 2018); </w:t>
      </w:r>
      <w:r w:rsidRPr="00AA0CDF">
        <w:rPr>
          <w:iCs/>
          <w:lang w:val="en-GB"/>
        </w:rPr>
        <w:t>Information and documentation – Guidelines for bibliographic references and citations to information resources</w:t>
      </w:r>
      <w:r w:rsidRPr="00AA0CDF">
        <w:rPr>
          <w:lang w:val="en-GB"/>
        </w:rPr>
        <w:t xml:space="preserve"> (ISO 690:2010(E)) (ISO 2010); New Oxford Style Manual (OUP 2012); Scientific Style and Format: The CSE Manual for Authors, Editors, and Publishers (CSE 2012); The Chicago Manual of Style (University of Chicago Press 2017); The Publication Manual of the APA (APA 2018). Due to this and the reasons discussed below, it is not recommended that his method be used when writing in English. Interestingly, the Finnish Standards Association (</w:t>
      </w:r>
      <w:proofErr w:type="spellStart"/>
      <w:r w:rsidRPr="00AA0CDF">
        <w:rPr>
          <w:lang w:val="en-GB"/>
        </w:rPr>
        <w:t>Suomen</w:t>
      </w:r>
      <w:proofErr w:type="spellEnd"/>
      <w:r w:rsidRPr="00AA0CDF">
        <w:rPr>
          <w:lang w:val="en-GB"/>
        </w:rPr>
        <w:t xml:space="preserve"> </w:t>
      </w:r>
      <w:proofErr w:type="spellStart"/>
      <w:r w:rsidRPr="00AA0CDF">
        <w:rPr>
          <w:lang w:val="en-GB"/>
        </w:rPr>
        <w:t>Standardisoimisliitto</w:t>
      </w:r>
      <w:proofErr w:type="spellEnd"/>
      <w:r w:rsidRPr="00AA0CDF">
        <w:rPr>
          <w:lang w:val="en-GB"/>
        </w:rPr>
        <w:t xml:space="preserve"> SFS </w:t>
      </w:r>
      <w:proofErr w:type="spellStart"/>
      <w:r w:rsidRPr="00AA0CDF">
        <w:rPr>
          <w:lang w:val="en-GB"/>
        </w:rPr>
        <w:t>ry</w:t>
      </w:r>
      <w:proofErr w:type="spellEnd"/>
      <w:r w:rsidRPr="00AA0CDF">
        <w:rPr>
          <w:lang w:val="en-GB"/>
        </w:rPr>
        <w:t>) which emulates the ISO standard, does not recognise this either (FSA 2010). In the Finnish style of citation, writers can write an entire paragraph where every sentence comes from a single source. Then, at the bottom of the paragraph, they provide a citation in brackets outside the final punctuation (see example below). Generally, the Finnish method suggests that by putting the citation after the period, the citation then refers to all the sentences preceding it in the paragraph.</w:t>
      </w:r>
    </w:p>
    <w:p w14:paraId="52192443" w14:textId="77777777" w:rsidR="00FF6127" w:rsidRDefault="00FF6127" w:rsidP="00985A1C">
      <w:pPr>
        <w:pStyle w:val="BodyText"/>
        <w:rPr>
          <w:lang w:val="en-GB"/>
        </w:rPr>
      </w:pPr>
    </w:p>
    <w:p w14:paraId="2990ECF1" w14:textId="77777777" w:rsidR="0081777B" w:rsidRDefault="0081777B" w:rsidP="00985A1C">
      <w:pPr>
        <w:pStyle w:val="BodyText"/>
        <w:rPr>
          <w:lang w:val="en-GB"/>
        </w:rPr>
      </w:pPr>
    </w:p>
    <w:p w14:paraId="37DEA1C8" w14:textId="77777777" w:rsidR="0081777B" w:rsidRPr="00AA0CDF" w:rsidRDefault="0081777B" w:rsidP="00985A1C">
      <w:pPr>
        <w:pStyle w:val="BodyText"/>
        <w:rPr>
          <w:lang w:val="en-GB"/>
        </w:rPr>
      </w:pPr>
    </w:p>
    <w:p w14:paraId="72F15364" w14:textId="77777777" w:rsidR="00FF6127" w:rsidRPr="0081777B" w:rsidRDefault="00FF6127" w:rsidP="00FF6127">
      <w:pPr>
        <w:rPr>
          <w:rFonts w:ascii="Georgia" w:hAnsi="Georgia" w:cs="Arial"/>
          <w:sz w:val="24"/>
          <w:szCs w:val="24"/>
          <w:lang w:val="en-GB"/>
        </w:rPr>
      </w:pPr>
      <w:r w:rsidRPr="0081777B">
        <w:rPr>
          <w:rFonts w:ascii="Arial" w:hAnsi="Arial" w:cs="Arial"/>
          <w:b/>
          <w:sz w:val="24"/>
          <w:szCs w:val="24"/>
          <w:lang w:val="en-GB"/>
        </w:rPr>
        <w:t>Example 7:</w:t>
      </w:r>
      <w:r w:rsidRPr="0081777B">
        <w:rPr>
          <w:rFonts w:ascii="Arial" w:hAnsi="Arial" w:cs="Arial"/>
          <w:sz w:val="24"/>
          <w:szCs w:val="24"/>
          <w:lang w:val="en-GB"/>
        </w:rPr>
        <w:t xml:space="preserve"> </w:t>
      </w:r>
      <w:r w:rsidRPr="0081777B">
        <w:rPr>
          <w:rFonts w:ascii="Georgia" w:hAnsi="Georgia" w:cs="Arial"/>
          <w:sz w:val="24"/>
          <w:szCs w:val="24"/>
          <w:lang w:val="en-GB"/>
        </w:rPr>
        <w:t>Paraphrase, Finnish style, not recommended in English</w:t>
      </w:r>
    </w:p>
    <w:tbl>
      <w:tblPr>
        <w:tblW w:w="7825" w:type="dxa"/>
        <w:jc w:val="center"/>
        <w:tblLook w:val="04A0" w:firstRow="1" w:lastRow="0" w:firstColumn="1" w:lastColumn="0" w:noHBand="0" w:noVBand="1"/>
      </w:tblPr>
      <w:tblGrid>
        <w:gridCol w:w="7825"/>
      </w:tblGrid>
      <w:tr w:rsidR="00FF6127" w:rsidRPr="00AA0CDF" w14:paraId="6E0B3D0D" w14:textId="77777777" w:rsidTr="0016400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90616" w14:textId="77777777" w:rsidR="00FF6127" w:rsidRPr="00AA0CDF" w:rsidRDefault="00FF6127" w:rsidP="0016400E">
            <w:pPr>
              <w:rPr>
                <w:rFonts w:ascii="Arial" w:hAnsi="Arial" w:cs="Arial"/>
                <w:lang w:val="en-GB"/>
              </w:rPr>
            </w:pPr>
            <w:r w:rsidRPr="00AA0CDF">
              <w:rPr>
                <w:rFonts w:ascii="Arial" w:hAnsi="Arial" w:cs="Arial"/>
                <w:lang w:val="en-GB"/>
              </w:rPr>
              <w:t xml:space="preserve">Additive manufacturing was originally developed to guide product design by providing a way to create prototypes directly from digital designs. This method called rapid prototyping (RP), as the name implies, consumes less time and resources than most preceding techniques. For instance, the manufacturing of an injection </w:t>
            </w:r>
            <w:proofErr w:type="spellStart"/>
            <w:r w:rsidRPr="00AA0CDF">
              <w:rPr>
                <w:rFonts w:ascii="Arial" w:hAnsi="Arial" w:cs="Arial"/>
                <w:lang w:val="en-GB"/>
              </w:rPr>
              <w:t>mold</w:t>
            </w:r>
            <w:proofErr w:type="spellEnd"/>
            <w:r w:rsidRPr="00AA0CDF">
              <w:rPr>
                <w:rFonts w:ascii="Arial" w:hAnsi="Arial" w:cs="Arial"/>
                <w:lang w:val="en-GB"/>
              </w:rPr>
              <w:t xml:space="preserve"> for prototyping purposes would be extremely expensive. However, the part can be created with additive manufacturing for a fraction of the cost. Moreover, rapid prototyping is cost and time effective when it can substitute handcrafting, CNC manufacturing, or silicon </w:t>
            </w:r>
            <w:proofErr w:type="spellStart"/>
            <w:r w:rsidRPr="00AA0CDF">
              <w:rPr>
                <w:rFonts w:ascii="Arial" w:hAnsi="Arial" w:cs="Arial"/>
                <w:lang w:val="en-GB"/>
              </w:rPr>
              <w:t>molding</w:t>
            </w:r>
            <w:proofErr w:type="spellEnd"/>
            <w:r w:rsidRPr="00AA0CDF">
              <w:rPr>
                <w:rFonts w:ascii="Arial" w:hAnsi="Arial" w:cs="Arial"/>
                <w:lang w:val="en-GB"/>
              </w:rPr>
              <w:t>. The downside when compared to these methods is often poor surface quality and inferior dimensional accuracy. However, RP enables fast iterative testing of products with a low threshold of prototypes failing expectations. This makes it a superior tool in product development and explains why prototyping has been the leading application of AM. (</w:t>
            </w:r>
            <w:proofErr w:type="spellStart"/>
            <w:r w:rsidRPr="00AA0CDF">
              <w:rPr>
                <w:rFonts w:ascii="Arial" w:hAnsi="Arial" w:cs="Arial"/>
                <w:lang w:val="en-GB"/>
              </w:rPr>
              <w:t>Wohlers</w:t>
            </w:r>
            <w:proofErr w:type="spellEnd"/>
            <w:r w:rsidRPr="00AA0CDF">
              <w:rPr>
                <w:rFonts w:ascii="Arial" w:hAnsi="Arial" w:cs="Arial"/>
                <w:lang w:val="en-GB"/>
              </w:rPr>
              <w:t xml:space="preserve"> 2013)</w:t>
            </w:r>
          </w:p>
        </w:tc>
      </w:tr>
    </w:tbl>
    <w:p w14:paraId="40320B5E" w14:textId="77777777" w:rsidR="004B428A" w:rsidRPr="00AA0CDF" w:rsidRDefault="004B428A" w:rsidP="004B428A">
      <w:pPr>
        <w:pStyle w:val="BodyText"/>
        <w:rPr>
          <w:i/>
          <w:iCs/>
          <w:lang w:val="en-GB"/>
        </w:rPr>
      </w:pPr>
    </w:p>
    <w:p w14:paraId="5AEAE180" w14:textId="77777777" w:rsidR="00FF6127" w:rsidRPr="00AA0CDF" w:rsidRDefault="00FF6127" w:rsidP="004B428A">
      <w:pPr>
        <w:pStyle w:val="BodyText"/>
        <w:rPr>
          <w:lang w:val="en-GB"/>
        </w:rPr>
      </w:pPr>
      <w:r w:rsidRPr="00AA0CDF">
        <w:rPr>
          <w:i/>
          <w:iCs/>
          <w:lang w:val="en-GB"/>
        </w:rPr>
        <w:t>Source:</w:t>
      </w:r>
      <w:r w:rsidRPr="00AA0CDF">
        <w:rPr>
          <w:lang w:val="en-GB"/>
        </w:rPr>
        <w:t xml:space="preserve"> Anonymous. (2015). Bachelor Thesis. Adapted from Anonymous, Bachelor thesis, School of Engineering, Aalto University, Espoo Finland, 2015. This work is licensed under an Attribution-</w:t>
      </w:r>
      <w:proofErr w:type="spellStart"/>
      <w:r w:rsidRPr="00AA0CDF">
        <w:rPr>
          <w:lang w:val="en-GB"/>
        </w:rPr>
        <w:t>NonCommercialNoDerivatives</w:t>
      </w:r>
      <w:proofErr w:type="spellEnd"/>
      <w:r w:rsidRPr="00AA0CDF">
        <w:rPr>
          <w:lang w:val="en-GB"/>
        </w:rPr>
        <w:t xml:space="preserve"> 4.0 International license.</w:t>
      </w:r>
    </w:p>
    <w:p w14:paraId="7FD9C8DB" w14:textId="77777777" w:rsidR="004B428A" w:rsidRPr="00AA0CDF" w:rsidRDefault="004B428A" w:rsidP="004B428A">
      <w:pPr>
        <w:pStyle w:val="BodyText"/>
        <w:rPr>
          <w:lang w:val="en-GB"/>
        </w:rPr>
      </w:pPr>
    </w:p>
    <w:p w14:paraId="60FB8633" w14:textId="77777777" w:rsidR="00FF6127" w:rsidRPr="00AA0CDF" w:rsidRDefault="00FF6127" w:rsidP="00985A1C">
      <w:pPr>
        <w:pStyle w:val="Bodytextindented"/>
        <w:rPr>
          <w:lang w:val="en-GB"/>
        </w:rPr>
      </w:pPr>
      <w:r w:rsidRPr="00AA0CDF">
        <w:rPr>
          <w:lang w:val="en-GB"/>
        </w:rPr>
        <w:t xml:space="preserve">This style has several inherent problems. To begin with, it significantly limits the writer from utilising what the noted academic writing scholar Ken Hyland (2005) has called stance and engagement within the actual paragraph. This is where the writer adds their own authorial voice to the text by interacting with the source material and with the readership </w:t>
      </w:r>
      <w:proofErr w:type="gramStart"/>
      <w:r w:rsidRPr="00AA0CDF">
        <w:rPr>
          <w:lang w:val="en-GB"/>
        </w:rPr>
        <w:t>in order to</w:t>
      </w:r>
      <w:proofErr w:type="gramEnd"/>
      <w:r w:rsidRPr="00AA0CDF">
        <w:rPr>
          <w:lang w:val="en-GB"/>
        </w:rPr>
        <w:t xml:space="preserve"> situate themselves in their community of academic peers. This interaction is achieved in the context of stance and engagement </w:t>
      </w:r>
      <w:proofErr w:type="gramStart"/>
      <w:r w:rsidRPr="00AA0CDF">
        <w:rPr>
          <w:lang w:val="en-GB"/>
        </w:rPr>
        <w:t>by the use of</w:t>
      </w:r>
      <w:proofErr w:type="gramEnd"/>
      <w:r w:rsidRPr="00AA0CDF">
        <w:rPr>
          <w:lang w:val="en-GB"/>
        </w:rPr>
        <w:t xml:space="preserve"> attitudinal markers, boosting, hedging, self-mentioning, directives, personal asides, questions, reader pronouns, and shared knowledge (Hyland 2005, 177). Within this long form Finnish paraphrase, the stance and engagement can logically be attributed only to the original cited source, </w:t>
      </w:r>
      <w:r w:rsidRPr="00AA0CDF">
        <w:rPr>
          <w:u w:val="single"/>
          <w:lang w:val="en-GB"/>
        </w:rPr>
        <w:t>not</w:t>
      </w:r>
      <w:r w:rsidRPr="00AA0CDF">
        <w:rPr>
          <w:lang w:val="en-GB"/>
        </w:rPr>
        <w:t xml:space="preserve"> the current writer summarising the ideas of the source, for there is no meaningful way to discern ownership of ideas beyond the citation attribution. In example 8 above, it is possible to identify at least 10 separate statements made in the paragraph. Some of these are representative of stance, including claims (e.g., ‘The downside when compared to these methods is...’ and ‘This makes it a superior tool…and explains why prototyping has been the leading application in AM’) and logical connections (‘Moreover’, and ‘However’). Moreover, there are clear attempts at engagement with asides (e.g., ‘as the names implies’) and creating interpersonal solidarity with experts in the field through boosting (e.g., ‘extremely’ and ‘superior’). While some of these may have been the thesis writer’s own arguments, it would, for the reader, appear that these have all been paraphrased from the source (</w:t>
      </w:r>
      <w:proofErr w:type="spellStart"/>
      <w:r w:rsidRPr="00AA0CDF">
        <w:rPr>
          <w:lang w:val="en-GB"/>
        </w:rPr>
        <w:t>Wohlers</w:t>
      </w:r>
      <w:proofErr w:type="spellEnd"/>
      <w:r w:rsidRPr="00AA0CDF">
        <w:rPr>
          <w:lang w:val="en-GB"/>
        </w:rPr>
        <w:t xml:space="preserve"> 2013). From a larger perspective, this Finnish paraphrase style tends to promote a less critical style of writing where writers tend to summarise the work of others and avoid critically discussing individual ideas from sources as they are introduced.</w:t>
      </w:r>
    </w:p>
    <w:p w14:paraId="2C582A1F" w14:textId="77777777" w:rsidR="00FF6127" w:rsidRPr="00AA0CDF" w:rsidRDefault="00FF6127" w:rsidP="00F71742">
      <w:pPr>
        <w:pStyle w:val="Bodytextindented"/>
        <w:rPr>
          <w:lang w:val="en-GB"/>
        </w:rPr>
      </w:pPr>
      <w:r w:rsidRPr="00AA0CDF">
        <w:rPr>
          <w:lang w:val="en-GB"/>
        </w:rPr>
        <w:t xml:space="preserve">Similarly, this Finnish paraphrase style can lead fledgling writers quite easily into practices that constitute plagiarism. For instance, when students write their bachelor’s thesis, it can often take the form of a literature review. When the perceived goal is to summarise others’ ideas, it can readily lead to an overuse of this FPP style. According to the Chicago Manual of Style, this could constitute plagiarism: ‘(u)se that is not fair will not be excused by paraphrasing. Traditional copyright doctrine treats extensive paraphrase as merely disguised copying’ (University of Chicago Press 2017, 212). It is </w:t>
      </w:r>
      <w:proofErr w:type="gramStart"/>
      <w:r w:rsidRPr="00AA0CDF">
        <w:rPr>
          <w:lang w:val="en-GB"/>
        </w:rPr>
        <w:t>similar to</w:t>
      </w:r>
      <w:proofErr w:type="gramEnd"/>
      <w:r w:rsidRPr="00AA0CDF">
        <w:rPr>
          <w:lang w:val="en-GB"/>
        </w:rPr>
        <w:t xml:space="preserve"> the problem of overuse of block quotes in the arts, humanities, and social sciences.</w:t>
      </w:r>
    </w:p>
    <w:p w14:paraId="4D54A7B3" w14:textId="77777777" w:rsidR="00FF6127" w:rsidRPr="00AA0CDF" w:rsidRDefault="00FF6127" w:rsidP="00F71742">
      <w:pPr>
        <w:pStyle w:val="Bodytextindented"/>
        <w:rPr>
          <w:lang w:val="en-GB"/>
        </w:rPr>
      </w:pPr>
      <w:r w:rsidRPr="00AA0CDF">
        <w:rPr>
          <w:lang w:val="en-GB"/>
        </w:rPr>
        <w:t xml:space="preserve">Worse yet, the logic of the FPP style has led some students to the practice of summarising two or more sources into a single paragraph with the citations provided only at the end of the paragraph. This would certainly constitute plagiarism as there is no meaningful way for the reader to discern which idea or argument belongs to which author. Unfortunately, this logical leap does not appear to be a rare occurrence. In a recent survey of 41 theses written in English at Aalto University between 2008 and 2018, 85% (35 samples) used the FPP style, while the multiple citation problem occurred in 41% (17 samples) (Forget and </w:t>
      </w:r>
      <w:proofErr w:type="spellStart"/>
      <w:r w:rsidRPr="00AA0CDF">
        <w:rPr>
          <w:lang w:val="en-GB"/>
        </w:rPr>
        <w:t>Paloposki</w:t>
      </w:r>
      <w:proofErr w:type="spellEnd"/>
      <w:r w:rsidRPr="00AA0CDF">
        <w:rPr>
          <w:lang w:val="en-GB"/>
        </w:rPr>
        <w:t xml:space="preserve"> 2019).</w:t>
      </w:r>
    </w:p>
    <w:p w14:paraId="43B25FF5" w14:textId="77777777" w:rsidR="00FF6127" w:rsidRPr="00AA0CDF" w:rsidRDefault="00FF6127" w:rsidP="00F71742">
      <w:pPr>
        <w:pStyle w:val="Bodytextindented"/>
        <w:rPr>
          <w:lang w:val="en-GB"/>
        </w:rPr>
      </w:pPr>
      <w:r w:rsidRPr="00AA0CDF">
        <w:rPr>
          <w:lang w:val="en-GB"/>
        </w:rPr>
        <w:t xml:space="preserve">While it is generally better to introduce a citation and immediately contextualise it (i.e. integrate it into your argumentation; explain its significance; agree/disagree with it; or contrast it), it is possible to continue discussing a single source without using the same citation at the end of every sentence. </w:t>
      </w:r>
    </w:p>
    <w:p w14:paraId="2D18235B" w14:textId="77777777" w:rsidR="00FF6127" w:rsidRPr="00AA0CDF" w:rsidRDefault="00FF6127" w:rsidP="00F71742">
      <w:pPr>
        <w:pStyle w:val="Bodytextindented"/>
        <w:rPr>
          <w:lang w:val="en-GB"/>
        </w:rPr>
      </w:pPr>
      <w:r w:rsidRPr="00AA0CDF">
        <w:rPr>
          <w:lang w:val="en-GB"/>
        </w:rPr>
        <w:t>For instance, the Publication Manual of the APA (APA 2018) recommends maintaining a clear progression of the topic at the start of the next sentence.</w:t>
      </w:r>
    </w:p>
    <w:p w14:paraId="12111C60" w14:textId="77777777" w:rsidR="00FF6127" w:rsidRPr="00AA0CDF" w:rsidRDefault="00FF6127" w:rsidP="00985A1C">
      <w:pPr>
        <w:pStyle w:val="BodyText"/>
        <w:rPr>
          <w:lang w:val="en-GB"/>
        </w:rPr>
      </w:pPr>
    </w:p>
    <w:p w14:paraId="357A38D6" w14:textId="77777777" w:rsidR="00FF6127" w:rsidRPr="0081777B" w:rsidRDefault="00FF6127" w:rsidP="00FF6127">
      <w:pPr>
        <w:rPr>
          <w:rFonts w:ascii="Georgia" w:hAnsi="Georgia" w:cs="Arial"/>
          <w:sz w:val="24"/>
          <w:szCs w:val="24"/>
          <w:lang w:val="en-GB"/>
        </w:rPr>
      </w:pPr>
      <w:r w:rsidRPr="0081777B">
        <w:rPr>
          <w:rFonts w:ascii="Arial" w:hAnsi="Arial" w:cs="Arial"/>
          <w:b/>
          <w:bCs/>
          <w:sz w:val="24"/>
          <w:szCs w:val="24"/>
          <w:lang w:val="en-GB"/>
        </w:rPr>
        <w:t>Example 9:</w:t>
      </w:r>
      <w:r w:rsidRPr="0081777B">
        <w:rPr>
          <w:rFonts w:ascii="Georgia" w:hAnsi="Georgia" w:cs="Arial"/>
          <w:sz w:val="24"/>
          <w:szCs w:val="24"/>
          <w:lang w:val="en-GB"/>
        </w:rPr>
        <w:t xml:space="preserve"> APA-recommended method of paraphrasing same source across consecutive sentences </w:t>
      </w:r>
    </w:p>
    <w:tbl>
      <w:tblPr>
        <w:tblStyle w:val="TableGrid"/>
        <w:tblW w:w="0" w:type="auto"/>
        <w:tblInd w:w="0" w:type="dxa"/>
        <w:tblLook w:val="04A0" w:firstRow="1" w:lastRow="0" w:firstColumn="1" w:lastColumn="0" w:noHBand="0" w:noVBand="1"/>
      </w:tblPr>
      <w:tblGrid>
        <w:gridCol w:w="8040"/>
      </w:tblGrid>
      <w:tr w:rsidR="00FF6127" w:rsidRPr="008B4146" w14:paraId="24068F6D" w14:textId="77777777" w:rsidTr="0016400E">
        <w:trPr>
          <w:trHeight w:val="1077"/>
        </w:trPr>
        <w:tc>
          <w:tcPr>
            <w:tcW w:w="8040" w:type="dxa"/>
            <w:tcBorders>
              <w:top w:val="single" w:sz="4" w:space="0" w:color="auto"/>
              <w:left w:val="single" w:sz="4" w:space="0" w:color="auto"/>
              <w:bottom w:val="single" w:sz="4" w:space="0" w:color="auto"/>
              <w:right w:val="single" w:sz="4" w:space="0" w:color="auto"/>
            </w:tcBorders>
            <w:shd w:val="clear" w:color="auto" w:fill="auto"/>
          </w:tcPr>
          <w:p w14:paraId="2CE338CB" w14:textId="77777777" w:rsidR="00FF6127" w:rsidRPr="00AA0CDF" w:rsidRDefault="00FF6127" w:rsidP="0016400E">
            <w:pPr>
              <w:spacing w:line="259" w:lineRule="auto"/>
              <w:rPr>
                <w:rFonts w:ascii="Arial" w:hAnsi="Arial" w:cs="Arial"/>
                <w:lang w:val="en-GB"/>
              </w:rPr>
            </w:pPr>
            <w:r w:rsidRPr="00AA0CDF">
              <w:rPr>
                <w:rFonts w:ascii="Arial" w:hAnsi="Arial" w:cs="Arial"/>
                <w:lang w:val="en-GB"/>
              </w:rPr>
              <w:t xml:space="preserve">Chen and Liu (2004) studied the effect of aggregate size distributions and the volume fraction of aggregate on the fracture parameters of concretes with strength 50 – 89 MPa under three-point bending test. For this </w:t>
            </w:r>
            <w:proofErr w:type="gramStart"/>
            <w:r w:rsidRPr="00AA0CDF">
              <w:rPr>
                <w:rFonts w:ascii="Arial" w:hAnsi="Arial" w:cs="Arial"/>
                <w:lang w:val="en-GB"/>
              </w:rPr>
              <w:t>purpose</w:t>
            </w:r>
            <w:proofErr w:type="gramEnd"/>
            <w:r w:rsidRPr="00AA0CDF">
              <w:rPr>
                <w:rFonts w:ascii="Arial" w:hAnsi="Arial" w:cs="Arial"/>
                <w:lang w:val="en-GB"/>
              </w:rPr>
              <w:t xml:space="preserve"> three various maximum aggregate sizes of 10, 15 and 20 mm were employed.</w:t>
            </w:r>
          </w:p>
        </w:tc>
      </w:tr>
    </w:tbl>
    <w:p w14:paraId="2AB90D9C" w14:textId="77777777" w:rsidR="004B428A" w:rsidRPr="00AA0CDF" w:rsidRDefault="004B428A" w:rsidP="004B428A">
      <w:pPr>
        <w:pStyle w:val="BodyText"/>
        <w:rPr>
          <w:i/>
          <w:iCs/>
          <w:lang w:val="en-GB"/>
        </w:rPr>
      </w:pPr>
    </w:p>
    <w:p w14:paraId="184BD851" w14:textId="77777777" w:rsidR="00FF6127" w:rsidRPr="00AA0CDF" w:rsidRDefault="00FF6127" w:rsidP="004B428A">
      <w:pPr>
        <w:pStyle w:val="BodyText"/>
        <w:rPr>
          <w:lang w:val="en-GB"/>
        </w:rPr>
      </w:pPr>
      <w:r w:rsidRPr="00AA0CDF">
        <w:rPr>
          <w:i/>
          <w:iCs/>
          <w:lang w:val="en-GB"/>
        </w:rPr>
        <w:t>Source:</w:t>
      </w:r>
      <w:r w:rsidRPr="00AA0CDF">
        <w:rPr>
          <w:lang w:val="en-GB"/>
        </w:rPr>
        <w:t xml:space="preserve"> Rashad, A. and </w:t>
      </w:r>
      <w:proofErr w:type="spellStart"/>
      <w:r w:rsidRPr="00AA0CDF">
        <w:rPr>
          <w:lang w:val="en-GB"/>
        </w:rPr>
        <w:t>Seleem</w:t>
      </w:r>
      <w:proofErr w:type="spellEnd"/>
      <w:r w:rsidRPr="00AA0CDF">
        <w:rPr>
          <w:lang w:val="en-GB"/>
        </w:rPr>
        <w:t xml:space="preserve">, H. (2014). A Study of High Strength Concrete with Moderate Cement Content Incorporating Limestone Powder. </w:t>
      </w:r>
      <w:r w:rsidRPr="00AA0CDF">
        <w:rPr>
          <w:i/>
          <w:iCs/>
          <w:lang w:val="en-GB"/>
        </w:rPr>
        <w:t>Building Research Journal</w:t>
      </w:r>
      <w:r w:rsidRPr="00AA0CDF">
        <w:rPr>
          <w:lang w:val="en-GB"/>
        </w:rPr>
        <w:t xml:space="preserve">, 61(1): 43 – 58. DOI </w:t>
      </w:r>
      <w:hyperlink r:id="rId25" w:history="1">
        <w:r w:rsidRPr="00AA0CDF">
          <w:rPr>
            <w:rFonts w:ascii="Courier New" w:hAnsi="Courier New" w:cs="Courier New"/>
            <w:lang w:val="en-GB"/>
          </w:rPr>
          <w:t>https://doi.org/10.2478/brj-2014-0004</w:t>
        </w:r>
      </w:hyperlink>
      <w:r w:rsidRPr="00AA0CDF">
        <w:rPr>
          <w:lang w:val="en-GB"/>
        </w:rPr>
        <w:t>. This work is licensed under a Creative Commons Attribution-</w:t>
      </w:r>
      <w:proofErr w:type="spellStart"/>
      <w:r w:rsidRPr="00AA0CDF">
        <w:rPr>
          <w:lang w:val="en-GB"/>
        </w:rPr>
        <w:t>NonCommercialNoDerivatives</w:t>
      </w:r>
      <w:proofErr w:type="spellEnd"/>
      <w:r w:rsidRPr="00AA0CDF">
        <w:rPr>
          <w:lang w:val="en-GB"/>
        </w:rPr>
        <w:t xml:space="preserve"> 3.0 International license.</w:t>
      </w:r>
    </w:p>
    <w:p w14:paraId="30B64935" w14:textId="77777777" w:rsidR="006407FA" w:rsidRPr="00AA0CDF" w:rsidRDefault="00FF6127" w:rsidP="006407FA">
      <w:pPr>
        <w:pStyle w:val="Bodytextindented"/>
        <w:rPr>
          <w:lang w:val="en-GB"/>
        </w:rPr>
      </w:pPr>
      <w:r w:rsidRPr="00AA0CDF">
        <w:rPr>
          <w:lang w:val="en-GB"/>
        </w:rPr>
        <w:t xml:space="preserve">In example 9, it is clear the Rashad and </w:t>
      </w:r>
      <w:proofErr w:type="spellStart"/>
      <w:r w:rsidRPr="00AA0CDF">
        <w:rPr>
          <w:lang w:val="en-GB"/>
        </w:rPr>
        <w:t>Seleem</w:t>
      </w:r>
      <w:proofErr w:type="spellEnd"/>
      <w:r w:rsidRPr="00AA0CDF">
        <w:rPr>
          <w:lang w:val="en-GB"/>
        </w:rPr>
        <w:t xml:space="preserve"> are still referring to Chen and Liu’s article in the second sentence by starting with ‘For this purpose…aggregate sizes…’ Although one would suffice, both noun phrases are clearly connected by topical progression to the narrative of the first sentence.</w:t>
      </w:r>
    </w:p>
    <w:p w14:paraId="5C234F6B" w14:textId="77777777" w:rsidR="006407FA" w:rsidRPr="00AA0CDF" w:rsidRDefault="006407FA">
      <w:pPr>
        <w:spacing w:after="-1" w:line="240" w:lineRule="auto"/>
        <w:rPr>
          <w:rFonts w:ascii="Arial" w:hAnsi="Arial" w:cstheme="minorHAnsi"/>
          <w:b/>
          <w:sz w:val="28"/>
          <w:szCs w:val="24"/>
          <w:lang w:val="en-GB"/>
        </w:rPr>
      </w:pPr>
      <w:bookmarkStart w:id="84" w:name="_Toc35614636"/>
    </w:p>
    <w:p w14:paraId="51AA9B8E" w14:textId="77777777" w:rsidR="00FF6127" w:rsidRPr="00AA0CDF" w:rsidRDefault="00FF6127" w:rsidP="00985A1C">
      <w:pPr>
        <w:pStyle w:val="Title2notnumbered"/>
        <w:rPr>
          <w:lang w:val="en-GB"/>
        </w:rPr>
      </w:pPr>
      <w:bookmarkStart w:id="85" w:name="_Toc68102382"/>
      <w:r w:rsidRPr="00AA0CDF">
        <w:rPr>
          <w:lang w:val="en-GB"/>
        </w:rPr>
        <w:t>References</w:t>
      </w:r>
      <w:bookmarkEnd w:id="84"/>
      <w:bookmarkEnd w:id="85"/>
    </w:p>
    <w:p w14:paraId="191E6EB4" w14:textId="77777777" w:rsidR="00F923C7" w:rsidRPr="00AA0CDF" w:rsidRDefault="00F923C7" w:rsidP="00F923C7">
      <w:pPr>
        <w:pStyle w:val="BodyText"/>
        <w:rPr>
          <w:lang w:val="en-GB"/>
        </w:rPr>
      </w:pPr>
    </w:p>
    <w:p w14:paraId="3F89BA3F" w14:textId="77777777" w:rsidR="00FF6127" w:rsidRPr="00AA0CDF" w:rsidRDefault="00FF6127" w:rsidP="00985A1C">
      <w:pPr>
        <w:pStyle w:val="Title3notnumbered"/>
        <w:rPr>
          <w:lang w:val="en-GB"/>
        </w:rPr>
      </w:pPr>
      <w:bookmarkStart w:id="86" w:name="_Toc68102383"/>
      <w:r w:rsidRPr="00AA0CDF">
        <w:rPr>
          <w:lang w:val="en-GB"/>
        </w:rPr>
        <w:t>References in the Harvard Style</w:t>
      </w:r>
      <w:bookmarkEnd w:id="86"/>
    </w:p>
    <w:p w14:paraId="21BAC7F9" w14:textId="77777777" w:rsidR="00985A1C" w:rsidRPr="00AA0CDF" w:rsidRDefault="00985A1C" w:rsidP="00985A1C">
      <w:pPr>
        <w:pStyle w:val="BodyText"/>
        <w:rPr>
          <w:lang w:val="en-GB"/>
        </w:rPr>
      </w:pPr>
    </w:p>
    <w:p w14:paraId="15966111" w14:textId="77777777" w:rsidR="00FF6127" w:rsidRPr="00AA0CDF" w:rsidRDefault="00FF6127" w:rsidP="00F71742">
      <w:pPr>
        <w:pStyle w:val="BodyText"/>
        <w:rPr>
          <w:lang w:val="en-GB"/>
        </w:rPr>
      </w:pPr>
      <w:r w:rsidRPr="00AA0CDF">
        <w:rPr>
          <w:lang w:val="en-GB"/>
        </w:rPr>
        <w:t>The reference list below contains examples of a scholarly article, book, chapter in a book with editors, conference publication, doctoral dissertation, interview, master’s thesis, motion picture, painting, photograph, standard and webpage. These have been formatted in the American Psychological Association (APA) style, one variation of the Harvard Style. Please note that the APA recommends including the digital object identifier (DOI) for sources found online. When the DOI is missing, they recommend including the home page URL. Although the APA guidelines do not require a date of retrieval, it is good practice to note the date retrieved as online sources can change over time.</w:t>
      </w:r>
    </w:p>
    <w:p w14:paraId="45169933" w14:textId="77777777" w:rsidR="00F71742" w:rsidRPr="00AA0CDF" w:rsidRDefault="00F71742" w:rsidP="00F71742">
      <w:pPr>
        <w:pStyle w:val="BodyText"/>
        <w:rPr>
          <w:lang w:val="en-GB"/>
        </w:rPr>
      </w:pPr>
    </w:p>
    <w:p w14:paraId="0F001312" w14:textId="77777777" w:rsidR="00FF6127" w:rsidRPr="00AA0CDF" w:rsidRDefault="00FF6127" w:rsidP="00536965">
      <w:pPr>
        <w:pStyle w:val="References1"/>
      </w:pPr>
      <w:r w:rsidRPr="00AA0CDF">
        <w:t xml:space="preserve">American Medical Association. (2007). </w:t>
      </w:r>
      <w:r w:rsidRPr="00AA0CDF">
        <w:rPr>
          <w:i/>
          <w:iCs/>
        </w:rPr>
        <w:t>AMA Manual of Style: A Guide for Authors and Editors</w:t>
      </w:r>
      <w:r w:rsidRPr="00AA0CDF">
        <w:t xml:space="preserve"> (10th ed.). New York, USA: Oxford University Press.</w:t>
      </w:r>
    </w:p>
    <w:p w14:paraId="10E84F57" w14:textId="77777777" w:rsidR="00536965" w:rsidRPr="00AA0CDF" w:rsidRDefault="00536965" w:rsidP="00536965">
      <w:pPr>
        <w:pStyle w:val="References1"/>
      </w:pPr>
    </w:p>
    <w:p w14:paraId="3B38801E"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American Psychological Association. (2018). </w:t>
      </w:r>
      <w:r w:rsidRPr="00AA0CDF">
        <w:rPr>
          <w:rFonts w:ascii="Georgia" w:hAnsi="Georgia"/>
          <w:i/>
          <w:iCs/>
          <w:sz w:val="24"/>
          <w:szCs w:val="24"/>
          <w:lang w:val="en-GB"/>
        </w:rPr>
        <w:t>Publication Manual of the American Psychological Association</w:t>
      </w:r>
      <w:r w:rsidRPr="00AA0CDF">
        <w:rPr>
          <w:rFonts w:ascii="Georgia" w:hAnsi="Georgia"/>
          <w:sz w:val="24"/>
          <w:szCs w:val="24"/>
          <w:lang w:val="en-GB"/>
        </w:rPr>
        <w:t xml:space="preserve"> (6th ed.). Washington, USA: American Psychological Association.</w:t>
      </w:r>
    </w:p>
    <w:p w14:paraId="0197CBA1"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American Sociological Association. (2019). </w:t>
      </w:r>
      <w:r w:rsidRPr="00AA0CDF">
        <w:rPr>
          <w:rFonts w:ascii="Georgia" w:hAnsi="Georgia"/>
          <w:i/>
          <w:iCs/>
          <w:sz w:val="24"/>
          <w:szCs w:val="24"/>
          <w:lang w:val="en-GB"/>
        </w:rPr>
        <w:t>American Sociological Association Style Guide</w:t>
      </w:r>
      <w:r w:rsidRPr="00AA0CDF">
        <w:rPr>
          <w:rFonts w:ascii="Georgia" w:hAnsi="Georgia"/>
          <w:sz w:val="24"/>
          <w:szCs w:val="24"/>
          <w:lang w:val="en-GB"/>
        </w:rPr>
        <w:t xml:space="preserve"> (6th ed.). Washington, USA: American Sociological Association.</w:t>
      </w:r>
    </w:p>
    <w:p w14:paraId="376B92F7" w14:textId="77777777" w:rsidR="00FF6127" w:rsidRPr="00AA0CDF" w:rsidRDefault="00FF6127" w:rsidP="00FF6127">
      <w:pPr>
        <w:rPr>
          <w:lang w:val="en-GB"/>
        </w:rPr>
      </w:pPr>
      <w:r w:rsidRPr="00AA0CDF">
        <w:rPr>
          <w:rFonts w:ascii="Georgia" w:hAnsi="Georgia"/>
          <w:sz w:val="24"/>
          <w:szCs w:val="24"/>
          <w:lang w:val="en-GB"/>
        </w:rPr>
        <w:t>British Medical Association. (2012). Reference Styles [Webpage]. Updated 28 February 2019. Retrieved 01 March 2020 from</w:t>
      </w:r>
      <w:r w:rsidRPr="00AA0CDF">
        <w:rPr>
          <w:lang w:val="en-GB"/>
        </w:rPr>
        <w:t xml:space="preserve"> </w:t>
      </w:r>
      <w:r w:rsidRPr="00AA0CDF">
        <w:rPr>
          <w:rFonts w:ascii="Courier New" w:hAnsi="Courier New" w:cs="Courier New"/>
          <w:lang w:val="en-GB"/>
        </w:rPr>
        <w:t>https://www.bma.org.uk/library/library-guide/reference-styles</w:t>
      </w:r>
    </w:p>
    <w:p w14:paraId="34F1DF68"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Bruce, E. &amp; Hamp-Lyons, L. (2013). Looking for the academic voice: Assessing undergraduate writing. In J. Wrigglesworth (Ed.), </w:t>
      </w:r>
      <w:r w:rsidRPr="00AA0CDF">
        <w:rPr>
          <w:rFonts w:ascii="Georgia" w:hAnsi="Georgia"/>
          <w:i/>
          <w:iCs/>
          <w:sz w:val="24"/>
          <w:szCs w:val="24"/>
          <w:lang w:val="en-GB"/>
        </w:rPr>
        <w:t xml:space="preserve">EAP within the higher education garden: Cross-pollination between disciplines, </w:t>
      </w:r>
      <w:proofErr w:type="gramStart"/>
      <w:r w:rsidRPr="00AA0CDF">
        <w:rPr>
          <w:rFonts w:ascii="Georgia" w:hAnsi="Georgia"/>
          <w:i/>
          <w:iCs/>
          <w:sz w:val="24"/>
          <w:szCs w:val="24"/>
          <w:lang w:val="en-GB"/>
        </w:rPr>
        <w:t>departments</w:t>
      </w:r>
      <w:proofErr w:type="gramEnd"/>
      <w:r w:rsidRPr="00AA0CDF">
        <w:rPr>
          <w:rFonts w:ascii="Georgia" w:hAnsi="Georgia"/>
          <w:i/>
          <w:iCs/>
          <w:sz w:val="24"/>
          <w:szCs w:val="24"/>
          <w:lang w:val="en-GB"/>
        </w:rPr>
        <w:t xml:space="preserve"> and research</w:t>
      </w:r>
      <w:r w:rsidRPr="00AA0CDF">
        <w:rPr>
          <w:rFonts w:ascii="Georgia" w:hAnsi="Georgia"/>
          <w:sz w:val="24"/>
          <w:szCs w:val="24"/>
          <w:lang w:val="en-GB"/>
        </w:rPr>
        <w:t>. Proceedings of the BALEAP Conference, Portsmouth, UK, 2011. Reading, UK: Garnet Education.</w:t>
      </w:r>
    </w:p>
    <w:p w14:paraId="3E145746" w14:textId="77777777" w:rsidR="00FF6127" w:rsidRPr="00AA0CDF" w:rsidRDefault="00FF6127" w:rsidP="00FF6127">
      <w:pPr>
        <w:rPr>
          <w:rFonts w:ascii="Georgia" w:hAnsi="Georgia" w:cs="Arial"/>
          <w:sz w:val="24"/>
          <w:szCs w:val="24"/>
          <w:lang w:val="en-GB"/>
        </w:rPr>
      </w:pPr>
      <w:proofErr w:type="spellStart"/>
      <w:r w:rsidRPr="00AA0CDF">
        <w:rPr>
          <w:rFonts w:ascii="Georgia" w:hAnsi="Georgia" w:cs="Arial"/>
          <w:sz w:val="24"/>
          <w:szCs w:val="24"/>
          <w:lang w:val="en-GB"/>
        </w:rPr>
        <w:t>Chernin</w:t>
      </w:r>
      <w:proofErr w:type="spellEnd"/>
      <w:r w:rsidRPr="00AA0CDF">
        <w:rPr>
          <w:rFonts w:ascii="Georgia" w:hAnsi="Georgia" w:cs="Arial"/>
          <w:sz w:val="24"/>
          <w:szCs w:val="24"/>
          <w:lang w:val="en-GB"/>
        </w:rPr>
        <w:t xml:space="preserve">, E. (1988). The “Harvard System”: a mystery dispelled, </w:t>
      </w:r>
      <w:r w:rsidRPr="00AA0CDF">
        <w:rPr>
          <w:rFonts w:ascii="Georgia" w:hAnsi="Georgia" w:cs="Arial"/>
          <w:i/>
          <w:iCs/>
          <w:sz w:val="24"/>
          <w:szCs w:val="24"/>
          <w:lang w:val="en-GB"/>
        </w:rPr>
        <w:t>BMJ</w:t>
      </w:r>
      <w:r w:rsidRPr="00AA0CDF">
        <w:rPr>
          <w:rFonts w:ascii="Georgia" w:hAnsi="Georgia" w:cs="Arial"/>
          <w:sz w:val="24"/>
          <w:szCs w:val="24"/>
          <w:lang w:val="en-GB"/>
        </w:rPr>
        <w:t xml:space="preserve">, 297(6655): 1062–1063.  </w:t>
      </w:r>
    </w:p>
    <w:p w14:paraId="2D64DEA4" w14:textId="77777777" w:rsidR="00FF6127" w:rsidRPr="00AA0CDF" w:rsidRDefault="00FF6127" w:rsidP="00FF6127">
      <w:pPr>
        <w:rPr>
          <w:rFonts w:ascii="Georgia" w:hAnsi="Georgia" w:cs="Arial"/>
          <w:sz w:val="24"/>
          <w:szCs w:val="24"/>
          <w:lang w:val="en-GB"/>
        </w:rPr>
      </w:pPr>
      <w:r w:rsidRPr="00AA0CDF">
        <w:rPr>
          <w:rFonts w:ascii="Georgia" w:hAnsi="Georgia" w:cs="Arial"/>
          <w:sz w:val="24"/>
          <w:szCs w:val="24"/>
          <w:lang w:val="en-GB"/>
        </w:rPr>
        <w:t xml:space="preserve">Council of Science Editors. (2012). </w:t>
      </w:r>
      <w:r w:rsidRPr="00AA0CDF">
        <w:rPr>
          <w:rFonts w:ascii="Georgia" w:hAnsi="Georgia" w:cs="Arial"/>
          <w:i/>
          <w:iCs/>
          <w:sz w:val="24"/>
          <w:szCs w:val="24"/>
          <w:lang w:val="en-GB"/>
        </w:rPr>
        <w:t>Scientific Style and Format: The CSE Manual for Authors, Editors, and Publishers</w:t>
      </w:r>
      <w:r w:rsidRPr="00AA0CDF">
        <w:rPr>
          <w:rFonts w:ascii="Georgia" w:hAnsi="Georgia" w:cs="Arial"/>
          <w:sz w:val="24"/>
          <w:szCs w:val="24"/>
          <w:lang w:val="en-GB"/>
        </w:rPr>
        <w:t>. Chicago, USA: University of Chicago Press.</w:t>
      </w:r>
    </w:p>
    <w:p w14:paraId="11BDF4A0" w14:textId="77777777" w:rsidR="00FF6127" w:rsidRPr="00AA0CDF" w:rsidRDefault="00FF6127" w:rsidP="00FF6127">
      <w:pPr>
        <w:rPr>
          <w:rFonts w:ascii="Georgia" w:hAnsi="Georgia" w:cs="Arial"/>
          <w:sz w:val="24"/>
          <w:szCs w:val="24"/>
          <w:lang w:val="en-GB"/>
        </w:rPr>
      </w:pPr>
      <w:r w:rsidRPr="00AA0CDF">
        <w:rPr>
          <w:rFonts w:ascii="Georgia" w:hAnsi="Georgia" w:cs="Arial"/>
          <w:sz w:val="24"/>
          <w:szCs w:val="24"/>
          <w:lang w:val="en-GB"/>
        </w:rPr>
        <w:t>Finnish Standards Association. (2010). SFS 5989, Guidelines for bibliographic references and citations to information sources. Helsinki, Finland: Finnish Standards Association.</w:t>
      </w:r>
    </w:p>
    <w:p w14:paraId="3F5E56B2" w14:textId="77777777" w:rsidR="00FF6127" w:rsidRPr="00AA0CDF" w:rsidRDefault="00FF6127" w:rsidP="00FF6127">
      <w:pPr>
        <w:rPr>
          <w:rFonts w:ascii="Georgia" w:hAnsi="Georgia" w:cs="Arial"/>
          <w:sz w:val="24"/>
          <w:szCs w:val="24"/>
          <w:lang w:val="en-GB"/>
        </w:rPr>
      </w:pPr>
      <w:r w:rsidRPr="00AA0CDF">
        <w:rPr>
          <w:rFonts w:ascii="Georgia" w:hAnsi="Georgia" w:cs="Arial"/>
          <w:sz w:val="24"/>
          <w:szCs w:val="24"/>
          <w:lang w:val="en-GB"/>
        </w:rPr>
        <w:t xml:space="preserve">Forget, M. and </w:t>
      </w:r>
      <w:proofErr w:type="spellStart"/>
      <w:r w:rsidRPr="00AA0CDF">
        <w:rPr>
          <w:rFonts w:ascii="Georgia" w:hAnsi="Georgia" w:cs="Arial"/>
          <w:sz w:val="24"/>
          <w:szCs w:val="24"/>
          <w:lang w:val="en-GB"/>
        </w:rPr>
        <w:t>Paloposki</w:t>
      </w:r>
      <w:proofErr w:type="spellEnd"/>
      <w:r w:rsidRPr="00AA0CDF">
        <w:rPr>
          <w:rFonts w:ascii="Georgia" w:hAnsi="Georgia" w:cs="Arial"/>
          <w:sz w:val="24"/>
          <w:szCs w:val="24"/>
          <w:lang w:val="en-GB"/>
        </w:rPr>
        <w:t xml:space="preserve">, T. (2019). </w:t>
      </w:r>
      <w:r w:rsidRPr="00AA0CDF">
        <w:rPr>
          <w:rFonts w:ascii="Georgia" w:hAnsi="Georgia" w:cs="Arial"/>
          <w:i/>
          <w:iCs/>
          <w:sz w:val="24"/>
          <w:szCs w:val="24"/>
          <w:lang w:val="en-GB"/>
        </w:rPr>
        <w:t>When academic writing cultures collide: Plagiarism requirements in the English Thesis Seminar at Aalto University</w:t>
      </w:r>
      <w:r w:rsidRPr="00AA0CDF">
        <w:rPr>
          <w:rFonts w:ascii="Georgia" w:hAnsi="Georgia" w:cs="Arial"/>
          <w:sz w:val="24"/>
          <w:szCs w:val="24"/>
          <w:lang w:val="en-GB"/>
        </w:rPr>
        <w:t>. Paper presented at 3rd International Seminar English as a Medium of Instruction (EMI): embracing pluricultural education, Valencia, Spain.</w:t>
      </w:r>
    </w:p>
    <w:p w14:paraId="2130C9D3" w14:textId="77777777" w:rsidR="00FF6127" w:rsidRPr="00AA0CDF" w:rsidRDefault="00FF6127" w:rsidP="00FF6127">
      <w:pPr>
        <w:rPr>
          <w:rFonts w:ascii="Georgia" w:hAnsi="Georgia" w:cs="Arial"/>
          <w:sz w:val="24"/>
          <w:szCs w:val="24"/>
          <w:lang w:val="en-GB"/>
        </w:rPr>
      </w:pPr>
      <w:r w:rsidRPr="00AA0CDF">
        <w:rPr>
          <w:rFonts w:ascii="Georgia" w:hAnsi="Georgia" w:cs="Arial"/>
          <w:sz w:val="24"/>
          <w:szCs w:val="24"/>
          <w:lang w:val="en-GB"/>
        </w:rPr>
        <w:t xml:space="preserve">Halliday, M. (2013). </w:t>
      </w:r>
      <w:r w:rsidRPr="00AA0CDF">
        <w:rPr>
          <w:rFonts w:ascii="Georgia" w:hAnsi="Georgia" w:cs="Arial"/>
          <w:i/>
          <w:iCs/>
          <w:sz w:val="24"/>
          <w:szCs w:val="24"/>
          <w:lang w:val="en-GB"/>
        </w:rPr>
        <w:t>Halliday’s Introduction to Functional Grammar</w:t>
      </w:r>
      <w:r w:rsidRPr="00AA0CDF">
        <w:rPr>
          <w:rFonts w:ascii="Georgia" w:hAnsi="Georgia" w:cs="Arial"/>
          <w:sz w:val="24"/>
          <w:szCs w:val="24"/>
          <w:lang w:val="en-GB"/>
        </w:rPr>
        <w:t xml:space="preserve"> (4th ed.). London, UK: Routledge. </w:t>
      </w:r>
    </w:p>
    <w:p w14:paraId="67BB715A" w14:textId="77777777" w:rsidR="00FF6127" w:rsidRPr="00AA0CDF" w:rsidRDefault="00FF6127" w:rsidP="00FF6127">
      <w:pPr>
        <w:rPr>
          <w:rFonts w:ascii="Georgia" w:hAnsi="Georgia" w:cs="Arial"/>
          <w:sz w:val="24"/>
          <w:szCs w:val="24"/>
          <w:lang w:val="en-GB"/>
        </w:rPr>
      </w:pPr>
      <w:proofErr w:type="spellStart"/>
      <w:r w:rsidRPr="00AA0CDF">
        <w:rPr>
          <w:rFonts w:ascii="Georgia" w:hAnsi="Georgia" w:cs="Arial"/>
          <w:sz w:val="24"/>
          <w:szCs w:val="24"/>
          <w:lang w:val="en-GB"/>
        </w:rPr>
        <w:t>Heo</w:t>
      </w:r>
      <w:proofErr w:type="spellEnd"/>
      <w:r w:rsidRPr="00AA0CDF">
        <w:rPr>
          <w:rFonts w:ascii="Georgia" w:hAnsi="Georgia" w:cs="Arial"/>
          <w:sz w:val="24"/>
          <w:szCs w:val="24"/>
          <w:lang w:val="en-GB"/>
        </w:rPr>
        <w:t xml:space="preserve">, M. and Lee, M. (Producers), &amp; Joon-Ho, B. (Director). (2019). </w:t>
      </w:r>
      <w:r w:rsidRPr="00AA0CDF">
        <w:rPr>
          <w:rFonts w:ascii="Georgia" w:hAnsi="Georgia" w:cs="Arial"/>
          <w:i/>
          <w:iCs/>
          <w:sz w:val="24"/>
          <w:szCs w:val="24"/>
          <w:lang w:val="en-GB"/>
        </w:rPr>
        <w:t>Parasite</w:t>
      </w:r>
      <w:r w:rsidRPr="00AA0CDF">
        <w:rPr>
          <w:rFonts w:ascii="Georgia" w:hAnsi="Georgia" w:cs="Arial"/>
          <w:sz w:val="24"/>
          <w:szCs w:val="24"/>
          <w:lang w:val="en-GB"/>
        </w:rPr>
        <w:t xml:space="preserve"> [Motion Picture]. South Korea: CJ Entertainment.</w:t>
      </w:r>
    </w:p>
    <w:p w14:paraId="1CF87166" w14:textId="77777777" w:rsidR="00FF6127" w:rsidRPr="00450FAC" w:rsidRDefault="00FF6127" w:rsidP="00FF6127">
      <w:r w:rsidRPr="00AA0CDF">
        <w:rPr>
          <w:rFonts w:ascii="Georgia" w:hAnsi="Georgia" w:cs="Arial"/>
          <w:sz w:val="24"/>
          <w:szCs w:val="24"/>
          <w:lang w:val="en-GB"/>
        </w:rPr>
        <w:t xml:space="preserve">Hyland, K. (2005). Stance and engagement: a model of interaction in academic discourse, </w:t>
      </w:r>
      <w:r w:rsidRPr="00AA0CDF">
        <w:rPr>
          <w:rFonts w:ascii="Georgia" w:hAnsi="Georgia" w:cs="Arial"/>
          <w:i/>
          <w:iCs/>
          <w:sz w:val="24"/>
          <w:szCs w:val="24"/>
          <w:lang w:val="en-GB"/>
        </w:rPr>
        <w:t>Discourse Studies</w:t>
      </w:r>
      <w:r w:rsidRPr="00AA0CDF">
        <w:rPr>
          <w:rFonts w:ascii="Georgia" w:hAnsi="Georgia" w:cs="Arial"/>
          <w:sz w:val="24"/>
          <w:szCs w:val="24"/>
          <w:lang w:val="en-GB"/>
        </w:rPr>
        <w:t>, 7(2), 173–192</w:t>
      </w:r>
      <w:r w:rsidRPr="00AA0CDF">
        <w:rPr>
          <w:rFonts w:ascii="Georgia" w:hAnsi="Georgia"/>
          <w:lang w:val="en-GB"/>
        </w:rPr>
        <w:t>.</w:t>
      </w:r>
      <w:r w:rsidRPr="00AA0CDF">
        <w:rPr>
          <w:lang w:val="en-GB"/>
        </w:rPr>
        <w:t xml:space="preserve"> </w:t>
      </w:r>
      <w:hyperlink r:id="rId26" w:history="1">
        <w:r w:rsidRPr="00450FAC">
          <w:rPr>
            <w:rFonts w:ascii="Courier New" w:hAnsi="Courier New" w:cs="Courier New"/>
          </w:rPr>
          <w:t>doi.org/10.1177/1461445605050365</w:t>
        </w:r>
      </w:hyperlink>
    </w:p>
    <w:p w14:paraId="02231885" w14:textId="77777777" w:rsidR="00FF6127" w:rsidRPr="00AA0CDF" w:rsidRDefault="00FF6127" w:rsidP="00FF6127">
      <w:pPr>
        <w:rPr>
          <w:rFonts w:ascii="Georgia" w:hAnsi="Georgia"/>
          <w:sz w:val="24"/>
          <w:szCs w:val="24"/>
          <w:lang w:val="en-GB"/>
        </w:rPr>
      </w:pPr>
      <w:r w:rsidRPr="00450FAC">
        <w:rPr>
          <w:rFonts w:ascii="Georgia" w:hAnsi="Georgia"/>
          <w:sz w:val="24"/>
          <w:szCs w:val="24"/>
        </w:rPr>
        <w:t xml:space="preserve">Ilen, E., </w:t>
      </w:r>
      <w:proofErr w:type="spellStart"/>
      <w:r w:rsidRPr="00450FAC">
        <w:rPr>
          <w:rFonts w:ascii="Georgia" w:hAnsi="Georgia"/>
          <w:sz w:val="24"/>
          <w:szCs w:val="24"/>
        </w:rPr>
        <w:t>Groth</w:t>
      </w:r>
      <w:proofErr w:type="spellEnd"/>
      <w:r w:rsidRPr="00450FAC">
        <w:rPr>
          <w:rFonts w:ascii="Georgia" w:hAnsi="Georgia"/>
          <w:sz w:val="24"/>
          <w:szCs w:val="24"/>
        </w:rPr>
        <w:t xml:space="preserve">, G., Ahola, M., &amp; Niinimäki, K. (2019). </w:t>
      </w:r>
      <w:r w:rsidRPr="00AA0CDF">
        <w:rPr>
          <w:rFonts w:ascii="Georgia" w:hAnsi="Georgia"/>
          <w:i/>
          <w:iCs/>
          <w:sz w:val="24"/>
          <w:szCs w:val="24"/>
          <w:lang w:val="en-GB"/>
        </w:rPr>
        <w:t>Empathy in a Technology Driven Design Process: Designing for Users without a Voice of their Own</w:t>
      </w:r>
      <w:r w:rsidRPr="00AA0CDF">
        <w:rPr>
          <w:rFonts w:ascii="Georgia" w:hAnsi="Georgia"/>
          <w:sz w:val="24"/>
          <w:szCs w:val="24"/>
          <w:lang w:val="en-GB"/>
        </w:rPr>
        <w:t>. Paper presented at 8</w:t>
      </w:r>
      <w:r w:rsidRPr="00AA0CDF">
        <w:rPr>
          <w:rFonts w:ascii="Georgia" w:hAnsi="Georgia"/>
          <w:sz w:val="24"/>
          <w:szCs w:val="24"/>
          <w:vertAlign w:val="superscript"/>
          <w:lang w:val="en-GB"/>
        </w:rPr>
        <w:t>th</w:t>
      </w:r>
      <w:r w:rsidRPr="00AA0CDF">
        <w:rPr>
          <w:rFonts w:ascii="Georgia" w:hAnsi="Georgia"/>
          <w:sz w:val="24"/>
          <w:szCs w:val="24"/>
          <w:lang w:val="en-GB"/>
        </w:rPr>
        <w:t xml:space="preserve"> biannual Nordic Design Research Conference: </w:t>
      </w:r>
      <w:proofErr w:type="spellStart"/>
      <w:r w:rsidRPr="00AA0CDF">
        <w:rPr>
          <w:rFonts w:ascii="Georgia" w:hAnsi="Georgia"/>
          <w:sz w:val="24"/>
          <w:szCs w:val="24"/>
          <w:lang w:val="en-GB"/>
        </w:rPr>
        <w:t>Nordes</w:t>
      </w:r>
      <w:proofErr w:type="spellEnd"/>
      <w:r w:rsidRPr="00AA0CDF">
        <w:rPr>
          <w:rFonts w:ascii="Georgia" w:hAnsi="Georgia"/>
          <w:sz w:val="24"/>
          <w:szCs w:val="24"/>
          <w:lang w:val="en-GB"/>
        </w:rPr>
        <w:t xml:space="preserve"> 2019: Who </w:t>
      </w:r>
      <w:proofErr w:type="gramStart"/>
      <w:r w:rsidRPr="00AA0CDF">
        <w:rPr>
          <w:rFonts w:ascii="Georgia" w:hAnsi="Georgia"/>
          <w:sz w:val="24"/>
          <w:szCs w:val="24"/>
          <w:lang w:val="en-GB"/>
        </w:rPr>
        <w:t>Cares?,</w:t>
      </w:r>
      <w:proofErr w:type="gramEnd"/>
      <w:r w:rsidRPr="00AA0CDF">
        <w:rPr>
          <w:rFonts w:ascii="Georgia" w:hAnsi="Georgia"/>
          <w:sz w:val="24"/>
          <w:szCs w:val="24"/>
          <w:lang w:val="en-GB"/>
        </w:rPr>
        <w:t xml:space="preserve"> Espoo, Finland.</w:t>
      </w:r>
    </w:p>
    <w:p w14:paraId="17705E37" w14:textId="77777777" w:rsidR="00FF6127" w:rsidRPr="00AA0CDF" w:rsidRDefault="00FF6127" w:rsidP="00FF6127">
      <w:pPr>
        <w:rPr>
          <w:lang w:val="en-GB"/>
        </w:rPr>
      </w:pPr>
      <w:r w:rsidRPr="00AA0CDF">
        <w:rPr>
          <w:rFonts w:ascii="Georgia" w:hAnsi="Georgia"/>
          <w:sz w:val="24"/>
          <w:szCs w:val="24"/>
          <w:lang w:val="en-GB"/>
        </w:rPr>
        <w:t xml:space="preserve">International Organization for Standardization. (2010). </w:t>
      </w:r>
      <w:r w:rsidRPr="00AA0CDF">
        <w:rPr>
          <w:rFonts w:ascii="Georgia" w:hAnsi="Georgia"/>
          <w:i/>
          <w:sz w:val="24"/>
          <w:szCs w:val="24"/>
          <w:lang w:val="en-GB"/>
        </w:rPr>
        <w:t>Information and documentation – Guidelines for bibliographic references and citations to information resources</w:t>
      </w:r>
      <w:r w:rsidRPr="00AA0CDF">
        <w:rPr>
          <w:rFonts w:ascii="Georgia" w:hAnsi="Georgia"/>
          <w:sz w:val="24"/>
          <w:szCs w:val="24"/>
          <w:lang w:val="en-GB"/>
        </w:rPr>
        <w:t xml:space="preserve"> (ISO 690:2010(E)) (3rd ed.). Retrieved 01 March 2020 from</w:t>
      </w:r>
      <w:r w:rsidRPr="00AA0CDF">
        <w:rPr>
          <w:lang w:val="en-GB"/>
        </w:rPr>
        <w:t xml:space="preserve"> </w:t>
      </w:r>
      <w:r w:rsidRPr="00AA0CDF">
        <w:rPr>
          <w:rFonts w:ascii="Courier New" w:hAnsi="Courier New" w:cs="Courier New"/>
          <w:lang w:val="en-GB"/>
        </w:rPr>
        <w:t>https://www.iso.org/standard/43320.html</w:t>
      </w:r>
    </w:p>
    <w:p w14:paraId="4CDB2ACA"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Lu, Y. (2018). </w:t>
      </w:r>
      <w:r w:rsidRPr="00AA0CDF">
        <w:rPr>
          <w:rFonts w:ascii="Georgia" w:hAnsi="Georgia"/>
          <w:i/>
          <w:sz w:val="24"/>
          <w:szCs w:val="24"/>
          <w:lang w:val="en-GB"/>
        </w:rPr>
        <w:t>Experience goals in designing professional tools: evoking meaningful experiences at work</w:t>
      </w:r>
      <w:r w:rsidRPr="00AA0CDF">
        <w:rPr>
          <w:rFonts w:ascii="Georgia" w:hAnsi="Georgia"/>
          <w:sz w:val="24"/>
          <w:szCs w:val="24"/>
          <w:lang w:val="en-GB"/>
        </w:rPr>
        <w:t xml:space="preserve"> (Doctoral Dissertation, Aalto University, Espoo, Finland). Retrieved 01 March 2020 from</w:t>
      </w:r>
      <w:r w:rsidRPr="00AA0CDF">
        <w:rPr>
          <w:lang w:val="en-GB"/>
        </w:rPr>
        <w:t xml:space="preserve"> </w:t>
      </w:r>
      <w:hyperlink r:id="rId27" w:history="1">
        <w:r w:rsidRPr="00AA0CDF">
          <w:rPr>
            <w:rFonts w:ascii="Courier New" w:hAnsi="Courier New" w:cs="Courier New"/>
            <w:lang w:val="en-GB"/>
          </w:rPr>
          <w:t>https://aaltodoc.aalto.fi/handle/123456789/34084</w:t>
        </w:r>
      </w:hyperlink>
      <w:r w:rsidRPr="00AA0CDF">
        <w:rPr>
          <w:rFonts w:ascii="Courier New" w:hAnsi="Courier New" w:cs="Courier New"/>
          <w:lang w:val="en-GB"/>
        </w:rPr>
        <w:t xml:space="preserve"> </w:t>
      </w:r>
      <w:r w:rsidRPr="00AA0CDF">
        <w:rPr>
          <w:rFonts w:ascii="Georgia" w:hAnsi="Georgia"/>
          <w:sz w:val="24"/>
          <w:szCs w:val="24"/>
          <w:lang w:val="en-GB"/>
        </w:rPr>
        <w:t xml:space="preserve">Modern Language Association. (2016). </w:t>
      </w:r>
      <w:r w:rsidRPr="00AA0CDF">
        <w:rPr>
          <w:rFonts w:ascii="Georgia" w:hAnsi="Georgia"/>
          <w:i/>
          <w:iCs/>
          <w:sz w:val="24"/>
          <w:szCs w:val="24"/>
          <w:lang w:val="en-GB"/>
        </w:rPr>
        <w:t>MLA Handbook</w:t>
      </w:r>
      <w:r w:rsidRPr="00AA0CDF">
        <w:rPr>
          <w:rFonts w:ascii="Georgia" w:hAnsi="Georgia"/>
          <w:sz w:val="24"/>
          <w:szCs w:val="24"/>
          <w:lang w:val="en-GB"/>
        </w:rPr>
        <w:t>. New York, USA: Modern Language Association.</w:t>
      </w:r>
    </w:p>
    <w:p w14:paraId="0F056AD1"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Nixon, R. (1977, May 4). Interview by D. Frost (Video recording). David </w:t>
      </w:r>
      <w:proofErr w:type="spellStart"/>
      <w:r w:rsidRPr="00AA0CDF">
        <w:rPr>
          <w:rFonts w:ascii="Georgia" w:hAnsi="Georgia"/>
          <w:sz w:val="24"/>
          <w:szCs w:val="24"/>
          <w:lang w:val="en-GB"/>
        </w:rPr>
        <w:t>Paradine</w:t>
      </w:r>
      <w:proofErr w:type="spellEnd"/>
      <w:r w:rsidRPr="00AA0CDF">
        <w:rPr>
          <w:rFonts w:ascii="Georgia" w:hAnsi="Georgia"/>
          <w:sz w:val="24"/>
          <w:szCs w:val="24"/>
          <w:lang w:val="en-GB"/>
        </w:rPr>
        <w:t xml:space="preserve"> Productions Ltd., Hertfordshire, U.K.</w:t>
      </w:r>
    </w:p>
    <w:p w14:paraId="5DDF88D3"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Oxford University Press. (2012). </w:t>
      </w:r>
      <w:r w:rsidRPr="00AA0CDF">
        <w:rPr>
          <w:rFonts w:ascii="Georgia" w:hAnsi="Georgia"/>
          <w:i/>
          <w:iCs/>
          <w:sz w:val="24"/>
          <w:szCs w:val="24"/>
          <w:lang w:val="en-GB"/>
        </w:rPr>
        <w:t>New Oxford Style Manual</w:t>
      </w:r>
      <w:r w:rsidRPr="00AA0CDF">
        <w:rPr>
          <w:rFonts w:ascii="Georgia" w:hAnsi="Georgia"/>
          <w:sz w:val="24"/>
          <w:szCs w:val="24"/>
          <w:lang w:val="en-GB"/>
        </w:rPr>
        <w:t>. Oxford, UK: Oxford University Press.</w:t>
      </w:r>
    </w:p>
    <w:p w14:paraId="6390E9A1" w14:textId="77777777" w:rsidR="00FF6127" w:rsidRPr="00AA0CDF" w:rsidRDefault="00FF6127" w:rsidP="00FF6127">
      <w:pPr>
        <w:rPr>
          <w:lang w:val="en-GB"/>
        </w:rPr>
      </w:pPr>
      <w:proofErr w:type="spellStart"/>
      <w:r w:rsidRPr="00AA0CDF">
        <w:rPr>
          <w:rFonts w:ascii="Georgia" w:hAnsi="Georgia"/>
          <w:sz w:val="24"/>
          <w:szCs w:val="24"/>
          <w:lang w:val="en-GB"/>
        </w:rPr>
        <w:t>Patrias</w:t>
      </w:r>
      <w:proofErr w:type="spellEnd"/>
      <w:r w:rsidRPr="00AA0CDF">
        <w:rPr>
          <w:rFonts w:ascii="Georgia" w:hAnsi="Georgia"/>
          <w:sz w:val="24"/>
          <w:szCs w:val="24"/>
          <w:lang w:val="en-GB"/>
        </w:rPr>
        <w:t xml:space="preserve">, K. (2007). Citing medicine: the NLM style guide for authors, editors, and publishers (2nd ed.). Bethesda, USA: National Library of Medicine (US). Retrieved 01 March 2020 from: </w:t>
      </w:r>
      <w:r w:rsidRPr="00AA0CDF">
        <w:rPr>
          <w:rFonts w:ascii="Courier New" w:hAnsi="Courier New" w:cs="Courier New"/>
          <w:lang w:val="en-GB"/>
        </w:rPr>
        <w:t>http://www.nlm.nih.gov/citingmedicine</w:t>
      </w:r>
      <w:r w:rsidRPr="00AA0CDF">
        <w:rPr>
          <w:lang w:val="en-GB"/>
        </w:rPr>
        <w:t xml:space="preserve"> </w:t>
      </w:r>
    </w:p>
    <w:p w14:paraId="495FC3AB"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Sutherland-Smith, W. (2019). Is student plagiarism still a serious problem in universities today? In D. </w:t>
      </w:r>
      <w:proofErr w:type="spellStart"/>
      <w:r w:rsidRPr="00AA0CDF">
        <w:rPr>
          <w:rFonts w:ascii="Georgia" w:hAnsi="Georgia"/>
          <w:sz w:val="24"/>
          <w:szCs w:val="24"/>
          <w:lang w:val="en-GB"/>
        </w:rPr>
        <w:t>Pecorari</w:t>
      </w:r>
      <w:proofErr w:type="spellEnd"/>
      <w:r w:rsidRPr="00AA0CDF">
        <w:rPr>
          <w:rFonts w:ascii="Georgia" w:hAnsi="Georgia"/>
          <w:sz w:val="24"/>
          <w:szCs w:val="24"/>
          <w:lang w:val="en-GB"/>
        </w:rPr>
        <w:t xml:space="preserve"> &amp; P. Shaw (Eds.), </w:t>
      </w:r>
      <w:r w:rsidRPr="00AA0CDF">
        <w:rPr>
          <w:rFonts w:ascii="Georgia" w:hAnsi="Georgia"/>
          <w:i/>
          <w:iCs/>
          <w:sz w:val="24"/>
          <w:szCs w:val="24"/>
          <w:lang w:val="en-GB"/>
        </w:rPr>
        <w:t>Student Plagiarism in Higher Education</w:t>
      </w:r>
      <w:r w:rsidRPr="00AA0CDF">
        <w:rPr>
          <w:rFonts w:ascii="Georgia" w:hAnsi="Georgia"/>
          <w:sz w:val="24"/>
          <w:szCs w:val="24"/>
          <w:lang w:val="en-GB"/>
        </w:rPr>
        <w:t xml:space="preserve"> (pp. 47–61). Oxford, UK: Routledge.</w:t>
      </w:r>
    </w:p>
    <w:p w14:paraId="79E24C76" w14:textId="77777777" w:rsidR="00FF6127" w:rsidRPr="00AA0CDF" w:rsidRDefault="00FF6127" w:rsidP="00FF6127">
      <w:pPr>
        <w:rPr>
          <w:lang w:val="en-GB"/>
        </w:rPr>
      </w:pPr>
      <w:proofErr w:type="spellStart"/>
      <w:r w:rsidRPr="00AA0CDF">
        <w:rPr>
          <w:rFonts w:ascii="Georgia" w:hAnsi="Georgia"/>
          <w:sz w:val="24"/>
          <w:szCs w:val="24"/>
          <w:lang w:val="en-GB"/>
        </w:rPr>
        <w:t>Tutal</w:t>
      </w:r>
      <w:proofErr w:type="spellEnd"/>
      <w:r w:rsidRPr="00AA0CDF">
        <w:rPr>
          <w:rFonts w:ascii="Georgia" w:hAnsi="Georgia"/>
          <w:sz w:val="24"/>
          <w:szCs w:val="24"/>
          <w:lang w:val="en-GB"/>
        </w:rPr>
        <w:t xml:space="preserve">, E. (2015). </w:t>
      </w:r>
      <w:r w:rsidRPr="00AA0CDF">
        <w:rPr>
          <w:rFonts w:ascii="Georgia" w:hAnsi="Georgia"/>
          <w:i/>
          <w:sz w:val="24"/>
          <w:szCs w:val="24"/>
          <w:lang w:val="en-GB"/>
        </w:rPr>
        <w:t>Participatory design of visual product identity concepts</w:t>
      </w:r>
      <w:r w:rsidRPr="00AA0CDF">
        <w:rPr>
          <w:rFonts w:ascii="Georgia" w:hAnsi="Georgia"/>
          <w:sz w:val="24"/>
          <w:szCs w:val="24"/>
          <w:lang w:val="en-GB"/>
        </w:rPr>
        <w:t xml:space="preserve"> (Master’s thesis, Aalto University, Espoo, Finland). </w:t>
      </w:r>
      <w:r w:rsidRPr="00AA0CDF">
        <w:rPr>
          <w:lang w:val="en-GB"/>
        </w:rPr>
        <w:t xml:space="preserve">Retrieved 01 March 2020 from </w:t>
      </w:r>
      <w:r w:rsidRPr="00AA0CDF">
        <w:rPr>
          <w:rFonts w:ascii="Courier New" w:hAnsi="Courier New" w:cs="Courier New"/>
          <w:lang w:val="en-GB"/>
        </w:rPr>
        <w:t>https://aaltodoc.aalto.fi/</w:t>
      </w:r>
      <w:r w:rsidRPr="00AA0CDF">
        <w:rPr>
          <w:lang w:val="en-GB"/>
        </w:rPr>
        <w:t xml:space="preserve"> </w:t>
      </w:r>
    </w:p>
    <w:p w14:paraId="799C46CC"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Unknown. (1904). </w:t>
      </w:r>
      <w:r w:rsidRPr="00AA0CDF">
        <w:rPr>
          <w:rFonts w:ascii="Georgia" w:hAnsi="Georgia"/>
          <w:i/>
          <w:iCs/>
          <w:sz w:val="24"/>
          <w:szCs w:val="24"/>
          <w:lang w:val="en-GB"/>
        </w:rPr>
        <w:t>Alexander Graham Bell</w:t>
      </w:r>
      <w:r w:rsidRPr="00AA0CDF">
        <w:rPr>
          <w:rFonts w:ascii="Georgia" w:hAnsi="Georgia"/>
          <w:sz w:val="24"/>
          <w:szCs w:val="24"/>
          <w:lang w:val="en-GB"/>
        </w:rPr>
        <w:t xml:space="preserve"> [Photograph]. Library of Congress Prints and Photographs Division, Washington, U.S.A.</w:t>
      </w:r>
    </w:p>
    <w:p w14:paraId="7B54EABB"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University of Chicago Press. (2017). </w:t>
      </w:r>
      <w:r w:rsidRPr="00AA0CDF">
        <w:rPr>
          <w:rFonts w:ascii="Georgia" w:hAnsi="Georgia"/>
          <w:i/>
          <w:iCs/>
          <w:sz w:val="24"/>
          <w:szCs w:val="24"/>
          <w:lang w:val="en-GB"/>
        </w:rPr>
        <w:t>The Chicago Manual of Style</w:t>
      </w:r>
      <w:r w:rsidRPr="00AA0CDF">
        <w:rPr>
          <w:rFonts w:ascii="Georgia" w:hAnsi="Georgia"/>
          <w:sz w:val="24"/>
          <w:szCs w:val="24"/>
          <w:lang w:val="en-GB"/>
        </w:rPr>
        <w:t xml:space="preserve"> (17th ed.). Chicago, USA: University of Chicago Press.</w:t>
      </w:r>
    </w:p>
    <w:p w14:paraId="03BDF40F" w14:textId="77777777" w:rsidR="00FF6127" w:rsidRPr="00AA0CDF" w:rsidRDefault="00FF6127" w:rsidP="00FF6127">
      <w:pPr>
        <w:rPr>
          <w:lang w:val="en-GB"/>
        </w:rPr>
      </w:pPr>
      <w:r w:rsidRPr="00AA0CDF">
        <w:rPr>
          <w:rFonts w:ascii="Georgia" w:hAnsi="Georgia"/>
          <w:sz w:val="24"/>
          <w:szCs w:val="24"/>
          <w:lang w:val="en-GB"/>
        </w:rPr>
        <w:t xml:space="preserve">University of Manchester. (2018). Academic </w:t>
      </w:r>
      <w:proofErr w:type="spellStart"/>
      <w:r w:rsidRPr="00AA0CDF">
        <w:rPr>
          <w:rFonts w:ascii="Georgia" w:hAnsi="Georgia"/>
          <w:sz w:val="24"/>
          <w:szCs w:val="24"/>
          <w:lang w:val="en-GB"/>
        </w:rPr>
        <w:t>Phrasebank</w:t>
      </w:r>
      <w:proofErr w:type="spellEnd"/>
      <w:r w:rsidRPr="00AA0CDF">
        <w:rPr>
          <w:rFonts w:ascii="Georgia" w:hAnsi="Georgia"/>
          <w:sz w:val="24"/>
          <w:szCs w:val="24"/>
          <w:lang w:val="en-GB"/>
        </w:rPr>
        <w:t xml:space="preserve"> [Webpage]. Retrieved 01 March 2020 from </w:t>
      </w:r>
      <w:r w:rsidRPr="00AA0CDF">
        <w:rPr>
          <w:rFonts w:ascii="Courier New" w:hAnsi="Courier New" w:cs="Courier New"/>
          <w:lang w:val="en-GB"/>
        </w:rPr>
        <w:t>http://www.phrasebank.manchester.ac.uk/</w:t>
      </w:r>
    </w:p>
    <w:p w14:paraId="29489B1F" w14:textId="77777777" w:rsidR="00FF6127" w:rsidRPr="00AA0CDF" w:rsidRDefault="00FF6127" w:rsidP="00FF6127">
      <w:pPr>
        <w:rPr>
          <w:rFonts w:ascii="Georgia" w:hAnsi="Georgia"/>
          <w:sz w:val="24"/>
          <w:szCs w:val="24"/>
          <w:lang w:val="en-GB"/>
        </w:rPr>
      </w:pPr>
      <w:r w:rsidRPr="00AA0CDF">
        <w:rPr>
          <w:rFonts w:ascii="Georgia" w:hAnsi="Georgia"/>
          <w:sz w:val="24"/>
          <w:szCs w:val="24"/>
          <w:lang w:val="en-GB"/>
        </w:rPr>
        <w:t xml:space="preserve">Van Gogh, V. (1889). </w:t>
      </w:r>
      <w:r w:rsidRPr="00AA0CDF">
        <w:rPr>
          <w:rFonts w:ascii="Georgia" w:hAnsi="Georgia"/>
          <w:i/>
          <w:iCs/>
          <w:sz w:val="24"/>
          <w:szCs w:val="24"/>
          <w:lang w:val="en-GB"/>
        </w:rPr>
        <w:t>Sunflowers</w:t>
      </w:r>
      <w:r w:rsidRPr="00AA0CDF">
        <w:rPr>
          <w:rFonts w:ascii="Georgia" w:hAnsi="Georgia"/>
          <w:sz w:val="24"/>
          <w:szCs w:val="24"/>
          <w:lang w:val="en-GB"/>
        </w:rPr>
        <w:t xml:space="preserve"> [Oil on canvas]. Van Gogh Museum, Vincent Van Gogh Foundation, Amsterdam, The Netherlands.</w:t>
      </w:r>
    </w:p>
    <w:p w14:paraId="6173CC87" w14:textId="77777777" w:rsidR="00A849D2" w:rsidRPr="00AA0CDF" w:rsidRDefault="00A849D2" w:rsidP="00FF6127">
      <w:pPr>
        <w:rPr>
          <w:rFonts w:ascii="Georgia" w:hAnsi="Georgia"/>
          <w:sz w:val="24"/>
          <w:szCs w:val="24"/>
          <w:lang w:val="en-GB"/>
        </w:rPr>
      </w:pPr>
    </w:p>
    <w:p w14:paraId="327A2FD6" w14:textId="77777777" w:rsidR="00FF6127" w:rsidRPr="00AA0CDF" w:rsidRDefault="00FF6127" w:rsidP="00985A1C">
      <w:pPr>
        <w:pStyle w:val="Title2notnumbered"/>
        <w:rPr>
          <w:lang w:val="en-GB"/>
        </w:rPr>
      </w:pPr>
      <w:bookmarkStart w:id="87" w:name="_Toc35614637"/>
      <w:bookmarkStart w:id="88" w:name="_Toc68102384"/>
      <w:r w:rsidRPr="00AA0CDF">
        <w:rPr>
          <w:lang w:val="en-GB"/>
        </w:rPr>
        <w:t>References in the Vancouver (IEEE) style</w:t>
      </w:r>
      <w:bookmarkEnd w:id="87"/>
      <w:bookmarkEnd w:id="88"/>
    </w:p>
    <w:p w14:paraId="1489E196" w14:textId="77777777" w:rsidR="00F71742" w:rsidRPr="00AA0CDF" w:rsidRDefault="00F71742" w:rsidP="00F71742">
      <w:pPr>
        <w:pStyle w:val="BodyText"/>
        <w:rPr>
          <w:lang w:val="en-GB"/>
        </w:rPr>
      </w:pPr>
    </w:p>
    <w:p w14:paraId="089FFDDB" w14:textId="77777777" w:rsidR="00FF6127" w:rsidRPr="00AA0CDF" w:rsidRDefault="00FF6127" w:rsidP="00F71742">
      <w:pPr>
        <w:pStyle w:val="BodyText"/>
        <w:rPr>
          <w:lang w:val="en-GB"/>
        </w:rPr>
      </w:pPr>
      <w:r w:rsidRPr="00AA0CDF">
        <w:rPr>
          <w:lang w:val="en-GB"/>
        </w:rPr>
        <w:t xml:space="preserve">The reference list below contains examples of scholarly articles [1, 2], a book [3], a chapter in a book with editors [4], a conference publication [5], a master’s thesis [6], a doctoral dissertation [7], a standard [8] and a webpage [9]. Note that the IEEE style allows </w:t>
      </w:r>
      <w:proofErr w:type="gramStart"/>
      <w:r w:rsidRPr="00AA0CDF">
        <w:rPr>
          <w:lang w:val="en-GB"/>
        </w:rPr>
        <w:t>DOIs, but</w:t>
      </w:r>
      <w:proofErr w:type="gramEnd"/>
      <w:r w:rsidRPr="00AA0CDF">
        <w:rPr>
          <w:lang w:val="en-GB"/>
        </w:rPr>
        <w:t xml:space="preserve"> does not require them. For online references, you should specify the ‘accessed date’ if it is a webpage that might change. Scholarly articles and theses should not change, and thus the access date is not important for such references. Today, some periodicals use article numbers [2] instead of ordinary page numbers [1]. Please see [10] for more details.</w:t>
      </w:r>
    </w:p>
    <w:p w14:paraId="7CDA5D2C" w14:textId="77777777" w:rsidR="00FF6127" w:rsidRPr="00AA0CDF" w:rsidRDefault="00FF6127" w:rsidP="00741321">
      <w:pPr>
        <w:pStyle w:val="Bodytextindented"/>
        <w:rPr>
          <w:lang w:val="en-GB"/>
        </w:rPr>
      </w:pPr>
      <w:r w:rsidRPr="00AA0CDF">
        <w:rPr>
          <w:lang w:val="en-GB"/>
        </w:rPr>
        <w:t>Referring to interviews or works of art seems very uncommon using the IEEE style and the guide [10] does not mention such references at all.</w:t>
      </w:r>
    </w:p>
    <w:p w14:paraId="60355E0A" w14:textId="77777777" w:rsidR="00FF6127" w:rsidRPr="00AA0CDF" w:rsidRDefault="00FF6127" w:rsidP="00FF6127">
      <w:pPr>
        <w:rPr>
          <w:lang w:val="en-GB"/>
        </w:rPr>
      </w:pPr>
    </w:p>
    <w:p w14:paraId="7A65859D" w14:textId="77777777" w:rsidR="00FF6127" w:rsidRPr="00AA0CDF" w:rsidRDefault="00FF6127" w:rsidP="00536965">
      <w:pPr>
        <w:pStyle w:val="References2"/>
      </w:pPr>
      <w:r w:rsidRPr="00AA0CDF">
        <w:t xml:space="preserve">J. B. </w:t>
      </w:r>
      <w:proofErr w:type="spellStart"/>
      <w:r w:rsidRPr="00AA0CDF">
        <w:t>Pendry</w:t>
      </w:r>
      <w:proofErr w:type="spellEnd"/>
      <w:r w:rsidRPr="00AA0CDF">
        <w:t xml:space="preserve">, “Negative refraction makes a perfect lens,” </w:t>
      </w:r>
      <w:r w:rsidRPr="00AA0CDF">
        <w:rPr>
          <w:i/>
          <w:iCs/>
        </w:rPr>
        <w:t>Phys. Rev. Lett.</w:t>
      </w:r>
      <w:r w:rsidRPr="00AA0CDF">
        <w:t xml:space="preserve">, vol. 85, no. 18, pp. 3966–3969, Oct. 2000, </w:t>
      </w:r>
      <w:proofErr w:type="spellStart"/>
      <w:r w:rsidRPr="00AA0CDF">
        <w:t>doi</w:t>
      </w:r>
      <w:proofErr w:type="spellEnd"/>
      <w:r w:rsidRPr="00AA0CDF">
        <w:t>: 10.1103/PhysRevLett.85.3966.</w:t>
      </w:r>
    </w:p>
    <w:p w14:paraId="23C3CC07" w14:textId="77777777" w:rsidR="00FF6127" w:rsidRPr="00AA0CDF" w:rsidRDefault="00FF6127" w:rsidP="00411AD4">
      <w:pPr>
        <w:numPr>
          <w:ilvl w:val="0"/>
          <w:numId w:val="8"/>
        </w:numPr>
        <w:spacing w:line="259" w:lineRule="auto"/>
        <w:jc w:val="both"/>
        <w:rPr>
          <w:rFonts w:ascii="Georgia" w:hAnsi="Georgia"/>
          <w:sz w:val="24"/>
          <w:szCs w:val="24"/>
          <w:lang w:val="en-GB"/>
        </w:rPr>
      </w:pPr>
      <w:r w:rsidRPr="00AA0CDF">
        <w:rPr>
          <w:rFonts w:ascii="Georgia" w:hAnsi="Georgia"/>
          <w:sz w:val="24"/>
          <w:szCs w:val="24"/>
          <w:lang w:val="en-GB"/>
        </w:rPr>
        <w:t xml:space="preserve">J. Chen, S. Cheng, H. </w:t>
      </w:r>
      <w:proofErr w:type="spellStart"/>
      <w:r w:rsidRPr="00AA0CDF">
        <w:rPr>
          <w:rFonts w:ascii="Georgia" w:hAnsi="Georgia"/>
          <w:sz w:val="24"/>
          <w:szCs w:val="24"/>
          <w:lang w:val="en-GB"/>
        </w:rPr>
        <w:t>Xie</w:t>
      </w:r>
      <w:proofErr w:type="spellEnd"/>
      <w:r w:rsidRPr="00AA0CDF">
        <w:rPr>
          <w:rFonts w:ascii="Georgia" w:hAnsi="Georgia"/>
          <w:sz w:val="24"/>
          <w:szCs w:val="24"/>
          <w:lang w:val="en-GB"/>
        </w:rPr>
        <w:t xml:space="preserve">, L. Wang, and T. Xiang, “Equivalence of restricted Boltzmann machines and tensor network states,” </w:t>
      </w:r>
      <w:r w:rsidRPr="00AA0CDF">
        <w:rPr>
          <w:rFonts w:ascii="Georgia" w:hAnsi="Georgia"/>
          <w:i/>
          <w:iCs/>
          <w:sz w:val="24"/>
          <w:szCs w:val="24"/>
          <w:lang w:val="en-GB"/>
        </w:rPr>
        <w:t>Phys. Rev. B</w:t>
      </w:r>
      <w:r w:rsidRPr="00AA0CDF">
        <w:rPr>
          <w:rFonts w:ascii="Georgia" w:hAnsi="Georgia"/>
          <w:sz w:val="24"/>
          <w:szCs w:val="24"/>
          <w:lang w:val="en-GB"/>
        </w:rPr>
        <w:t xml:space="preserve">, vol. 97, no. 8, 2018, Art. no. 085104, </w:t>
      </w:r>
      <w:proofErr w:type="spellStart"/>
      <w:r w:rsidRPr="00AA0CDF">
        <w:rPr>
          <w:rFonts w:ascii="Georgia" w:hAnsi="Georgia"/>
          <w:sz w:val="24"/>
          <w:szCs w:val="24"/>
          <w:lang w:val="en-GB"/>
        </w:rPr>
        <w:t>doi</w:t>
      </w:r>
      <w:proofErr w:type="spellEnd"/>
      <w:r w:rsidRPr="00AA0CDF">
        <w:rPr>
          <w:rFonts w:ascii="Georgia" w:hAnsi="Georgia"/>
          <w:sz w:val="24"/>
          <w:szCs w:val="24"/>
          <w:lang w:val="en-GB"/>
        </w:rPr>
        <w:t>: 10.1103/PhysRevB.97.085104.</w:t>
      </w:r>
    </w:p>
    <w:p w14:paraId="2976E2EA" w14:textId="77777777" w:rsidR="00FF6127" w:rsidRPr="00AA0CDF" w:rsidRDefault="00FF6127" w:rsidP="00411AD4">
      <w:pPr>
        <w:numPr>
          <w:ilvl w:val="0"/>
          <w:numId w:val="8"/>
        </w:numPr>
        <w:spacing w:line="259" w:lineRule="auto"/>
        <w:jc w:val="both"/>
        <w:rPr>
          <w:rFonts w:ascii="Georgia" w:hAnsi="Georgia"/>
          <w:sz w:val="24"/>
          <w:szCs w:val="24"/>
          <w:lang w:val="en-GB"/>
        </w:rPr>
      </w:pPr>
      <w:r w:rsidRPr="00AA0CDF">
        <w:rPr>
          <w:rFonts w:ascii="Georgia" w:hAnsi="Georgia"/>
          <w:sz w:val="24"/>
          <w:szCs w:val="24"/>
          <w:lang w:val="en-GB"/>
        </w:rPr>
        <w:t xml:space="preserve">C. F. </w:t>
      </w:r>
      <w:proofErr w:type="spellStart"/>
      <w:r w:rsidRPr="00AA0CDF">
        <w:rPr>
          <w:rFonts w:ascii="Georgia" w:hAnsi="Georgia"/>
          <w:sz w:val="24"/>
          <w:szCs w:val="24"/>
          <w:lang w:val="en-GB"/>
        </w:rPr>
        <w:t>Bohren</w:t>
      </w:r>
      <w:proofErr w:type="spellEnd"/>
      <w:r w:rsidRPr="00AA0CDF">
        <w:rPr>
          <w:rFonts w:ascii="Georgia" w:hAnsi="Georgia"/>
          <w:sz w:val="24"/>
          <w:szCs w:val="24"/>
          <w:lang w:val="en-GB"/>
        </w:rPr>
        <w:t xml:space="preserve"> and D. R. Huffman, </w:t>
      </w:r>
      <w:r w:rsidRPr="00AA0CDF">
        <w:rPr>
          <w:rFonts w:ascii="Georgia" w:hAnsi="Georgia"/>
          <w:i/>
          <w:iCs/>
          <w:sz w:val="24"/>
          <w:szCs w:val="24"/>
          <w:lang w:val="en-GB"/>
        </w:rPr>
        <w:t>Absorption and Scattering of Light by Small Particles</w:t>
      </w:r>
      <w:r w:rsidRPr="00AA0CDF">
        <w:rPr>
          <w:rFonts w:ascii="Georgia" w:hAnsi="Georgia"/>
          <w:sz w:val="24"/>
          <w:szCs w:val="24"/>
          <w:lang w:val="en-GB"/>
        </w:rPr>
        <w:t>, Weinheim, Germany: Wiley-VCH, 2004.</w:t>
      </w:r>
    </w:p>
    <w:p w14:paraId="50EBF197" w14:textId="77777777" w:rsidR="00FF6127" w:rsidRPr="00AA0CDF" w:rsidRDefault="00FF6127" w:rsidP="00411AD4">
      <w:pPr>
        <w:numPr>
          <w:ilvl w:val="0"/>
          <w:numId w:val="8"/>
        </w:numPr>
        <w:spacing w:line="259" w:lineRule="auto"/>
        <w:jc w:val="both"/>
        <w:rPr>
          <w:rFonts w:ascii="Georgia" w:hAnsi="Georgia"/>
          <w:sz w:val="24"/>
          <w:szCs w:val="24"/>
          <w:lang w:val="en-GB"/>
        </w:rPr>
      </w:pPr>
      <w:r w:rsidRPr="00AA0CDF">
        <w:rPr>
          <w:rFonts w:ascii="Georgia" w:hAnsi="Georgia"/>
          <w:sz w:val="24"/>
          <w:szCs w:val="24"/>
          <w:lang w:val="en-GB"/>
        </w:rPr>
        <w:t xml:space="preserve">V. </w:t>
      </w:r>
      <w:proofErr w:type="spellStart"/>
      <w:r w:rsidRPr="00AA0CDF">
        <w:rPr>
          <w:rFonts w:ascii="Georgia" w:hAnsi="Georgia"/>
          <w:sz w:val="24"/>
          <w:szCs w:val="24"/>
          <w:lang w:val="en-GB"/>
        </w:rPr>
        <w:t>Yannopapas</w:t>
      </w:r>
      <w:proofErr w:type="spellEnd"/>
      <w:r w:rsidRPr="00AA0CDF">
        <w:rPr>
          <w:rFonts w:ascii="Georgia" w:hAnsi="Georgia"/>
          <w:sz w:val="24"/>
          <w:szCs w:val="24"/>
          <w:lang w:val="en-GB"/>
        </w:rPr>
        <w:t xml:space="preserve">, A. G. </w:t>
      </w:r>
      <w:proofErr w:type="spellStart"/>
      <w:r w:rsidRPr="00AA0CDF">
        <w:rPr>
          <w:rFonts w:ascii="Georgia" w:hAnsi="Georgia"/>
          <w:sz w:val="24"/>
          <w:szCs w:val="24"/>
          <w:lang w:val="en-GB"/>
        </w:rPr>
        <w:t>Vanakaras</w:t>
      </w:r>
      <w:proofErr w:type="spellEnd"/>
      <w:r w:rsidRPr="00AA0CDF">
        <w:rPr>
          <w:rFonts w:ascii="Georgia" w:hAnsi="Georgia"/>
          <w:sz w:val="24"/>
          <w:szCs w:val="24"/>
          <w:lang w:val="en-GB"/>
        </w:rPr>
        <w:t xml:space="preserve">, and D. J. Photinos, “Electrodynamic theory of three-dimensional metamaterials of hierarchically organized nanoparticles,” in </w:t>
      </w:r>
      <w:r w:rsidRPr="00AA0CDF">
        <w:rPr>
          <w:rFonts w:ascii="Georgia" w:hAnsi="Georgia"/>
          <w:i/>
          <w:iCs/>
          <w:sz w:val="24"/>
          <w:szCs w:val="24"/>
          <w:lang w:val="en-GB"/>
        </w:rPr>
        <w:t xml:space="preserve">Amorphous </w:t>
      </w:r>
      <w:proofErr w:type="spellStart"/>
      <w:r w:rsidRPr="00AA0CDF">
        <w:rPr>
          <w:rFonts w:ascii="Georgia" w:hAnsi="Georgia"/>
          <w:i/>
          <w:iCs/>
          <w:sz w:val="24"/>
          <w:szCs w:val="24"/>
          <w:lang w:val="en-GB"/>
        </w:rPr>
        <w:t>Nanophotonics</w:t>
      </w:r>
      <w:proofErr w:type="spellEnd"/>
      <w:r w:rsidRPr="00AA0CDF">
        <w:rPr>
          <w:rFonts w:ascii="Georgia" w:hAnsi="Georgia"/>
          <w:sz w:val="24"/>
          <w:szCs w:val="24"/>
          <w:lang w:val="en-GB"/>
        </w:rPr>
        <w:t xml:space="preserve">, C. </w:t>
      </w:r>
      <w:proofErr w:type="spellStart"/>
      <w:r w:rsidRPr="00AA0CDF">
        <w:rPr>
          <w:rFonts w:ascii="Georgia" w:hAnsi="Georgia"/>
          <w:sz w:val="24"/>
          <w:szCs w:val="24"/>
          <w:lang w:val="en-GB"/>
        </w:rPr>
        <w:t>Rockstuhl</w:t>
      </w:r>
      <w:proofErr w:type="spellEnd"/>
      <w:r w:rsidRPr="00AA0CDF">
        <w:rPr>
          <w:rFonts w:ascii="Georgia" w:hAnsi="Georgia"/>
          <w:sz w:val="24"/>
          <w:szCs w:val="24"/>
          <w:lang w:val="en-GB"/>
        </w:rPr>
        <w:t xml:space="preserve"> and T. Scharf, Eds., Berlin Heidelberg, Germany: Springer, 2013, pp. 119–141.</w:t>
      </w:r>
    </w:p>
    <w:p w14:paraId="06A00BBF" w14:textId="77777777" w:rsidR="00FF6127" w:rsidRPr="00AA0CDF" w:rsidRDefault="00FF6127" w:rsidP="00411AD4">
      <w:pPr>
        <w:numPr>
          <w:ilvl w:val="0"/>
          <w:numId w:val="8"/>
        </w:numPr>
        <w:spacing w:line="259" w:lineRule="auto"/>
        <w:jc w:val="both"/>
        <w:rPr>
          <w:rFonts w:ascii="Georgia" w:hAnsi="Georgia"/>
          <w:sz w:val="24"/>
          <w:szCs w:val="24"/>
          <w:lang w:val="en-GB"/>
        </w:rPr>
      </w:pPr>
      <w:r w:rsidRPr="00AA0CDF">
        <w:rPr>
          <w:rFonts w:ascii="Georgia" w:hAnsi="Georgia"/>
          <w:sz w:val="24"/>
          <w:szCs w:val="24"/>
          <w:lang w:val="en-GB"/>
        </w:rPr>
        <w:t xml:space="preserve">T. </w:t>
      </w:r>
      <w:proofErr w:type="spellStart"/>
      <w:r w:rsidRPr="00AA0CDF">
        <w:rPr>
          <w:rFonts w:ascii="Georgia" w:hAnsi="Georgia"/>
          <w:sz w:val="24"/>
          <w:szCs w:val="24"/>
          <w:lang w:val="en-GB"/>
        </w:rPr>
        <w:t>Joachims</w:t>
      </w:r>
      <w:proofErr w:type="spellEnd"/>
      <w:r w:rsidRPr="00AA0CDF">
        <w:rPr>
          <w:rFonts w:ascii="Georgia" w:hAnsi="Georgia"/>
          <w:sz w:val="24"/>
          <w:szCs w:val="24"/>
          <w:lang w:val="en-GB"/>
        </w:rPr>
        <w:t xml:space="preserve">, “Optimizing search engines using clickthrough data,” in </w:t>
      </w:r>
      <w:r w:rsidRPr="00AA0CDF">
        <w:rPr>
          <w:rFonts w:ascii="Georgia" w:hAnsi="Georgia"/>
          <w:i/>
          <w:iCs/>
          <w:sz w:val="24"/>
          <w:szCs w:val="24"/>
          <w:lang w:val="en-GB"/>
        </w:rPr>
        <w:t>Proc. 8th ACM SIGKDD Int. Conf. Knowledge Discovery and Data Mining</w:t>
      </w:r>
      <w:r w:rsidRPr="00AA0CDF">
        <w:rPr>
          <w:rFonts w:ascii="Georgia" w:hAnsi="Georgia"/>
          <w:sz w:val="24"/>
          <w:szCs w:val="24"/>
          <w:lang w:val="en-GB"/>
        </w:rPr>
        <w:t>, Edmonton, Canada, Jul. 23–26, 2002, pp. 133–142.</w:t>
      </w:r>
    </w:p>
    <w:p w14:paraId="44EF425A" w14:textId="77777777" w:rsidR="00FF6127" w:rsidRPr="00AA0CDF" w:rsidRDefault="00FF6127" w:rsidP="00411AD4">
      <w:pPr>
        <w:numPr>
          <w:ilvl w:val="0"/>
          <w:numId w:val="8"/>
        </w:numPr>
        <w:spacing w:line="259" w:lineRule="auto"/>
        <w:jc w:val="both"/>
        <w:rPr>
          <w:rFonts w:ascii="Georgia" w:hAnsi="Georgia"/>
          <w:sz w:val="24"/>
          <w:szCs w:val="24"/>
          <w:lang w:val="en-GB"/>
        </w:rPr>
      </w:pPr>
      <w:r w:rsidRPr="00AA0CDF">
        <w:rPr>
          <w:rFonts w:ascii="Georgia" w:hAnsi="Georgia"/>
          <w:sz w:val="24"/>
          <w:szCs w:val="24"/>
          <w:lang w:val="en-GB"/>
        </w:rPr>
        <w:t xml:space="preserve">J. Martela, “Lifecycle of Mobile Phones,” M.Sc. thesis, Dept. Materials Science and Engineering, Aalto University, Espoo, Finland, 2019. [Online]. Available: </w:t>
      </w:r>
      <w:hyperlink r:id="rId28" w:history="1">
        <w:r w:rsidRPr="00AA0CDF">
          <w:rPr>
            <w:rFonts w:ascii="Georgia" w:hAnsi="Georgia" w:cs="Courier New"/>
            <w:sz w:val="24"/>
            <w:szCs w:val="24"/>
            <w:lang w:val="en-GB"/>
          </w:rPr>
          <w:t>http://urn.fi/URN:NBN:fi:aalto-201908254898</w:t>
        </w:r>
      </w:hyperlink>
      <w:r w:rsidRPr="00AA0CDF">
        <w:rPr>
          <w:rFonts w:ascii="Georgia" w:hAnsi="Georgia"/>
          <w:sz w:val="24"/>
          <w:szCs w:val="24"/>
          <w:lang w:val="en-GB"/>
        </w:rPr>
        <w:t> </w:t>
      </w:r>
    </w:p>
    <w:p w14:paraId="29D157BB" w14:textId="77777777" w:rsidR="00FF6127" w:rsidRPr="00AA0CDF" w:rsidRDefault="00FF6127" w:rsidP="00411AD4">
      <w:pPr>
        <w:numPr>
          <w:ilvl w:val="0"/>
          <w:numId w:val="8"/>
        </w:numPr>
        <w:spacing w:line="259" w:lineRule="auto"/>
        <w:jc w:val="both"/>
        <w:rPr>
          <w:lang w:val="en-GB"/>
        </w:rPr>
      </w:pPr>
      <w:r w:rsidRPr="00AA0CDF">
        <w:rPr>
          <w:rFonts w:ascii="Georgia" w:hAnsi="Georgia"/>
          <w:sz w:val="24"/>
          <w:szCs w:val="24"/>
          <w:lang w:val="en-GB"/>
        </w:rPr>
        <w:t xml:space="preserve">R.J. </w:t>
      </w:r>
      <w:proofErr w:type="spellStart"/>
      <w:r w:rsidRPr="00AA0CDF">
        <w:rPr>
          <w:rFonts w:ascii="Georgia" w:hAnsi="Georgia"/>
          <w:sz w:val="24"/>
          <w:szCs w:val="24"/>
          <w:lang w:val="en-GB"/>
        </w:rPr>
        <w:t>Garbacz</w:t>
      </w:r>
      <w:proofErr w:type="spellEnd"/>
      <w:r w:rsidRPr="00AA0CDF">
        <w:rPr>
          <w:rFonts w:ascii="Georgia" w:hAnsi="Georgia"/>
          <w:sz w:val="24"/>
          <w:szCs w:val="24"/>
          <w:lang w:val="en-GB"/>
        </w:rPr>
        <w:t xml:space="preserve">, “A generalized expansion for radiated and scattered fields,” Ph.D. dissertation, </w:t>
      </w:r>
      <w:proofErr w:type="spellStart"/>
      <w:r w:rsidRPr="00AA0CDF">
        <w:rPr>
          <w:rFonts w:ascii="Georgia" w:hAnsi="Georgia"/>
          <w:sz w:val="24"/>
          <w:szCs w:val="24"/>
          <w:lang w:val="en-GB"/>
        </w:rPr>
        <w:t>ElectroScience</w:t>
      </w:r>
      <w:proofErr w:type="spellEnd"/>
      <w:r w:rsidRPr="00AA0CDF">
        <w:rPr>
          <w:rFonts w:ascii="Georgia" w:hAnsi="Georgia"/>
          <w:sz w:val="24"/>
          <w:szCs w:val="24"/>
          <w:lang w:val="en-GB"/>
        </w:rPr>
        <w:t xml:space="preserve"> Lab., Ohio State Univ., USA, 1968. [Online]. Available:</w:t>
      </w:r>
      <w:r w:rsidRPr="00AA0CDF">
        <w:rPr>
          <w:lang w:val="en-GB"/>
        </w:rPr>
        <w:t xml:space="preserve"> </w:t>
      </w:r>
      <w:hyperlink r:id="rId29" w:history="1">
        <w:r w:rsidRPr="00AA0CDF">
          <w:rPr>
            <w:rFonts w:ascii="Courier New" w:hAnsi="Courier New" w:cs="Courier New"/>
            <w:lang w:val="en-GB"/>
          </w:rPr>
          <w:t>http://rave.ohiolink.edu/etdc/view?acc_num=osu1302723653</w:t>
        </w:r>
      </w:hyperlink>
      <w:r w:rsidRPr="00AA0CDF">
        <w:rPr>
          <w:lang w:val="en-GB"/>
        </w:rPr>
        <w:t> </w:t>
      </w:r>
    </w:p>
    <w:p w14:paraId="5F1F5D06" w14:textId="77777777" w:rsidR="00FF6127" w:rsidRPr="00AA0CDF" w:rsidRDefault="00FF6127" w:rsidP="00411AD4">
      <w:pPr>
        <w:numPr>
          <w:ilvl w:val="0"/>
          <w:numId w:val="8"/>
        </w:numPr>
        <w:spacing w:line="259" w:lineRule="auto"/>
        <w:jc w:val="both"/>
        <w:rPr>
          <w:lang w:val="en-GB"/>
        </w:rPr>
      </w:pPr>
      <w:r w:rsidRPr="00AA0CDF">
        <w:rPr>
          <w:rFonts w:ascii="Georgia" w:hAnsi="Georgia"/>
          <w:i/>
          <w:iCs/>
          <w:sz w:val="24"/>
          <w:szCs w:val="24"/>
          <w:lang w:val="en-GB"/>
        </w:rPr>
        <w:t>Simple Mail Transfer Protocol</w:t>
      </w:r>
      <w:r w:rsidRPr="00AA0CDF">
        <w:rPr>
          <w:rFonts w:ascii="Georgia" w:hAnsi="Georgia"/>
          <w:sz w:val="24"/>
          <w:szCs w:val="24"/>
          <w:lang w:val="en-GB"/>
        </w:rPr>
        <w:t xml:space="preserve">, RFC 5321, J. </w:t>
      </w:r>
      <w:proofErr w:type="spellStart"/>
      <w:r w:rsidRPr="00AA0CDF">
        <w:rPr>
          <w:rFonts w:ascii="Georgia" w:hAnsi="Georgia"/>
          <w:sz w:val="24"/>
          <w:szCs w:val="24"/>
          <w:lang w:val="en-GB"/>
        </w:rPr>
        <w:t>Klensin</w:t>
      </w:r>
      <w:proofErr w:type="spellEnd"/>
      <w:r w:rsidRPr="00AA0CDF">
        <w:rPr>
          <w:rFonts w:ascii="Georgia" w:hAnsi="Georgia"/>
          <w:sz w:val="24"/>
          <w:szCs w:val="24"/>
          <w:lang w:val="en-GB"/>
        </w:rPr>
        <w:t xml:space="preserve">, Oct. 2008, [Online]. Available: </w:t>
      </w:r>
      <w:hyperlink r:id="rId30" w:history="1">
        <w:r w:rsidRPr="00AA0CDF">
          <w:rPr>
            <w:rFonts w:ascii="Courier New" w:hAnsi="Courier New" w:cs="Courier New"/>
            <w:lang w:val="en-GB"/>
          </w:rPr>
          <w:t>https://tools.ietf.org/html/rfc5321</w:t>
        </w:r>
      </w:hyperlink>
    </w:p>
    <w:p w14:paraId="5140A2F1" w14:textId="77777777" w:rsidR="00FF6127" w:rsidRPr="00AA0CDF" w:rsidRDefault="00FF6127" w:rsidP="00411AD4">
      <w:pPr>
        <w:numPr>
          <w:ilvl w:val="0"/>
          <w:numId w:val="8"/>
        </w:numPr>
        <w:spacing w:line="259" w:lineRule="auto"/>
        <w:jc w:val="both"/>
        <w:rPr>
          <w:lang w:val="en-GB"/>
        </w:rPr>
      </w:pPr>
      <w:r w:rsidRPr="00AA0CDF">
        <w:rPr>
          <w:rFonts w:ascii="Georgia" w:hAnsi="Georgia"/>
          <w:sz w:val="24"/>
          <w:szCs w:val="24"/>
          <w:lang w:val="en-GB"/>
        </w:rPr>
        <w:t xml:space="preserve">B. Casselman, “Jacob Bernoulli's zoo,” AMS feature column, </w:t>
      </w:r>
      <w:hyperlink r:id="rId31" w:history="1">
        <w:r w:rsidRPr="00AA0CDF">
          <w:rPr>
            <w:rFonts w:ascii="Courier New" w:hAnsi="Courier New" w:cs="Courier New"/>
            <w:lang w:val="en-GB"/>
          </w:rPr>
          <w:t>http://www.ams.org/publicoutreach/feature-column/fc-2018-02</w:t>
        </w:r>
      </w:hyperlink>
      <w:r w:rsidRPr="00AA0CDF">
        <w:rPr>
          <w:lang w:val="en-GB"/>
        </w:rPr>
        <w:t xml:space="preserve"> </w:t>
      </w:r>
      <w:r w:rsidRPr="00AA0CDF">
        <w:rPr>
          <w:rFonts w:ascii="Georgia" w:hAnsi="Georgia"/>
          <w:sz w:val="24"/>
          <w:szCs w:val="24"/>
          <w:lang w:val="en-GB"/>
        </w:rPr>
        <w:t>(accessed Feb. 6, 2018).</w:t>
      </w:r>
    </w:p>
    <w:p w14:paraId="37B7E9BE" w14:textId="77777777" w:rsidR="00FF6127" w:rsidRPr="00EB23E6" w:rsidRDefault="00FF6127" w:rsidP="00411AD4">
      <w:pPr>
        <w:numPr>
          <w:ilvl w:val="0"/>
          <w:numId w:val="8"/>
        </w:numPr>
        <w:spacing w:after="100" w:afterAutospacing="1" w:line="259" w:lineRule="auto"/>
        <w:jc w:val="both"/>
        <w:rPr>
          <w:lang w:val="en-GB"/>
        </w:rPr>
      </w:pPr>
      <w:r w:rsidRPr="00AA0CDF">
        <w:rPr>
          <w:rFonts w:ascii="Georgia" w:hAnsi="Georgia"/>
          <w:lang w:val="en-GB"/>
        </w:rPr>
        <w:t xml:space="preserve">IEEE, “IEEE Reference Guide,” 2018. [Online]. Available: </w:t>
      </w:r>
      <w:hyperlink r:id="rId32" w:history="1">
        <w:r w:rsidRPr="00AA0CDF">
          <w:rPr>
            <w:rFonts w:ascii="Courier New" w:hAnsi="Courier New" w:cs="Courier New"/>
            <w:lang w:val="en-GB"/>
          </w:rPr>
          <w:t>https://ieeeauthorcenter.ieee.org/wp-content/uploads/IEEE-Reference-Guide.pdf</w:t>
        </w:r>
      </w:hyperlink>
      <w:r w:rsidRPr="00F71742">
        <w:rPr>
          <w:lang w:val="en-GB"/>
        </w:rPr>
        <w:t xml:space="preserve"> </w:t>
      </w:r>
      <w:r w:rsidRPr="00741321">
        <w:rPr>
          <w:rFonts w:ascii="Georgia" w:hAnsi="Georgia"/>
          <w:sz w:val="24"/>
          <w:szCs w:val="24"/>
          <w:lang w:val="en-GB"/>
        </w:rPr>
        <w:t>(accessed Nov. 29, 2019).</w:t>
      </w:r>
    </w:p>
    <w:sectPr w:rsidR="00FF6127" w:rsidRPr="00EB23E6" w:rsidSect="00D5439B">
      <w:footerReference w:type="default" r:id="rId33"/>
      <w:pgSz w:w="11906" w:h="16838"/>
      <w:pgMar w:top="2098" w:right="1928"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0BDD" w14:textId="77777777" w:rsidR="008B4146" w:rsidRDefault="008B4146" w:rsidP="00EF135D">
      <w:pPr>
        <w:spacing w:after="0"/>
      </w:pPr>
      <w:r>
        <w:separator/>
      </w:r>
    </w:p>
    <w:p w14:paraId="71C900B6" w14:textId="77777777" w:rsidR="008B4146" w:rsidRDefault="008B4146"/>
  </w:endnote>
  <w:endnote w:type="continuationSeparator" w:id="0">
    <w:p w14:paraId="2F262728" w14:textId="77777777" w:rsidR="008B4146" w:rsidRDefault="008B4146" w:rsidP="00EF135D">
      <w:pPr>
        <w:spacing w:after="0"/>
      </w:pPr>
      <w:r>
        <w:continuationSeparator/>
      </w:r>
    </w:p>
    <w:p w14:paraId="65B8E8EB" w14:textId="77777777" w:rsidR="008B4146" w:rsidRDefault="008B4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Charter-Roman">
    <w:altName w:val="Calibri"/>
    <w:panose1 w:val="00000000000000000000"/>
    <w:charset w:val="00"/>
    <w:family w:val="auto"/>
    <w:notTrueType/>
    <w:pitch w:val="default"/>
    <w:sig w:usb0="00000003" w:usb1="00000000" w:usb2="00000000" w:usb3="00000000" w:csb0="00000001" w:csb1="00000000"/>
  </w:font>
  <w:font w:name="LMMathSymbols10-Regular">
    <w:altName w:val="MS Gothic"/>
    <w:panose1 w:val="00000000000000000000"/>
    <w:charset w:val="80"/>
    <w:family w:val="auto"/>
    <w:notTrueType/>
    <w:pitch w:val="default"/>
    <w:sig w:usb0="00000001" w:usb1="08070000" w:usb2="00000010" w:usb3="00000000" w:csb0="00020000" w:csb1="00000000"/>
  </w:font>
  <w:font w:name="LMRoman12-Bold">
    <w:altName w:val="MS Gothic"/>
    <w:panose1 w:val="00000000000000000000"/>
    <w:charset w:val="80"/>
    <w:family w:val="auto"/>
    <w:notTrueType/>
    <w:pitch w:val="default"/>
    <w:sig w:usb0="00000003" w:usb1="08070000" w:usb2="00000010" w:usb3="00000000" w:csb0="00020001" w:csb1="00000000"/>
  </w:font>
  <w:font w:name="LMRoman12-Regular">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27230"/>
      <w:docPartObj>
        <w:docPartGallery w:val="Page Numbers (Bottom of Page)"/>
        <w:docPartUnique/>
      </w:docPartObj>
    </w:sdtPr>
    <w:sdtEndPr/>
    <w:sdtContent>
      <w:p w14:paraId="697F91B0" w14:textId="77777777" w:rsidR="00AB73FB" w:rsidRDefault="00AB73FB">
        <w:pPr>
          <w:jc w:val="center"/>
        </w:pPr>
        <w:r>
          <w:fldChar w:fldCharType="begin"/>
        </w:r>
        <w:r>
          <w:instrText>PAGE   \* MERGEFORMAT</w:instrText>
        </w:r>
        <w:r>
          <w:fldChar w:fldCharType="separate"/>
        </w:r>
        <w:r>
          <w:rPr>
            <w:noProof/>
          </w:rPr>
          <w:t>22</w:t>
        </w:r>
        <w:r>
          <w:fldChar w:fldCharType="end"/>
        </w:r>
      </w:p>
    </w:sdtContent>
  </w:sdt>
  <w:p w14:paraId="5E04F90F" w14:textId="77777777" w:rsidR="00AB73FB" w:rsidRDefault="00AB73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CBA6" w14:textId="77777777" w:rsidR="00AB73FB" w:rsidRPr="008F07DC" w:rsidRDefault="00AB73FB">
    <w:pPr>
      <w:jc w:val="center"/>
      <w:rPr>
        <w:rFonts w:ascii="Georgia" w:hAnsi="Georgia"/>
        <w:lang w:val="en-GB"/>
      </w:rPr>
    </w:pPr>
  </w:p>
  <w:p w14:paraId="33A08A87" w14:textId="77777777" w:rsidR="00AB73FB" w:rsidRPr="008F07DC" w:rsidRDefault="00AB73FB">
    <w:pPr>
      <w:rPr>
        <w:rFonts w:ascii="Georgia" w:hAnsi="Georgia"/>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lang w:val="en-GB"/>
      </w:rPr>
      <w:id w:val="-1426566033"/>
      <w:docPartObj>
        <w:docPartGallery w:val="Page Numbers (Bottom of Page)"/>
        <w:docPartUnique/>
      </w:docPartObj>
    </w:sdtPr>
    <w:sdtEndPr/>
    <w:sdtContent>
      <w:p w14:paraId="63AEF28E" w14:textId="77777777" w:rsidR="00AB73FB" w:rsidRPr="00B401E2" w:rsidRDefault="00AB73FB">
        <w:pPr>
          <w:jc w:val="center"/>
          <w:rPr>
            <w:rFonts w:ascii="Georgia" w:hAnsi="Georgia"/>
            <w:lang w:val="en-GB"/>
          </w:rPr>
        </w:pPr>
        <w:r w:rsidRPr="00B401E2">
          <w:rPr>
            <w:rFonts w:ascii="Georgia" w:hAnsi="Georgia"/>
            <w:lang w:val="en-GB"/>
          </w:rPr>
          <w:fldChar w:fldCharType="begin"/>
        </w:r>
        <w:r w:rsidRPr="00B401E2">
          <w:rPr>
            <w:rFonts w:ascii="Georgia" w:hAnsi="Georgia"/>
            <w:lang w:val="en-GB"/>
          </w:rPr>
          <w:instrText>PAGE   \* MERGEFORMAT</w:instrText>
        </w:r>
        <w:r w:rsidRPr="00B401E2">
          <w:rPr>
            <w:rFonts w:ascii="Georgia" w:hAnsi="Georgia"/>
            <w:lang w:val="en-GB"/>
          </w:rPr>
          <w:fldChar w:fldCharType="separate"/>
        </w:r>
        <w:r w:rsidRPr="00B401E2">
          <w:rPr>
            <w:rFonts w:ascii="Georgia" w:hAnsi="Georgia"/>
            <w:noProof/>
            <w:lang w:val="en-GB"/>
          </w:rPr>
          <w:t>22</w:t>
        </w:r>
        <w:r w:rsidRPr="00B401E2">
          <w:rPr>
            <w:rFonts w:ascii="Georgia" w:hAnsi="Georgia"/>
            <w:lang w:val="en-GB"/>
          </w:rPr>
          <w:fldChar w:fldCharType="end"/>
        </w:r>
      </w:p>
    </w:sdtContent>
  </w:sdt>
  <w:p w14:paraId="499C305D" w14:textId="77777777" w:rsidR="00AB73FB" w:rsidRPr="00B401E2" w:rsidRDefault="00AB73FB">
    <w:pPr>
      <w:rPr>
        <w:rFonts w:ascii="Georgia" w:hAnsi="Georgia"/>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F6F9" w14:textId="77777777" w:rsidR="008B4146" w:rsidRDefault="008B4146" w:rsidP="00EA682C">
      <w:pPr>
        <w:spacing w:after="0"/>
      </w:pPr>
      <w:r>
        <w:separator/>
      </w:r>
    </w:p>
  </w:footnote>
  <w:footnote w:type="continuationSeparator" w:id="0">
    <w:p w14:paraId="70F2B82E" w14:textId="77777777" w:rsidR="008B4146" w:rsidRDefault="008B4146" w:rsidP="00EF135D">
      <w:pPr>
        <w:spacing w:after="0"/>
      </w:pPr>
      <w:r>
        <w:continuationSeparator/>
      </w:r>
    </w:p>
    <w:p w14:paraId="2A90A34A" w14:textId="77777777" w:rsidR="008B4146" w:rsidRDefault="008B4146"/>
  </w:footnote>
  <w:footnote w:id="1">
    <w:p w14:paraId="43F3C396" w14:textId="77777777" w:rsidR="00AB73FB" w:rsidRPr="00AA0CDF" w:rsidRDefault="00AB73FB" w:rsidP="000F0BDA">
      <w:pPr>
        <w:pStyle w:val="Footnote"/>
        <w:jc w:val="both"/>
        <w:rPr>
          <w:lang w:val="en-GB"/>
        </w:rPr>
      </w:pPr>
      <w:r w:rsidRPr="003F5CAE">
        <w:rPr>
          <w:rStyle w:val="FootnoteReference"/>
          <w:szCs w:val="20"/>
        </w:rPr>
        <w:footnoteRef/>
      </w:r>
      <w:r w:rsidRPr="00AA0CDF">
        <w:rPr>
          <w:lang w:val="en-GB"/>
        </w:rPr>
        <w:t xml:space="preserve"> A note on English grammar: Split infinitives are still shunned sometimes in many circles. Use them; they are not wrong. They often improve clarity. P.S. The use of footnotes in your thesis is not recommended. The present note is a classic case of ‘do as we say, not as we 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5210" w14:textId="77777777" w:rsidR="00AB73FB" w:rsidRPr="008F07DC" w:rsidRDefault="00AB73FB" w:rsidP="00054396">
    <w:pPr>
      <w:rPr>
        <w:rFonts w:ascii="Georgia" w:hAnsi="Georgia"/>
        <w:lang w:val="en-GB"/>
      </w:rPr>
    </w:pPr>
    <w:r w:rsidRPr="008F07DC">
      <w:rPr>
        <w:rFonts w:ascii="Georgia" w:hAnsi="Georgia"/>
        <w:noProof/>
        <w:lang w:val="en-GB" w:eastAsia="fi-FI"/>
      </w:rPr>
      <w:drawing>
        <wp:inline distT="0" distB="0" distL="0" distR="0" wp14:anchorId="0FF410B2" wp14:editId="21313E9A">
          <wp:extent cx="1652306" cy="428183"/>
          <wp:effectExtent l="0" t="0" r="5080" b="0"/>
          <wp:docPr id="3" name="Kuva 3"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0C7EECE3" w14:textId="77777777" w:rsidR="00AB73FB" w:rsidRPr="008F07DC" w:rsidRDefault="00AB73FB" w:rsidP="00054396">
    <w:pPr>
      <w:pStyle w:val="BodyText"/>
      <w:rPr>
        <w:lang w:val="en-GB"/>
      </w:rPr>
    </w:pPr>
  </w:p>
  <w:p w14:paraId="7C526600" w14:textId="77777777" w:rsidR="00AB73FB" w:rsidRPr="008F07DC" w:rsidRDefault="00AB73FB" w:rsidP="00054396">
    <w:pPr>
      <w:pStyle w:val="BodyText"/>
      <w:rPr>
        <w:lang w:val="en-GB"/>
      </w:rPr>
    </w:pPr>
  </w:p>
  <w:p w14:paraId="00200E48" w14:textId="77777777" w:rsidR="00AB73FB" w:rsidRPr="008F07DC" w:rsidRDefault="00AB73FB" w:rsidP="00054396">
    <w:pPr>
      <w:pStyle w:val="BodyText"/>
      <w:rPr>
        <w:lang w:val="en-GB"/>
      </w:rPr>
    </w:pPr>
  </w:p>
  <w:p w14:paraId="68D0926E" w14:textId="77777777" w:rsidR="00AB73FB" w:rsidRPr="008F07DC" w:rsidRDefault="00AB73FB" w:rsidP="00054396">
    <w:pPr>
      <w:pStyle w:val="BodyText"/>
      <w:rPr>
        <w:lang w:val="en-GB"/>
      </w:rPr>
    </w:pPr>
  </w:p>
  <w:p w14:paraId="248E8199" w14:textId="77777777" w:rsidR="00AB73FB" w:rsidRPr="008F07DC" w:rsidRDefault="00AB73FB" w:rsidP="00054396">
    <w:pPr>
      <w:pStyle w:val="Header"/>
      <w:rPr>
        <w:rFonts w:ascii="Georgia" w:hAnsi="Georgia"/>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9770" w14:textId="77777777" w:rsidR="00AB73FB" w:rsidRPr="008F07DC" w:rsidRDefault="00AB73FB" w:rsidP="00054396">
    <w:pPr>
      <w:rPr>
        <w:rFonts w:ascii="Georgia" w:hAnsi="Georgia"/>
        <w:lang w:val="en-GB"/>
      </w:rPr>
    </w:pPr>
  </w:p>
  <w:p w14:paraId="2F52A70A" w14:textId="77777777" w:rsidR="00AB73FB" w:rsidRPr="000A10CD" w:rsidRDefault="00AB73FB" w:rsidP="00054396">
    <w:pPr>
      <w:pStyle w:val="BodyText"/>
      <w:rPr>
        <w:lang w:val="en-GB"/>
      </w:rPr>
    </w:pPr>
  </w:p>
  <w:p w14:paraId="10DEEE25" w14:textId="77777777" w:rsidR="00AB73FB" w:rsidRPr="000A10CD" w:rsidRDefault="00AB73FB" w:rsidP="00054396">
    <w:pPr>
      <w:pStyle w:val="BodyText"/>
      <w:rPr>
        <w:lang w:val="en-GB"/>
      </w:rPr>
    </w:pPr>
  </w:p>
  <w:p w14:paraId="5362CE2B" w14:textId="77777777" w:rsidR="00AB73FB" w:rsidRPr="000A10CD" w:rsidRDefault="00AB73FB" w:rsidP="00054396">
    <w:pPr>
      <w:pStyle w:val="BodyText"/>
      <w:rPr>
        <w:lang w:val="en-GB"/>
      </w:rPr>
    </w:pPr>
  </w:p>
  <w:p w14:paraId="108C2177" w14:textId="77777777" w:rsidR="00AB73FB" w:rsidRPr="000A10CD" w:rsidRDefault="00AB73FB" w:rsidP="00054396">
    <w:pPr>
      <w:pStyle w:val="BodyText"/>
      <w:rPr>
        <w:lang w:val="en-GB"/>
      </w:rPr>
    </w:pPr>
  </w:p>
  <w:p w14:paraId="6AEC7D89" w14:textId="77777777" w:rsidR="00AB73FB" w:rsidRPr="008F07DC" w:rsidRDefault="00AB73FB" w:rsidP="00054396">
    <w:pPr>
      <w:pStyle w:val="Header"/>
      <w:rPr>
        <w:rFonts w:ascii="Georgia" w:hAnsi="Georgi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12FB" w14:textId="77777777" w:rsidR="00AB73FB" w:rsidRPr="008F07DC" w:rsidRDefault="00AB73FB" w:rsidP="00E549B4">
    <w:pPr>
      <w:rPr>
        <w:rFonts w:ascii="Georgia" w:hAnsi="Georgia"/>
        <w:lang w:val="en-GB"/>
      </w:rPr>
    </w:pPr>
    <w:r w:rsidRPr="008F07DC">
      <w:rPr>
        <w:rFonts w:ascii="Georgia" w:hAnsi="Georgia"/>
        <w:noProof/>
        <w:lang w:val="en-GB" w:eastAsia="fi-FI"/>
      </w:rPr>
      <w:drawing>
        <wp:inline distT="0" distB="0" distL="0" distR="0" wp14:anchorId="793B6DC9" wp14:editId="77EFC209">
          <wp:extent cx="1652306" cy="428183"/>
          <wp:effectExtent l="0" t="0" r="5080" b="0"/>
          <wp:docPr id="7" name="Kuva 7"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7DF4F9E7" w14:textId="77777777" w:rsidR="00AB73FB" w:rsidRPr="008F07DC" w:rsidRDefault="00AB73FB" w:rsidP="00E549B4">
    <w:pPr>
      <w:pStyle w:val="BodyText"/>
      <w:rPr>
        <w:lang w:val="en-GB"/>
      </w:rPr>
    </w:pPr>
  </w:p>
  <w:p w14:paraId="3A240123" w14:textId="77777777" w:rsidR="00AB73FB" w:rsidRPr="008F07DC" w:rsidRDefault="00AB73FB" w:rsidP="00E549B4">
    <w:pPr>
      <w:pStyle w:val="BodyText"/>
      <w:rPr>
        <w:lang w:val="en-GB"/>
      </w:rPr>
    </w:pPr>
  </w:p>
  <w:p w14:paraId="124C7D0D" w14:textId="77777777" w:rsidR="00AB73FB" w:rsidRPr="008F07DC" w:rsidRDefault="00AB73FB" w:rsidP="00E549B4">
    <w:pPr>
      <w:pStyle w:val="BodyText"/>
      <w:rPr>
        <w:lang w:val="en-GB"/>
      </w:rPr>
    </w:pPr>
  </w:p>
  <w:p w14:paraId="1B660D54" w14:textId="77777777" w:rsidR="00AB73FB" w:rsidRPr="008F07DC" w:rsidRDefault="00AB73FB" w:rsidP="00E549B4">
    <w:pPr>
      <w:pStyle w:val="BodyTex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98C"/>
    <w:multiLevelType w:val="multilevel"/>
    <w:tmpl w:val="38801426"/>
    <w:styleLink w:val="Leiptekstinluettelokirjaimet"/>
    <w:lvl w:ilvl="0">
      <w:start w:val="1"/>
      <w:numFmt w:val="upperLetter"/>
      <w:lvlText w:val="%1."/>
      <w:lvlJc w:val="left"/>
      <w:pPr>
        <w:ind w:left="360" w:hanging="360"/>
      </w:pPr>
      <w:rPr>
        <w:rFonts w:ascii="Georgia" w:hAnsi="Georgia" w:hint="default"/>
        <w:sz w:val="24"/>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94E1B79"/>
    <w:multiLevelType w:val="multilevel"/>
    <w:tmpl w:val="040B001D"/>
    <w:styleLink w:val="Leiptekstinluettelopallot"/>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4F7651"/>
    <w:multiLevelType w:val="multilevel"/>
    <w:tmpl w:val="D92E39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CF319D"/>
    <w:multiLevelType w:val="multilevel"/>
    <w:tmpl w:val="C0A65A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5B67AA"/>
    <w:multiLevelType w:val="multilevel"/>
    <w:tmpl w:val="3F6C62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8818FB"/>
    <w:multiLevelType w:val="hybridMultilevel"/>
    <w:tmpl w:val="384E5200"/>
    <w:lvl w:ilvl="0" w:tplc="7A3E1E34">
      <w:start w:val="1"/>
      <w:numFmt w:val="decimal"/>
      <w:pStyle w:val="TitleA2letternumbering"/>
      <w:lvlText w:val="A%1"/>
      <w:lvlJc w:val="left"/>
      <w:pPr>
        <w:ind w:left="360" w:hanging="360"/>
      </w:pPr>
      <w:rPr>
        <w:rFonts w:hint="default"/>
        <w:b/>
        <w:i w:val="0"/>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0C613D"/>
    <w:multiLevelType w:val="multilevel"/>
    <w:tmpl w:val="5B96123A"/>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6F7199"/>
    <w:multiLevelType w:val="hybridMultilevel"/>
    <w:tmpl w:val="A5EE0B88"/>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1748D6"/>
    <w:multiLevelType w:val="hybridMultilevel"/>
    <w:tmpl w:val="0EE6F8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9B1D43"/>
    <w:multiLevelType w:val="multilevel"/>
    <w:tmpl w:val="040B001D"/>
    <w:styleLink w:val="Leiptekstinluettelonumerointi"/>
    <w:lvl w:ilvl="0">
      <w:start w:val="1"/>
      <w:numFmt w:val="decimal"/>
      <w:lvlText w:val="%1)"/>
      <w:lvlJc w:val="left"/>
      <w:pPr>
        <w:ind w:left="360" w:hanging="360"/>
      </w:pPr>
      <w:rPr>
        <w:rFonts w:ascii="Georgia" w:hAnsi="Georgi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D02B5C"/>
    <w:multiLevelType w:val="hybridMultilevel"/>
    <w:tmpl w:val="51580C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3375B10"/>
    <w:multiLevelType w:val="hybridMultilevel"/>
    <w:tmpl w:val="504E483C"/>
    <w:lvl w:ilvl="0" w:tplc="7FFA39CE">
      <w:start w:val="1"/>
      <w:numFmt w:val="upperLetter"/>
      <w:pStyle w:val="Title1lett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A850519"/>
    <w:multiLevelType w:val="hybridMultilevel"/>
    <w:tmpl w:val="9D3A3418"/>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BBB1121"/>
    <w:multiLevelType w:val="multilevel"/>
    <w:tmpl w:val="43FA3F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822DA1"/>
    <w:multiLevelType w:val="multilevel"/>
    <w:tmpl w:val="4524DAB6"/>
    <w:styleLink w:val="Tyyl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0B010EA"/>
    <w:multiLevelType w:val="multilevel"/>
    <w:tmpl w:val="7D802E50"/>
    <w:lvl w:ilvl="0">
      <w:start w:val="1"/>
      <w:numFmt w:val="decimal"/>
      <w:pStyle w:val="Title1numbered"/>
      <w:lvlText w:val="%1"/>
      <w:lvlJc w:val="left"/>
      <w:pPr>
        <w:ind w:left="432" w:hanging="432"/>
      </w:pPr>
      <w:rPr>
        <w:rFonts w:hint="default"/>
      </w:rPr>
    </w:lvl>
    <w:lvl w:ilvl="1">
      <w:start w:val="1"/>
      <w:numFmt w:val="decimal"/>
      <w:pStyle w:val="Title2numbered"/>
      <w:lvlText w:val="%1.%2"/>
      <w:lvlJc w:val="left"/>
      <w:pPr>
        <w:ind w:left="576" w:hanging="576"/>
      </w:pPr>
      <w:rPr>
        <w:rFonts w:hint="default"/>
      </w:rPr>
    </w:lvl>
    <w:lvl w:ilvl="2">
      <w:start w:val="1"/>
      <w:numFmt w:val="decimal"/>
      <w:pStyle w:val="Title3numbered"/>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CC515F5"/>
    <w:multiLevelType w:val="multilevel"/>
    <w:tmpl w:val="873685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E172AB3"/>
    <w:multiLevelType w:val="multilevel"/>
    <w:tmpl w:val="813EC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5149A0"/>
    <w:multiLevelType w:val="multilevel"/>
    <w:tmpl w:val="C2DAD07E"/>
    <w:lvl w:ilvl="0">
      <w:start w:val="1"/>
      <w:numFmt w:val="decimal"/>
      <w:pStyle w:val="References2"/>
      <w:lvlText w:val="[%1]"/>
      <w:lvlJc w:val="left"/>
      <w:pPr>
        <w:tabs>
          <w:tab w:val="num" w:pos="720"/>
        </w:tabs>
        <w:ind w:left="720" w:hanging="49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EC64BDF"/>
    <w:multiLevelType w:val="hybridMultilevel"/>
    <w:tmpl w:val="CE902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5"/>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3"/>
  </w:num>
  <w:num w:numId="11">
    <w:abstractNumId w:val="19"/>
  </w:num>
  <w:num w:numId="12">
    <w:abstractNumId w:val="7"/>
  </w:num>
  <w:num w:numId="13">
    <w:abstractNumId w:val="12"/>
  </w:num>
  <w:num w:numId="14">
    <w:abstractNumId w:val="4"/>
  </w:num>
  <w:num w:numId="15">
    <w:abstractNumId w:val="2"/>
  </w:num>
  <w:num w:numId="16">
    <w:abstractNumId w:val="15"/>
  </w:num>
  <w:num w:numId="17">
    <w:abstractNumId w:val="15"/>
  </w:num>
  <w:num w:numId="18">
    <w:abstractNumId w:val="15"/>
  </w:num>
  <w:num w:numId="19">
    <w:abstractNumId w:val="13"/>
  </w:num>
  <w:num w:numId="20">
    <w:abstractNumId w:val="13"/>
  </w:num>
  <w:num w:numId="21">
    <w:abstractNumId w:val="14"/>
  </w:num>
  <w:num w:numId="22">
    <w:abstractNumId w:val="16"/>
  </w:num>
  <w:num w:numId="23">
    <w:abstractNumId w:val="16"/>
  </w:num>
  <w:num w:numId="24">
    <w:abstractNumId w:val="16"/>
  </w:num>
  <w:num w:numId="25">
    <w:abstractNumId w:val="15"/>
  </w:num>
  <w:num w:numId="26">
    <w:abstractNumId w:val="15"/>
  </w:num>
  <w:num w:numId="27">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lberg Bill">
    <w15:presenceInfo w15:providerId="AD" w15:userId="S-1-5-21-2413826791-1553473826-2432194272-118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46"/>
    <w:rsid w:val="000152BE"/>
    <w:rsid w:val="00021AB1"/>
    <w:rsid w:val="00037D05"/>
    <w:rsid w:val="0004126B"/>
    <w:rsid w:val="00043E05"/>
    <w:rsid w:val="00054396"/>
    <w:rsid w:val="00057F3B"/>
    <w:rsid w:val="00062E00"/>
    <w:rsid w:val="00064577"/>
    <w:rsid w:val="00065958"/>
    <w:rsid w:val="0006643A"/>
    <w:rsid w:val="00066D15"/>
    <w:rsid w:val="00074AF5"/>
    <w:rsid w:val="000761F8"/>
    <w:rsid w:val="00081448"/>
    <w:rsid w:val="00081C31"/>
    <w:rsid w:val="00082470"/>
    <w:rsid w:val="00093105"/>
    <w:rsid w:val="00097A7B"/>
    <w:rsid w:val="000A10CD"/>
    <w:rsid w:val="000A1568"/>
    <w:rsid w:val="000A1968"/>
    <w:rsid w:val="000A1D9C"/>
    <w:rsid w:val="000B4ACE"/>
    <w:rsid w:val="000C1E3B"/>
    <w:rsid w:val="000C2074"/>
    <w:rsid w:val="000C42CF"/>
    <w:rsid w:val="000E01D4"/>
    <w:rsid w:val="000E5EFF"/>
    <w:rsid w:val="000F0BDA"/>
    <w:rsid w:val="00100A53"/>
    <w:rsid w:val="001052FC"/>
    <w:rsid w:val="00117714"/>
    <w:rsid w:val="00124DF8"/>
    <w:rsid w:val="00125CE3"/>
    <w:rsid w:val="00125D3D"/>
    <w:rsid w:val="00134DEC"/>
    <w:rsid w:val="00137086"/>
    <w:rsid w:val="0014049F"/>
    <w:rsid w:val="00144B4C"/>
    <w:rsid w:val="00150E0C"/>
    <w:rsid w:val="001541B9"/>
    <w:rsid w:val="00161365"/>
    <w:rsid w:val="0016400E"/>
    <w:rsid w:val="00166BBF"/>
    <w:rsid w:val="00196176"/>
    <w:rsid w:val="001A15F1"/>
    <w:rsid w:val="001A531C"/>
    <w:rsid w:val="001B1E77"/>
    <w:rsid w:val="001B3F5E"/>
    <w:rsid w:val="001B5055"/>
    <w:rsid w:val="001B6D9D"/>
    <w:rsid w:val="00203334"/>
    <w:rsid w:val="002071FB"/>
    <w:rsid w:val="002109BA"/>
    <w:rsid w:val="00212666"/>
    <w:rsid w:val="00213E32"/>
    <w:rsid w:val="00222345"/>
    <w:rsid w:val="002278A7"/>
    <w:rsid w:val="00246564"/>
    <w:rsid w:val="002555E1"/>
    <w:rsid w:val="00260B4C"/>
    <w:rsid w:val="002614E9"/>
    <w:rsid w:val="002705E5"/>
    <w:rsid w:val="00296320"/>
    <w:rsid w:val="002A5250"/>
    <w:rsid w:val="002B3BA1"/>
    <w:rsid w:val="002B4083"/>
    <w:rsid w:val="002D3A84"/>
    <w:rsid w:val="002E48BF"/>
    <w:rsid w:val="002E59D5"/>
    <w:rsid w:val="002E7150"/>
    <w:rsid w:val="002F0408"/>
    <w:rsid w:val="002F7490"/>
    <w:rsid w:val="003014F4"/>
    <w:rsid w:val="00316C05"/>
    <w:rsid w:val="00325CD4"/>
    <w:rsid w:val="00333315"/>
    <w:rsid w:val="00337489"/>
    <w:rsid w:val="00337E42"/>
    <w:rsid w:val="003416C6"/>
    <w:rsid w:val="003451CC"/>
    <w:rsid w:val="00345331"/>
    <w:rsid w:val="00351875"/>
    <w:rsid w:val="00367EB8"/>
    <w:rsid w:val="0037154A"/>
    <w:rsid w:val="0037216F"/>
    <w:rsid w:val="00383C5D"/>
    <w:rsid w:val="00385C14"/>
    <w:rsid w:val="003A3E6F"/>
    <w:rsid w:val="003A61CE"/>
    <w:rsid w:val="003C20BF"/>
    <w:rsid w:val="003E60EE"/>
    <w:rsid w:val="003F55EE"/>
    <w:rsid w:val="003F5CAE"/>
    <w:rsid w:val="00407BBC"/>
    <w:rsid w:val="00411AA2"/>
    <w:rsid w:val="00411AD4"/>
    <w:rsid w:val="00414A63"/>
    <w:rsid w:val="004174DD"/>
    <w:rsid w:val="004378CD"/>
    <w:rsid w:val="0044394E"/>
    <w:rsid w:val="00447082"/>
    <w:rsid w:val="00450FAC"/>
    <w:rsid w:val="0045226A"/>
    <w:rsid w:val="00456952"/>
    <w:rsid w:val="00457488"/>
    <w:rsid w:val="004613D0"/>
    <w:rsid w:val="004718DF"/>
    <w:rsid w:val="00495B7A"/>
    <w:rsid w:val="004967BD"/>
    <w:rsid w:val="004973ED"/>
    <w:rsid w:val="004A0CD4"/>
    <w:rsid w:val="004B1A94"/>
    <w:rsid w:val="004B3690"/>
    <w:rsid w:val="004B37BD"/>
    <w:rsid w:val="004B428A"/>
    <w:rsid w:val="004B4B50"/>
    <w:rsid w:val="004C763E"/>
    <w:rsid w:val="004E1DA5"/>
    <w:rsid w:val="004E5324"/>
    <w:rsid w:val="004E7C57"/>
    <w:rsid w:val="00503310"/>
    <w:rsid w:val="00505EE7"/>
    <w:rsid w:val="00511428"/>
    <w:rsid w:val="00525C66"/>
    <w:rsid w:val="005325B6"/>
    <w:rsid w:val="00536965"/>
    <w:rsid w:val="005556D6"/>
    <w:rsid w:val="0056125B"/>
    <w:rsid w:val="0056495F"/>
    <w:rsid w:val="00566510"/>
    <w:rsid w:val="00572BD3"/>
    <w:rsid w:val="005778CD"/>
    <w:rsid w:val="0058180C"/>
    <w:rsid w:val="00595B25"/>
    <w:rsid w:val="005A52D8"/>
    <w:rsid w:val="005B1583"/>
    <w:rsid w:val="005B2603"/>
    <w:rsid w:val="005B50B1"/>
    <w:rsid w:val="005D7247"/>
    <w:rsid w:val="005E0824"/>
    <w:rsid w:val="005E18BE"/>
    <w:rsid w:val="00600536"/>
    <w:rsid w:val="00610A5A"/>
    <w:rsid w:val="00632136"/>
    <w:rsid w:val="00632A42"/>
    <w:rsid w:val="006346B0"/>
    <w:rsid w:val="006407FA"/>
    <w:rsid w:val="00646D96"/>
    <w:rsid w:val="00652EE2"/>
    <w:rsid w:val="00660C77"/>
    <w:rsid w:val="006644E3"/>
    <w:rsid w:val="00672F3E"/>
    <w:rsid w:val="006A63C6"/>
    <w:rsid w:val="006C568A"/>
    <w:rsid w:val="006E788D"/>
    <w:rsid w:val="006F702C"/>
    <w:rsid w:val="0070704A"/>
    <w:rsid w:val="00721311"/>
    <w:rsid w:val="0072563E"/>
    <w:rsid w:val="00741321"/>
    <w:rsid w:val="007436DD"/>
    <w:rsid w:val="00745DEE"/>
    <w:rsid w:val="00747A8A"/>
    <w:rsid w:val="00750EC2"/>
    <w:rsid w:val="00760220"/>
    <w:rsid w:val="00763065"/>
    <w:rsid w:val="007762C4"/>
    <w:rsid w:val="0078144F"/>
    <w:rsid w:val="00782B81"/>
    <w:rsid w:val="00793283"/>
    <w:rsid w:val="007A64D0"/>
    <w:rsid w:val="007A6DC4"/>
    <w:rsid w:val="007A7D58"/>
    <w:rsid w:val="007C25ED"/>
    <w:rsid w:val="007C7E6E"/>
    <w:rsid w:val="007D682E"/>
    <w:rsid w:val="007E3B14"/>
    <w:rsid w:val="007E43B6"/>
    <w:rsid w:val="007E58A3"/>
    <w:rsid w:val="007F4693"/>
    <w:rsid w:val="007F69B8"/>
    <w:rsid w:val="008104CF"/>
    <w:rsid w:val="0081777B"/>
    <w:rsid w:val="0082283A"/>
    <w:rsid w:val="00825627"/>
    <w:rsid w:val="00825E3E"/>
    <w:rsid w:val="00826312"/>
    <w:rsid w:val="008311EE"/>
    <w:rsid w:val="00831224"/>
    <w:rsid w:val="0083629D"/>
    <w:rsid w:val="00840F54"/>
    <w:rsid w:val="00847F7D"/>
    <w:rsid w:val="0086356C"/>
    <w:rsid w:val="008635A6"/>
    <w:rsid w:val="008660B7"/>
    <w:rsid w:val="00873AC6"/>
    <w:rsid w:val="00880977"/>
    <w:rsid w:val="00891A7B"/>
    <w:rsid w:val="00894310"/>
    <w:rsid w:val="00897090"/>
    <w:rsid w:val="008A7E59"/>
    <w:rsid w:val="008B0D15"/>
    <w:rsid w:val="008B4146"/>
    <w:rsid w:val="008B72D7"/>
    <w:rsid w:val="008C0CC7"/>
    <w:rsid w:val="008C53DD"/>
    <w:rsid w:val="008D21BB"/>
    <w:rsid w:val="008E5293"/>
    <w:rsid w:val="008F07DC"/>
    <w:rsid w:val="008F3416"/>
    <w:rsid w:val="00901C6C"/>
    <w:rsid w:val="00905EBD"/>
    <w:rsid w:val="00906937"/>
    <w:rsid w:val="00925662"/>
    <w:rsid w:val="00933881"/>
    <w:rsid w:val="009358B3"/>
    <w:rsid w:val="0093621B"/>
    <w:rsid w:val="009419C6"/>
    <w:rsid w:val="009456D1"/>
    <w:rsid w:val="00951FDF"/>
    <w:rsid w:val="0097674D"/>
    <w:rsid w:val="0098312E"/>
    <w:rsid w:val="00985A1C"/>
    <w:rsid w:val="00987735"/>
    <w:rsid w:val="00994496"/>
    <w:rsid w:val="00994753"/>
    <w:rsid w:val="00996C99"/>
    <w:rsid w:val="009A2E9D"/>
    <w:rsid w:val="009A3891"/>
    <w:rsid w:val="009A7704"/>
    <w:rsid w:val="009B0F5D"/>
    <w:rsid w:val="009B1D0F"/>
    <w:rsid w:val="009B300C"/>
    <w:rsid w:val="009B719C"/>
    <w:rsid w:val="009F7F16"/>
    <w:rsid w:val="00A21728"/>
    <w:rsid w:val="00A3593B"/>
    <w:rsid w:val="00A53D71"/>
    <w:rsid w:val="00A707A0"/>
    <w:rsid w:val="00A72F7C"/>
    <w:rsid w:val="00A74C6F"/>
    <w:rsid w:val="00A849D2"/>
    <w:rsid w:val="00A86DFA"/>
    <w:rsid w:val="00AA0CDF"/>
    <w:rsid w:val="00AA3091"/>
    <w:rsid w:val="00AA48B9"/>
    <w:rsid w:val="00AB16F1"/>
    <w:rsid w:val="00AB5ABA"/>
    <w:rsid w:val="00AB6566"/>
    <w:rsid w:val="00AB6662"/>
    <w:rsid w:val="00AB73FB"/>
    <w:rsid w:val="00AE5B5D"/>
    <w:rsid w:val="00AF0AB4"/>
    <w:rsid w:val="00AF24E2"/>
    <w:rsid w:val="00B01336"/>
    <w:rsid w:val="00B10F20"/>
    <w:rsid w:val="00B15642"/>
    <w:rsid w:val="00B27386"/>
    <w:rsid w:val="00B31913"/>
    <w:rsid w:val="00B31D8F"/>
    <w:rsid w:val="00B401E2"/>
    <w:rsid w:val="00B432A3"/>
    <w:rsid w:val="00B4462D"/>
    <w:rsid w:val="00B574F2"/>
    <w:rsid w:val="00B708DE"/>
    <w:rsid w:val="00B80167"/>
    <w:rsid w:val="00B8106A"/>
    <w:rsid w:val="00B879E7"/>
    <w:rsid w:val="00B91ADD"/>
    <w:rsid w:val="00B95252"/>
    <w:rsid w:val="00B952F9"/>
    <w:rsid w:val="00B977FD"/>
    <w:rsid w:val="00BA66C1"/>
    <w:rsid w:val="00BB1FED"/>
    <w:rsid w:val="00BC327E"/>
    <w:rsid w:val="00BC69A8"/>
    <w:rsid w:val="00BD2B9A"/>
    <w:rsid w:val="00BE1A56"/>
    <w:rsid w:val="00BE3C03"/>
    <w:rsid w:val="00BE5EAD"/>
    <w:rsid w:val="00BF2AD5"/>
    <w:rsid w:val="00BF3AFC"/>
    <w:rsid w:val="00BF6C92"/>
    <w:rsid w:val="00BF7F49"/>
    <w:rsid w:val="00C07621"/>
    <w:rsid w:val="00C15B4B"/>
    <w:rsid w:val="00C24B9A"/>
    <w:rsid w:val="00C25E12"/>
    <w:rsid w:val="00C26C3D"/>
    <w:rsid w:val="00C40311"/>
    <w:rsid w:val="00C40F70"/>
    <w:rsid w:val="00C5742C"/>
    <w:rsid w:val="00C76AEB"/>
    <w:rsid w:val="00C77F20"/>
    <w:rsid w:val="00C84FD3"/>
    <w:rsid w:val="00CA209B"/>
    <w:rsid w:val="00CA5BF5"/>
    <w:rsid w:val="00CB30A3"/>
    <w:rsid w:val="00CB748C"/>
    <w:rsid w:val="00CC6168"/>
    <w:rsid w:val="00CD0408"/>
    <w:rsid w:val="00CD657E"/>
    <w:rsid w:val="00CF1B2A"/>
    <w:rsid w:val="00D146B0"/>
    <w:rsid w:val="00D3419D"/>
    <w:rsid w:val="00D5439B"/>
    <w:rsid w:val="00D573AC"/>
    <w:rsid w:val="00D61327"/>
    <w:rsid w:val="00D6561C"/>
    <w:rsid w:val="00D73C86"/>
    <w:rsid w:val="00D75C5D"/>
    <w:rsid w:val="00D8256A"/>
    <w:rsid w:val="00D86258"/>
    <w:rsid w:val="00D9134A"/>
    <w:rsid w:val="00D94138"/>
    <w:rsid w:val="00DA19CE"/>
    <w:rsid w:val="00DB661F"/>
    <w:rsid w:val="00DD04BE"/>
    <w:rsid w:val="00DD2501"/>
    <w:rsid w:val="00DE2ACB"/>
    <w:rsid w:val="00DE5DAA"/>
    <w:rsid w:val="00E11365"/>
    <w:rsid w:val="00E122D6"/>
    <w:rsid w:val="00E2038C"/>
    <w:rsid w:val="00E21303"/>
    <w:rsid w:val="00E549B4"/>
    <w:rsid w:val="00E615AE"/>
    <w:rsid w:val="00E74318"/>
    <w:rsid w:val="00E74DF7"/>
    <w:rsid w:val="00E75480"/>
    <w:rsid w:val="00E846CD"/>
    <w:rsid w:val="00EA682C"/>
    <w:rsid w:val="00EF135D"/>
    <w:rsid w:val="00F26487"/>
    <w:rsid w:val="00F32C95"/>
    <w:rsid w:val="00F356AB"/>
    <w:rsid w:val="00F44AE3"/>
    <w:rsid w:val="00F473CB"/>
    <w:rsid w:val="00F71742"/>
    <w:rsid w:val="00F8240D"/>
    <w:rsid w:val="00F87ACF"/>
    <w:rsid w:val="00F9033A"/>
    <w:rsid w:val="00F922C1"/>
    <w:rsid w:val="00F923C7"/>
    <w:rsid w:val="00FA3D30"/>
    <w:rsid w:val="00FA6A9E"/>
    <w:rsid w:val="00FA6D1A"/>
    <w:rsid w:val="00FB05B9"/>
    <w:rsid w:val="00FB33E0"/>
    <w:rsid w:val="00FC05F0"/>
    <w:rsid w:val="00FD3E1B"/>
    <w:rsid w:val="00FE5BDA"/>
    <w:rsid w:val="00FE6302"/>
    <w:rsid w:val="00FF5828"/>
    <w:rsid w:val="00FF59E3"/>
    <w:rsid w:val="00FF61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C1A2"/>
  <w15:chartTrackingRefBased/>
  <w15:docId w15:val="{78247E6D-7896-4D20-969E-C273EA51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lang w:val="fi-FI" w:eastAsia="en-US" w:bidi="ar-SA"/>
      </w:rPr>
    </w:rPrDefault>
    <w:pPrDefault>
      <w:pPr>
        <w:spacing w:after="-1"/>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ipäteksti (Normaali)"/>
    <w:uiPriority w:val="99"/>
    <w:semiHidden/>
    <w:rsid w:val="00793283"/>
    <w:pPr>
      <w:spacing w:after="160" w:line="256" w:lineRule="auto"/>
    </w:pPr>
    <w:rPr>
      <w:rFonts w:cstheme="minorBidi"/>
      <w:sz w:val="22"/>
      <w:szCs w:val="22"/>
    </w:rPr>
  </w:style>
  <w:style w:type="paragraph" w:styleId="Heading1">
    <w:name w:val="heading 1"/>
    <w:aliases w:val="Otsikko 1 (ei numerointia)"/>
    <w:basedOn w:val="BodyText"/>
    <w:next w:val="BodyText"/>
    <w:link w:val="Heading1Char"/>
    <w:uiPriority w:val="99"/>
    <w:semiHidden/>
    <w:rsid w:val="00FD3E1B"/>
    <w:pPr>
      <w:keepNext/>
      <w:keepLines/>
      <w:numPr>
        <w:numId w:val="10"/>
      </w:numPr>
      <w:spacing w:before="240"/>
      <w:outlineLvl w:val="0"/>
    </w:pPr>
    <w:rPr>
      <w:rFonts w:ascii="Arial" w:eastAsiaTheme="majorEastAsia" w:hAnsi="Arial" w:cstheme="majorBidi"/>
      <w:b/>
      <w:sz w:val="32"/>
      <w:szCs w:val="32"/>
    </w:rPr>
  </w:style>
  <w:style w:type="paragraph" w:styleId="Heading2">
    <w:name w:val="heading 2"/>
    <w:aliases w:val="Otsikko 2 (ei numerointia)"/>
    <w:basedOn w:val="BodyText"/>
    <w:next w:val="BodyText"/>
    <w:link w:val="Heading2Char"/>
    <w:uiPriority w:val="99"/>
    <w:semiHidden/>
    <w:rsid w:val="00E2038C"/>
    <w:pPr>
      <w:keepNext/>
      <w:keepLines/>
      <w:numPr>
        <w:ilvl w:val="1"/>
        <w:numId w:val="10"/>
      </w:numPr>
      <w:spacing w:before="40"/>
      <w:outlineLvl w:val="1"/>
    </w:pPr>
    <w:rPr>
      <w:rFonts w:ascii="Arial" w:eastAsiaTheme="majorEastAsia" w:hAnsi="Arial" w:cstheme="majorBidi"/>
      <w:b/>
      <w:sz w:val="28"/>
      <w:szCs w:val="26"/>
    </w:rPr>
  </w:style>
  <w:style w:type="paragraph" w:styleId="Heading3">
    <w:name w:val="heading 3"/>
    <w:aliases w:val="Otsikko 3 (ei numerointia)"/>
    <w:basedOn w:val="Normal"/>
    <w:next w:val="Normal"/>
    <w:link w:val="Heading3Char"/>
    <w:uiPriority w:val="99"/>
    <w:semiHidden/>
    <w:rsid w:val="00E2038C"/>
    <w:pPr>
      <w:keepNext/>
      <w:keepLines/>
      <w:numPr>
        <w:ilvl w:val="2"/>
        <w:numId w:val="10"/>
      </w:numPr>
      <w:spacing w:before="40" w:after="0"/>
      <w:outlineLvl w:val="2"/>
    </w:pPr>
    <w:rPr>
      <w:rFonts w:ascii="Arial" w:eastAsiaTheme="majorEastAsia" w:hAnsi="Arial" w:cstheme="majorBidi"/>
      <w:b/>
    </w:rPr>
  </w:style>
  <w:style w:type="paragraph" w:styleId="Heading4">
    <w:name w:val="heading 4"/>
    <w:basedOn w:val="Normal"/>
    <w:next w:val="Normal"/>
    <w:link w:val="Heading4Char"/>
    <w:uiPriority w:val="9"/>
    <w:semiHidden/>
    <w:unhideWhenUsed/>
    <w:qFormat/>
    <w:rsid w:val="00FF6127"/>
    <w:pPr>
      <w:keepNext/>
      <w:keepLines/>
      <w:numPr>
        <w:ilvl w:val="3"/>
        <w:numId w:val="10"/>
      </w:numPr>
      <w:spacing w:before="40" w:after="0" w:line="259" w:lineRule="auto"/>
      <w:jc w:val="both"/>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FF6127"/>
    <w:pPr>
      <w:keepNext/>
      <w:keepLines/>
      <w:numPr>
        <w:ilvl w:val="4"/>
        <w:numId w:val="10"/>
      </w:numPr>
      <w:spacing w:before="40" w:after="0" w:line="259" w:lineRule="auto"/>
      <w:jc w:val="both"/>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FF6127"/>
    <w:pPr>
      <w:keepNext/>
      <w:keepLines/>
      <w:numPr>
        <w:ilvl w:val="5"/>
        <w:numId w:val="10"/>
      </w:numPr>
      <w:spacing w:before="40" w:after="0" w:line="259"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FF6127"/>
    <w:pPr>
      <w:keepNext/>
      <w:keepLines/>
      <w:numPr>
        <w:ilvl w:val="6"/>
        <w:numId w:val="10"/>
      </w:numPr>
      <w:spacing w:before="40" w:after="0" w:line="259"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FF6127"/>
    <w:pPr>
      <w:keepNext/>
      <w:keepLines/>
      <w:numPr>
        <w:ilvl w:val="7"/>
        <w:numId w:val="10"/>
      </w:numPr>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27"/>
    <w:pPr>
      <w:keepNext/>
      <w:keepLines/>
      <w:numPr>
        <w:ilvl w:val="8"/>
        <w:numId w:val="10"/>
      </w:numPr>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3E60EE"/>
    <w:pPr>
      <w:spacing w:after="0"/>
    </w:pPr>
    <w:rPr>
      <w:rFonts w:eastAsiaTheme="minorEastAsia" w:cstheme="minorBidi"/>
      <w:sz w:val="22"/>
      <w:szCs w:val="22"/>
      <w:lang w:eastAsia="fi-F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EF13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5D"/>
    <w:rPr>
      <w:rFonts w:ascii="Segoe UI" w:hAnsi="Segoe UI" w:cs="Segoe UI"/>
      <w:sz w:val="18"/>
      <w:szCs w:val="18"/>
    </w:rPr>
  </w:style>
  <w:style w:type="paragraph" w:customStyle="1" w:styleId="Lhteet">
    <w:name w:val="Lähteet"/>
    <w:basedOn w:val="Normal"/>
    <w:uiPriority w:val="29"/>
    <w:semiHidden/>
    <w:rsid w:val="00A3593B"/>
    <w:rPr>
      <w:rFonts w:ascii="Georgia" w:hAnsi="Georgia"/>
    </w:rPr>
  </w:style>
  <w:style w:type="paragraph" w:customStyle="1" w:styleId="References2">
    <w:name w:val="References 2"/>
    <w:basedOn w:val="BodyText"/>
    <w:uiPriority w:val="99"/>
    <w:qFormat/>
    <w:rsid w:val="00536965"/>
    <w:pPr>
      <w:numPr>
        <w:numId w:val="8"/>
      </w:numPr>
      <w:jc w:val="left"/>
    </w:pPr>
    <w:rPr>
      <w:lang w:val="en-GB"/>
    </w:rPr>
  </w:style>
  <w:style w:type="character" w:customStyle="1" w:styleId="Title1numberedChar">
    <w:name w:val="Title 1 (numbered) Char"/>
    <w:basedOn w:val="BodyTextChar"/>
    <w:link w:val="Title1numbered"/>
    <w:uiPriority w:val="2"/>
    <w:rsid w:val="00503310"/>
    <w:rPr>
      <w:rFonts w:ascii="Arial" w:hAnsi="Arial"/>
      <w:b/>
      <w:sz w:val="32"/>
      <w:lang w:val="en-GB"/>
    </w:rPr>
  </w:style>
  <w:style w:type="character" w:customStyle="1" w:styleId="Title2numberedChar">
    <w:name w:val="Title 2 (numbered) Char"/>
    <w:basedOn w:val="BodyTextChar"/>
    <w:link w:val="Title2numbered"/>
    <w:uiPriority w:val="5"/>
    <w:rsid w:val="00826312"/>
    <w:rPr>
      <w:rFonts w:ascii="Arial" w:hAnsi="Arial"/>
      <w:b/>
      <w:sz w:val="28"/>
      <w:lang w:val="en-US"/>
    </w:rPr>
  </w:style>
  <w:style w:type="character" w:customStyle="1" w:styleId="Title3numberedChar">
    <w:name w:val="Title 3 (numbered) Char"/>
    <w:basedOn w:val="BodyTextChar"/>
    <w:link w:val="Title3numbered"/>
    <w:uiPriority w:val="8"/>
    <w:rsid w:val="00144B4C"/>
    <w:rPr>
      <w:rFonts w:ascii="Arial" w:hAnsi="Arial"/>
      <w:b/>
    </w:rPr>
  </w:style>
  <w:style w:type="character" w:customStyle="1" w:styleId="Heading1Char">
    <w:name w:val="Heading 1 Char"/>
    <w:aliases w:val="Otsikko 1 (ei numerointia) Char"/>
    <w:basedOn w:val="DefaultParagraphFont"/>
    <w:link w:val="Heading1"/>
    <w:uiPriority w:val="99"/>
    <w:semiHidden/>
    <w:rsid w:val="001B3F5E"/>
    <w:rPr>
      <w:rFonts w:ascii="Arial" w:eastAsiaTheme="majorEastAsia" w:hAnsi="Arial" w:cstheme="majorBidi"/>
      <w:b/>
      <w:sz w:val="32"/>
      <w:szCs w:val="32"/>
    </w:rPr>
  </w:style>
  <w:style w:type="character" w:customStyle="1" w:styleId="Heading2Char">
    <w:name w:val="Heading 2 Char"/>
    <w:aliases w:val="Otsikko 2 (ei numerointia) Char"/>
    <w:basedOn w:val="DefaultParagraphFont"/>
    <w:link w:val="Heading2"/>
    <w:uiPriority w:val="99"/>
    <w:semiHidden/>
    <w:rsid w:val="001B3F5E"/>
    <w:rPr>
      <w:rFonts w:ascii="Arial" w:eastAsiaTheme="majorEastAsia" w:hAnsi="Arial" w:cstheme="majorBidi"/>
      <w:b/>
      <w:sz w:val="28"/>
      <w:szCs w:val="26"/>
    </w:rPr>
  </w:style>
  <w:style w:type="character" w:styleId="Emphasis">
    <w:name w:val="Emphasis"/>
    <w:aliases w:val="Ohjelmointikoodilistaus/linkki"/>
    <w:basedOn w:val="DefaultParagraphFont"/>
    <w:uiPriority w:val="14"/>
    <w:semiHidden/>
    <w:rsid w:val="00E2038C"/>
    <w:rPr>
      <w:rFonts w:ascii="Courier New" w:hAnsi="Courier New"/>
      <w:i w:val="0"/>
      <w:iCs/>
      <w:sz w:val="22"/>
    </w:rPr>
  </w:style>
  <w:style w:type="character" w:customStyle="1" w:styleId="Heading3Char">
    <w:name w:val="Heading 3 Char"/>
    <w:aliases w:val="Otsikko 3 (ei numerointia) Char"/>
    <w:basedOn w:val="DefaultParagraphFont"/>
    <w:link w:val="Heading3"/>
    <w:uiPriority w:val="99"/>
    <w:semiHidden/>
    <w:rsid w:val="001B3F5E"/>
    <w:rPr>
      <w:rFonts w:ascii="Arial" w:eastAsiaTheme="majorEastAsia" w:hAnsi="Arial" w:cstheme="majorBidi"/>
      <w:b/>
      <w:sz w:val="22"/>
      <w:szCs w:val="22"/>
    </w:rPr>
  </w:style>
  <w:style w:type="paragraph" w:customStyle="1" w:styleId="Bodytextindented">
    <w:name w:val="Body text (indented)"/>
    <w:basedOn w:val="BodyText"/>
    <w:uiPriority w:val="1"/>
    <w:qFormat/>
    <w:rsid w:val="00B91ADD"/>
    <w:pPr>
      <w:ind w:firstLine="301"/>
    </w:pPr>
  </w:style>
  <w:style w:type="numbering" w:customStyle="1" w:styleId="Leiptekstinluettelopallot">
    <w:name w:val="Leipätekstin luettelo (pallot)"/>
    <w:basedOn w:val="NoList"/>
    <w:uiPriority w:val="99"/>
    <w:rsid w:val="002B4083"/>
    <w:pPr>
      <w:numPr>
        <w:numId w:val="1"/>
      </w:numPr>
    </w:pPr>
  </w:style>
  <w:style w:type="numbering" w:customStyle="1" w:styleId="Leiptekstinluettelonumerointi">
    <w:name w:val="Leipätekstin luettelo (numerointi)"/>
    <w:basedOn w:val="Leiptekstinluettelopallot"/>
    <w:uiPriority w:val="99"/>
    <w:rsid w:val="002B4083"/>
    <w:pPr>
      <w:numPr>
        <w:numId w:val="2"/>
      </w:numPr>
    </w:pPr>
  </w:style>
  <w:style w:type="numbering" w:customStyle="1" w:styleId="Leiptekstinluettelokirjaimet">
    <w:name w:val="Leipätekstin luettelo (kirjaimet)"/>
    <w:basedOn w:val="NoList"/>
    <w:uiPriority w:val="99"/>
    <w:rsid w:val="00E846CD"/>
    <w:pPr>
      <w:numPr>
        <w:numId w:val="3"/>
      </w:numPr>
    </w:pPr>
  </w:style>
  <w:style w:type="paragraph" w:customStyle="1" w:styleId="Title1numbered">
    <w:name w:val="Title 1 (numbered)"/>
    <w:basedOn w:val="BodyText"/>
    <w:next w:val="BodyText"/>
    <w:link w:val="Title1numberedChar"/>
    <w:uiPriority w:val="2"/>
    <w:qFormat/>
    <w:rsid w:val="00503310"/>
    <w:pPr>
      <w:keepNext/>
      <w:keepLines/>
      <w:pageBreakBefore/>
      <w:numPr>
        <w:numId w:val="16"/>
      </w:numPr>
      <w:jc w:val="left"/>
    </w:pPr>
    <w:rPr>
      <w:rFonts w:ascii="Arial" w:hAnsi="Arial"/>
      <w:b/>
      <w:sz w:val="32"/>
      <w:lang w:val="en-GB"/>
    </w:rPr>
  </w:style>
  <w:style w:type="paragraph" w:styleId="BodyText">
    <w:name w:val="Body Text"/>
    <w:aliases w:val="Body text"/>
    <w:link w:val="BodyTextChar"/>
    <w:qFormat/>
    <w:rsid w:val="00137086"/>
    <w:pPr>
      <w:spacing w:after="0" w:line="259" w:lineRule="auto"/>
      <w:jc w:val="both"/>
    </w:pPr>
    <w:rPr>
      <w:rFonts w:ascii="Georgia" w:hAnsi="Georgia"/>
    </w:rPr>
  </w:style>
  <w:style w:type="character" w:customStyle="1" w:styleId="BodyTextChar">
    <w:name w:val="Body Text Char"/>
    <w:aliases w:val="Body text Char"/>
    <w:basedOn w:val="DefaultParagraphFont"/>
    <w:link w:val="BodyText"/>
    <w:rsid w:val="00137086"/>
    <w:rPr>
      <w:rFonts w:ascii="Georgia" w:hAnsi="Georgia"/>
    </w:rPr>
  </w:style>
  <w:style w:type="paragraph" w:customStyle="1" w:styleId="Title1notnumbered">
    <w:name w:val="Title 1 (not numbered)"/>
    <w:basedOn w:val="BodyText"/>
    <w:next w:val="BodyText"/>
    <w:uiPriority w:val="3"/>
    <w:qFormat/>
    <w:rsid w:val="00B8106A"/>
    <w:pPr>
      <w:keepNext/>
      <w:keepLines/>
      <w:pageBreakBefore/>
      <w:spacing w:before="100" w:beforeAutospacing="1" w:after="100" w:afterAutospacing="1"/>
      <w:outlineLvl w:val="0"/>
    </w:pPr>
    <w:rPr>
      <w:rFonts w:ascii="Arial" w:hAnsi="Arial"/>
      <w:b/>
      <w:sz w:val="32"/>
    </w:rPr>
  </w:style>
  <w:style w:type="paragraph" w:customStyle="1" w:styleId="Title2numbered">
    <w:name w:val="Title 2 (numbered)"/>
    <w:basedOn w:val="BodyText"/>
    <w:next w:val="BodyText"/>
    <w:link w:val="Title2numberedChar"/>
    <w:uiPriority w:val="5"/>
    <w:qFormat/>
    <w:rsid w:val="00826312"/>
    <w:pPr>
      <w:numPr>
        <w:ilvl w:val="1"/>
        <w:numId w:val="16"/>
      </w:numPr>
      <w:jc w:val="left"/>
      <w:outlineLvl w:val="1"/>
    </w:pPr>
    <w:rPr>
      <w:rFonts w:ascii="Arial" w:hAnsi="Arial"/>
      <w:b/>
      <w:sz w:val="28"/>
      <w:lang w:val="en-US"/>
    </w:rPr>
  </w:style>
  <w:style w:type="paragraph" w:customStyle="1" w:styleId="Title2notnumbered">
    <w:name w:val="Title 2 (not numbered)"/>
    <w:basedOn w:val="BodyText"/>
    <w:next w:val="BodyText"/>
    <w:uiPriority w:val="6"/>
    <w:qFormat/>
    <w:rsid w:val="00B8106A"/>
    <w:pPr>
      <w:outlineLvl w:val="1"/>
    </w:pPr>
    <w:rPr>
      <w:rFonts w:ascii="Arial" w:hAnsi="Arial"/>
      <w:b/>
      <w:sz w:val="28"/>
    </w:rPr>
  </w:style>
  <w:style w:type="paragraph" w:customStyle="1" w:styleId="Title1letters">
    <w:name w:val="Title 1 (letters)"/>
    <w:basedOn w:val="BodyText"/>
    <w:next w:val="BodyText"/>
    <w:uiPriority w:val="4"/>
    <w:qFormat/>
    <w:rsid w:val="00C77F20"/>
    <w:pPr>
      <w:keepNext/>
      <w:keepLines/>
      <w:pageBreakBefore/>
      <w:numPr>
        <w:numId w:val="4"/>
      </w:numPr>
      <w:ind w:left="431" w:hanging="431"/>
      <w:jc w:val="left"/>
      <w:outlineLvl w:val="0"/>
    </w:pPr>
    <w:rPr>
      <w:rFonts w:ascii="Arial" w:hAnsi="Arial"/>
      <w:b/>
      <w:sz w:val="32"/>
    </w:rPr>
  </w:style>
  <w:style w:type="paragraph" w:customStyle="1" w:styleId="TitleA2letternumbering">
    <w:name w:val="Title A2 (letter + numbering)"/>
    <w:basedOn w:val="BodyText"/>
    <w:next w:val="BodyText"/>
    <w:uiPriority w:val="7"/>
    <w:rsid w:val="003C20BF"/>
    <w:pPr>
      <w:numPr>
        <w:numId w:val="5"/>
      </w:numPr>
      <w:ind w:left="720" w:hanging="720"/>
      <w:jc w:val="left"/>
      <w:outlineLvl w:val="1"/>
    </w:pPr>
    <w:rPr>
      <w:rFonts w:ascii="Arial" w:hAnsi="Arial"/>
      <w:b/>
      <w:sz w:val="28"/>
    </w:rPr>
  </w:style>
  <w:style w:type="paragraph" w:customStyle="1" w:styleId="Title3numbered">
    <w:name w:val="Title 3 (numbered)"/>
    <w:basedOn w:val="BodyText"/>
    <w:next w:val="BodyText"/>
    <w:link w:val="Title3numberedChar"/>
    <w:uiPriority w:val="8"/>
    <w:qFormat/>
    <w:rsid w:val="00144B4C"/>
    <w:pPr>
      <w:numPr>
        <w:ilvl w:val="2"/>
        <w:numId w:val="16"/>
      </w:numPr>
      <w:jc w:val="left"/>
      <w:outlineLvl w:val="2"/>
    </w:pPr>
    <w:rPr>
      <w:rFonts w:ascii="Arial" w:hAnsi="Arial"/>
      <w:b/>
    </w:rPr>
  </w:style>
  <w:style w:type="paragraph" w:customStyle="1" w:styleId="Title3notnumbered">
    <w:name w:val="Title 3 (not numbered)"/>
    <w:basedOn w:val="BodyText"/>
    <w:next w:val="BodyText"/>
    <w:uiPriority w:val="9"/>
    <w:qFormat/>
    <w:rsid w:val="00B8106A"/>
    <w:pPr>
      <w:outlineLvl w:val="2"/>
    </w:pPr>
    <w:rPr>
      <w:rFonts w:ascii="Arial" w:hAnsi="Arial"/>
      <w:b/>
    </w:rPr>
  </w:style>
  <w:style w:type="paragraph" w:customStyle="1" w:styleId="Programcodelistlink">
    <w:name w:val="Program code list / link"/>
    <w:basedOn w:val="BodyText"/>
    <w:uiPriority w:val="10"/>
    <w:rsid w:val="00B31D8F"/>
    <w:rPr>
      <w:rFonts w:ascii="Courier New" w:hAnsi="Courier New"/>
      <w:sz w:val="22"/>
    </w:rPr>
  </w:style>
  <w:style w:type="paragraph" w:styleId="TOC1">
    <w:name w:val="toc 1"/>
    <w:aliases w:val="contents1"/>
    <w:basedOn w:val="BodyText"/>
    <w:next w:val="BodyText"/>
    <w:autoRedefine/>
    <w:uiPriority w:val="39"/>
    <w:rsid w:val="00137086"/>
    <w:pPr>
      <w:tabs>
        <w:tab w:val="left" w:pos="480"/>
        <w:tab w:val="right" w:leader="dot" w:pos="9628"/>
      </w:tabs>
      <w:spacing w:after="100"/>
    </w:pPr>
  </w:style>
  <w:style w:type="paragraph" w:styleId="TOC2">
    <w:name w:val="toc 2"/>
    <w:aliases w:val="contents2"/>
    <w:basedOn w:val="BodyText"/>
    <w:next w:val="BodyText"/>
    <w:autoRedefine/>
    <w:uiPriority w:val="39"/>
    <w:rsid w:val="00AB6566"/>
    <w:pPr>
      <w:spacing w:after="100"/>
      <w:ind w:left="240"/>
    </w:pPr>
  </w:style>
  <w:style w:type="paragraph" w:customStyle="1" w:styleId="Footnote">
    <w:name w:val="Footnote"/>
    <w:basedOn w:val="BodyText"/>
    <w:next w:val="BodyText"/>
    <w:uiPriority w:val="24"/>
    <w:qFormat/>
    <w:rsid w:val="00793283"/>
    <w:pPr>
      <w:ind w:firstLine="454"/>
      <w:jc w:val="left"/>
    </w:pPr>
    <w:rPr>
      <w:sz w:val="20"/>
      <w:lang w:val="en-US"/>
    </w:rPr>
  </w:style>
  <w:style w:type="paragraph" w:styleId="TOC3">
    <w:name w:val="toc 3"/>
    <w:aliases w:val="contents3"/>
    <w:basedOn w:val="BodyText"/>
    <w:next w:val="BodyText"/>
    <w:autoRedefine/>
    <w:uiPriority w:val="39"/>
    <w:rsid w:val="00AB6566"/>
    <w:pPr>
      <w:spacing w:after="100"/>
      <w:ind w:left="480"/>
    </w:pPr>
  </w:style>
  <w:style w:type="paragraph" w:styleId="Caption">
    <w:name w:val="caption"/>
    <w:aliases w:val="Table and image number,Taulukon ja kuvan numero,Taulukon numero"/>
    <w:basedOn w:val="BodyText"/>
    <w:next w:val="BodyText"/>
    <w:link w:val="CaptionChar"/>
    <w:uiPriority w:val="11"/>
    <w:qFormat/>
    <w:rsid w:val="001A531C"/>
    <w:rPr>
      <w:rFonts w:ascii="Arial" w:hAnsi="Arial"/>
      <w:iCs/>
      <w:szCs w:val="18"/>
    </w:rPr>
  </w:style>
  <w:style w:type="table" w:styleId="TableGrid1">
    <w:name w:val="Table Grid 1"/>
    <w:uiPriority w:val="99"/>
    <w:semiHidden/>
    <w:unhideWhenUsed/>
    <w:rsid w:val="007D682E"/>
    <w:pPr>
      <w:spacing w:after="0"/>
      <w:jc w:val="center"/>
    </w:pPr>
    <w:rPr>
      <w:rFonts w:ascii="Arial" w:hAnsi="Arial"/>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scriptionofthetable">
    <w:name w:val="Description of the table"/>
    <w:basedOn w:val="BodyText"/>
    <w:next w:val="BodyText"/>
    <w:uiPriority w:val="12"/>
    <w:rsid w:val="00D573AC"/>
  </w:style>
  <w:style w:type="character" w:customStyle="1" w:styleId="CaptionChar">
    <w:name w:val="Caption Char"/>
    <w:aliases w:val="Table and image number Char,Taulukon ja kuvan numero Char,Taulukon numero Char"/>
    <w:basedOn w:val="BodyTextChar"/>
    <w:link w:val="Caption"/>
    <w:uiPriority w:val="11"/>
    <w:rsid w:val="005E18BE"/>
    <w:rPr>
      <w:rFonts w:ascii="Arial" w:hAnsi="Arial"/>
      <w:iCs/>
      <w:szCs w:val="18"/>
    </w:rPr>
  </w:style>
  <w:style w:type="table" w:customStyle="1" w:styleId="Taulukkoteksti">
    <w:name w:val="Taulukkoteksti"/>
    <w:basedOn w:val="TableGrid1"/>
    <w:uiPriority w:val="99"/>
    <w:rsid w:val="007D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5B26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Simple1">
    <w:name w:val="Table Simple 1"/>
    <w:basedOn w:val="TableNormal"/>
    <w:uiPriority w:val="99"/>
    <w:semiHidden/>
    <w:unhideWhenUsed/>
    <w:rsid w:val="007D68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iPriority w:val="99"/>
    <w:semiHidden/>
    <w:rsid w:val="003E60EE"/>
    <w:pPr>
      <w:spacing w:after="0"/>
    </w:pPr>
    <w:rPr>
      <w:rFonts w:eastAsiaTheme="minorEastAsia" w:cs="Times New Roman"/>
      <w:sz w:val="20"/>
      <w:szCs w:val="20"/>
      <w:lang w:eastAsia="fi-FI"/>
    </w:rPr>
  </w:style>
  <w:style w:type="character" w:customStyle="1" w:styleId="FootnoteTextChar">
    <w:name w:val="Footnote Text Char"/>
    <w:basedOn w:val="DefaultParagraphFont"/>
    <w:link w:val="FootnoteText"/>
    <w:uiPriority w:val="99"/>
    <w:semiHidden/>
    <w:rsid w:val="009B719C"/>
    <w:rPr>
      <w:rFonts w:eastAsiaTheme="minorEastAsia" w:cs="Times New Roman"/>
      <w:sz w:val="20"/>
      <w:szCs w:val="20"/>
      <w:lang w:eastAsia="fi-FI"/>
    </w:rPr>
  </w:style>
  <w:style w:type="table" w:styleId="LightShading-Accent1">
    <w:name w:val="Light Shading Accent 1"/>
    <w:basedOn w:val="TableNormal"/>
    <w:uiPriority w:val="60"/>
    <w:rsid w:val="003E60EE"/>
    <w:pPr>
      <w:spacing w:after="0"/>
    </w:pPr>
    <w:rPr>
      <w:rFonts w:eastAsiaTheme="minorEastAsia" w:cstheme="minorBidi"/>
      <w:color w:val="2F5496" w:themeColor="accent1" w:themeShade="BF"/>
      <w:sz w:val="22"/>
      <w:szCs w:val="22"/>
      <w:lang w:eastAsia="fi-FI"/>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laceholderText">
    <w:name w:val="Placeholder Text"/>
    <w:basedOn w:val="DefaultParagraphFont"/>
    <w:uiPriority w:val="99"/>
    <w:semiHidden/>
    <w:rsid w:val="003E60EE"/>
    <w:rPr>
      <w:color w:val="808080"/>
    </w:rPr>
  </w:style>
  <w:style w:type="table" w:styleId="TableGrid">
    <w:name w:val="Table Grid"/>
    <w:basedOn w:val="TableNormal"/>
    <w:uiPriority w:val="39"/>
    <w:rsid w:val="00383C5D"/>
    <w:pPr>
      <w:spacing w:after="0"/>
    </w:pPr>
    <w:rPr>
      <w:rFonts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F6127"/>
    <w:pPr>
      <w:spacing w:after="0"/>
    </w:pPr>
    <w:rPr>
      <w:rFonts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FF6127"/>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semiHidden/>
    <w:rsid w:val="00FF6127"/>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FF6127"/>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FF6127"/>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FF6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6127"/>
    <w:rPr>
      <w:rFonts w:asciiTheme="majorHAnsi" w:eastAsiaTheme="majorEastAsia" w:hAnsiTheme="majorHAnsi" w:cstheme="majorBidi"/>
      <w:i/>
      <w:iCs/>
      <w:color w:val="272727" w:themeColor="text1" w:themeTint="D8"/>
      <w:sz w:val="21"/>
      <w:szCs w:val="21"/>
    </w:rPr>
  </w:style>
  <w:style w:type="character" w:styleId="HTMLCite">
    <w:name w:val="HTML Cite"/>
    <w:basedOn w:val="DefaultParagraphFont"/>
    <w:uiPriority w:val="99"/>
    <w:semiHidden/>
    <w:unhideWhenUsed/>
    <w:rsid w:val="00FF6127"/>
    <w:rPr>
      <w:i/>
      <w:iCs/>
    </w:rPr>
  </w:style>
  <w:style w:type="character" w:styleId="FollowedHyperlink">
    <w:name w:val="FollowedHyperlink"/>
    <w:basedOn w:val="DefaultParagraphFont"/>
    <w:uiPriority w:val="99"/>
    <w:semiHidden/>
    <w:unhideWhenUsed/>
    <w:rsid w:val="00FF6127"/>
    <w:rPr>
      <w:color w:val="954F72" w:themeColor="followedHyperlink"/>
      <w:u w:val="single"/>
    </w:rPr>
  </w:style>
  <w:style w:type="paragraph" w:styleId="Bibliography">
    <w:name w:val="Bibliography"/>
    <w:basedOn w:val="Normal"/>
    <w:next w:val="Normal"/>
    <w:uiPriority w:val="40"/>
    <w:semiHidden/>
    <w:rsid w:val="00FF6127"/>
    <w:pPr>
      <w:spacing w:after="0" w:line="259" w:lineRule="auto"/>
      <w:ind w:firstLine="301"/>
      <w:jc w:val="both"/>
    </w:pPr>
    <w:rPr>
      <w:rFonts w:ascii="Georgia" w:hAnsi="Georgia"/>
      <w:sz w:val="24"/>
    </w:rPr>
  </w:style>
  <w:style w:type="table" w:styleId="PlainTable2">
    <w:name w:val="Plain Table 2"/>
    <w:basedOn w:val="TableNormal"/>
    <w:uiPriority w:val="42"/>
    <w:rsid w:val="00FF6127"/>
    <w:pPr>
      <w:spacing w:after="0"/>
    </w:pPr>
    <w:rPr>
      <w:rFonts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F6127"/>
    <w:pPr>
      <w:spacing w:before="100" w:beforeAutospacing="1" w:after="100" w:afterAutospacing="1" w:line="240" w:lineRule="auto"/>
      <w:ind w:firstLine="301"/>
      <w:jc w:val="both"/>
    </w:pPr>
    <w:rPr>
      <w:rFonts w:ascii="Times New Roman" w:eastAsia="Times New Roman" w:hAnsi="Times New Roman" w:cs="Times New Roman"/>
      <w:sz w:val="24"/>
      <w:szCs w:val="24"/>
      <w:lang w:eastAsia="fi-FI"/>
    </w:rPr>
  </w:style>
  <w:style w:type="character" w:styleId="FootnoteReference">
    <w:name w:val="footnote reference"/>
    <w:basedOn w:val="DefaultParagraphFont"/>
    <w:uiPriority w:val="99"/>
    <w:semiHidden/>
    <w:unhideWhenUsed/>
    <w:rsid w:val="00FF6127"/>
    <w:rPr>
      <w:vertAlign w:val="superscript"/>
    </w:rPr>
  </w:style>
  <w:style w:type="character" w:styleId="CommentReference">
    <w:name w:val="annotation reference"/>
    <w:basedOn w:val="DefaultParagraphFont"/>
    <w:uiPriority w:val="99"/>
    <w:semiHidden/>
    <w:unhideWhenUsed/>
    <w:rsid w:val="00FF6127"/>
    <w:rPr>
      <w:sz w:val="16"/>
      <w:szCs w:val="16"/>
    </w:rPr>
  </w:style>
  <w:style w:type="paragraph" w:styleId="CommentText">
    <w:name w:val="annotation text"/>
    <w:basedOn w:val="Normal"/>
    <w:link w:val="CommentTextChar"/>
    <w:uiPriority w:val="99"/>
    <w:semiHidden/>
    <w:unhideWhenUsed/>
    <w:rsid w:val="00FF6127"/>
    <w:pPr>
      <w:spacing w:line="240" w:lineRule="auto"/>
    </w:pPr>
    <w:rPr>
      <w:sz w:val="20"/>
      <w:szCs w:val="20"/>
    </w:rPr>
  </w:style>
  <w:style w:type="character" w:customStyle="1" w:styleId="CommentTextChar">
    <w:name w:val="Comment Text Char"/>
    <w:basedOn w:val="DefaultParagraphFont"/>
    <w:link w:val="CommentText"/>
    <w:uiPriority w:val="99"/>
    <w:semiHidden/>
    <w:rsid w:val="00FF6127"/>
    <w:rPr>
      <w:rFonts w:cstheme="minorBidi"/>
      <w:sz w:val="20"/>
      <w:szCs w:val="20"/>
    </w:rPr>
  </w:style>
  <w:style w:type="paragraph" w:styleId="CommentSubject">
    <w:name w:val="annotation subject"/>
    <w:basedOn w:val="CommentText"/>
    <w:next w:val="CommentText"/>
    <w:link w:val="CommentSubjectChar"/>
    <w:uiPriority w:val="99"/>
    <w:semiHidden/>
    <w:unhideWhenUsed/>
    <w:rsid w:val="00FF6127"/>
    <w:pPr>
      <w:spacing w:after="0"/>
      <w:ind w:firstLine="301"/>
      <w:jc w:val="both"/>
    </w:pPr>
    <w:rPr>
      <w:rFonts w:ascii="Georgia" w:hAnsi="Georgia"/>
      <w:b/>
      <w:bCs/>
    </w:rPr>
  </w:style>
  <w:style w:type="character" w:customStyle="1" w:styleId="CommentSubjectChar">
    <w:name w:val="Comment Subject Char"/>
    <w:basedOn w:val="CommentTextChar"/>
    <w:link w:val="CommentSubject"/>
    <w:uiPriority w:val="99"/>
    <w:semiHidden/>
    <w:rsid w:val="00FF6127"/>
    <w:rPr>
      <w:rFonts w:ascii="Georgia" w:hAnsi="Georgia" w:cstheme="minorBidi"/>
      <w:b/>
      <w:bCs/>
      <w:sz w:val="20"/>
      <w:szCs w:val="20"/>
    </w:rPr>
  </w:style>
  <w:style w:type="paragraph" w:styleId="Revision">
    <w:name w:val="Revision"/>
    <w:hidden/>
    <w:uiPriority w:val="99"/>
    <w:semiHidden/>
    <w:rsid w:val="00FF6127"/>
    <w:pPr>
      <w:spacing w:after="0"/>
    </w:pPr>
    <w:rPr>
      <w:rFonts w:ascii="Georgia" w:hAnsi="Georgia" w:cstheme="minorBidi"/>
      <w:szCs w:val="22"/>
    </w:rPr>
  </w:style>
  <w:style w:type="paragraph" w:customStyle="1" w:styleId="References1">
    <w:name w:val="References 1"/>
    <w:basedOn w:val="BodyText"/>
    <w:uiPriority w:val="99"/>
    <w:qFormat/>
    <w:rsid w:val="00536965"/>
    <w:pPr>
      <w:jc w:val="left"/>
    </w:pPr>
    <w:rPr>
      <w:lang w:val="en-GB"/>
    </w:rPr>
  </w:style>
  <w:style w:type="paragraph" w:styleId="Header">
    <w:name w:val="header"/>
    <w:basedOn w:val="Normal"/>
    <w:link w:val="HeaderChar"/>
    <w:uiPriority w:val="99"/>
    <w:semiHidden/>
    <w:rsid w:val="0005439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A6A9E"/>
    <w:rPr>
      <w:rFonts w:cstheme="minorBidi"/>
      <w:sz w:val="22"/>
      <w:szCs w:val="22"/>
    </w:rPr>
  </w:style>
  <w:style w:type="paragraph" w:styleId="Footer">
    <w:name w:val="footer"/>
    <w:basedOn w:val="BodyText"/>
    <w:link w:val="FooterChar"/>
    <w:uiPriority w:val="99"/>
    <w:unhideWhenUsed/>
    <w:rsid w:val="0037216F"/>
    <w:pPr>
      <w:tabs>
        <w:tab w:val="center" w:pos="4819"/>
        <w:tab w:val="right" w:pos="9638"/>
      </w:tabs>
      <w:spacing w:line="240" w:lineRule="auto"/>
    </w:pPr>
    <w:rPr>
      <w:sz w:val="20"/>
    </w:rPr>
  </w:style>
  <w:style w:type="character" w:customStyle="1" w:styleId="FooterChar">
    <w:name w:val="Footer Char"/>
    <w:basedOn w:val="DefaultParagraphFont"/>
    <w:link w:val="Footer"/>
    <w:uiPriority w:val="99"/>
    <w:rsid w:val="0037216F"/>
    <w:rPr>
      <w:rFonts w:ascii="Georgia" w:hAnsi="Georgia"/>
      <w:sz w:val="20"/>
    </w:rPr>
  </w:style>
  <w:style w:type="paragraph" w:customStyle="1" w:styleId="BasicParagraph">
    <w:name w:val="[Basic Paragraph]"/>
    <w:basedOn w:val="Normal"/>
    <w:uiPriority w:val="99"/>
    <w:semiHidden/>
    <w:rsid w:val="00906937"/>
    <w:pPr>
      <w:autoSpaceDE w:val="0"/>
      <w:autoSpaceDN w:val="0"/>
      <w:adjustRightInd w:val="0"/>
      <w:spacing w:after="0" w:line="280" w:lineRule="auto"/>
      <w:ind w:firstLine="301"/>
      <w:jc w:val="both"/>
      <w:textAlignment w:val="center"/>
    </w:pPr>
    <w:rPr>
      <w:rFonts w:ascii="Times New Roman" w:hAnsi="Times New Roman" w:cs="Times New Roman"/>
      <w:color w:val="000000"/>
      <w:sz w:val="24"/>
      <w:szCs w:val="24"/>
      <w:lang w:val="en-GB"/>
    </w:rPr>
  </w:style>
  <w:style w:type="character" w:customStyle="1" w:styleId="TiedotOtsikko">
    <w:name w:val="+ Tiedot Otsikko"/>
    <w:uiPriority w:val="99"/>
    <w:semiHidden/>
    <w:rsid w:val="00906937"/>
    <w:rPr>
      <w:rFonts w:ascii="Arial" w:hAnsi="Arial" w:cs="Arial"/>
      <w:b/>
      <w:bCs/>
      <w:color w:val="000000"/>
      <w:sz w:val="22"/>
      <w:szCs w:val="22"/>
    </w:rPr>
  </w:style>
  <w:style w:type="character" w:customStyle="1" w:styleId="Tiedot">
    <w:name w:val="+ Tiedot"/>
    <w:uiPriority w:val="99"/>
    <w:semiHidden/>
    <w:rsid w:val="00906937"/>
    <w:rPr>
      <w:rFonts w:ascii="Georgia" w:hAnsi="Georgia" w:cs="Georgia"/>
      <w:color w:val="000000"/>
      <w:spacing w:val="0"/>
      <w:sz w:val="22"/>
      <w:szCs w:val="22"/>
    </w:rPr>
  </w:style>
  <w:style w:type="character" w:styleId="Hyperlink">
    <w:name w:val="Hyperlink"/>
    <w:basedOn w:val="DefaultParagraphFont"/>
    <w:uiPriority w:val="99"/>
    <w:unhideWhenUsed/>
    <w:rsid w:val="00D9134A"/>
    <w:rPr>
      <w:color w:val="0563C1" w:themeColor="hyperlink"/>
      <w:u w:val="single"/>
    </w:rPr>
  </w:style>
  <w:style w:type="character" w:customStyle="1" w:styleId="Ratkaisematonmaininta1">
    <w:name w:val="Ratkaisematon maininta1"/>
    <w:basedOn w:val="DefaultParagraphFont"/>
    <w:uiPriority w:val="99"/>
    <w:semiHidden/>
    <w:unhideWhenUsed/>
    <w:rsid w:val="00137086"/>
    <w:rPr>
      <w:color w:val="605E5C"/>
      <w:shd w:val="clear" w:color="auto" w:fill="E1DFDD"/>
    </w:rPr>
  </w:style>
  <w:style w:type="numbering" w:customStyle="1" w:styleId="Tyyli1">
    <w:name w:val="Tyyli1"/>
    <w:uiPriority w:val="99"/>
    <w:rsid w:val="00A72F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28327">
      <w:bodyDiv w:val="1"/>
      <w:marLeft w:val="0"/>
      <w:marRight w:val="0"/>
      <w:marTop w:val="0"/>
      <w:marBottom w:val="0"/>
      <w:divBdr>
        <w:top w:val="none" w:sz="0" w:space="0" w:color="auto"/>
        <w:left w:val="none" w:sz="0" w:space="0" w:color="auto"/>
        <w:bottom w:val="none" w:sz="0" w:space="0" w:color="auto"/>
        <w:right w:val="none" w:sz="0" w:space="0" w:color="auto"/>
      </w:divBdr>
    </w:div>
    <w:div w:id="5026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s://doi.org/10.1177/1461445605050365" TargetMode="External"/><Relationship Id="rId21" Type="http://schemas.openxmlformats.org/officeDocument/2006/relationships/hyperlink" Target="https://creativecommons.org/licenses/by/4.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s://doi.org/10.2478/brj-2014-0004"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doi.org/10.16995/cg.139" TargetMode="External"/><Relationship Id="rId29" Type="http://schemas.openxmlformats.org/officeDocument/2006/relationships/hyperlink" Target="http://rave.ohiolink.edu/etdc/view?acc_num=osu13027236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na.aalto.fi/awe/" TargetMode="External"/><Relationship Id="rId32" Type="http://schemas.openxmlformats.org/officeDocument/2006/relationships/hyperlink" Target="https://ieeeauthorcenter.ieee.org/wp-content/uploads/IEEE-Reference-Guide.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hrasebank.manchester.ac.uk/" TargetMode="External"/><Relationship Id="rId28" Type="http://schemas.openxmlformats.org/officeDocument/2006/relationships/hyperlink" Target="http://urn.fi/URN:NBN:fi:aalto-201908254898"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creativecommons.org/licenses/by-nc-sa/4.0/" TargetMode="External"/><Relationship Id="rId31" Type="http://schemas.openxmlformats.org/officeDocument/2006/relationships/hyperlink" Target="http://www.ams.org/publicoutreach/feature-column/fc-2018-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org/10.3390/photonics2020483" TargetMode="External"/><Relationship Id="rId27" Type="http://schemas.openxmlformats.org/officeDocument/2006/relationships/hyperlink" Target="https://aaltodoc.aalto.fi/handle/123456789/34084" TargetMode="External"/><Relationship Id="rId30" Type="http://schemas.openxmlformats.org/officeDocument/2006/relationships/hyperlink" Target="https://tools.ietf.org/html/rfc5321" TargetMode="Externa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saj2\AppData\Local\Temp\Common_thesis_template_Aalto_university_all_schools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8BF984204245CDADE1D151CADCC6A4"/>
        <w:category>
          <w:name w:val="General"/>
          <w:gallery w:val="placeholder"/>
        </w:category>
        <w:types>
          <w:type w:val="bbPlcHdr"/>
        </w:types>
        <w:behaviors>
          <w:behavior w:val="content"/>
        </w:behaviors>
        <w:guid w:val="{C5F04003-1085-44A2-8BC0-2100FF4DB38E}"/>
      </w:docPartPr>
      <w:docPartBody>
        <w:p w:rsidR="00000000" w:rsidRDefault="0051309A">
          <w:pPr>
            <w:pStyle w:val="A58BF984204245CDADE1D151CADCC6A4"/>
          </w:pPr>
          <w:r w:rsidRPr="00253C92">
            <w:rPr>
              <w:rStyle w:val="PlaceholderText"/>
            </w:rPr>
            <w:t>Kirjoita tekstiä napsauttamalla tätä.</w:t>
          </w:r>
        </w:p>
      </w:docPartBody>
    </w:docPart>
    <w:docPart>
      <w:docPartPr>
        <w:name w:val="DA5F226ADEE84DD997ED06FD02F2BB7A"/>
        <w:category>
          <w:name w:val="General"/>
          <w:gallery w:val="placeholder"/>
        </w:category>
        <w:types>
          <w:type w:val="bbPlcHdr"/>
        </w:types>
        <w:behaviors>
          <w:behavior w:val="content"/>
        </w:behaviors>
        <w:guid w:val="{1BC1E384-C531-47FD-A3F6-3090F8FD9A12}"/>
      </w:docPartPr>
      <w:docPartBody>
        <w:p w:rsidR="00000000" w:rsidRDefault="0051309A">
          <w:pPr>
            <w:pStyle w:val="DA5F226ADEE84DD997ED06FD02F2BB7A"/>
          </w:pPr>
          <w:r w:rsidRPr="00253C92">
            <w:rPr>
              <w:rStyle w:val="PlaceholderText"/>
            </w:rPr>
            <w:t>Kirjoita tekstiä napsauttamalla tätä.</w:t>
          </w:r>
        </w:p>
      </w:docPartBody>
    </w:docPart>
    <w:docPart>
      <w:docPartPr>
        <w:name w:val="714ACF15143F40A88D9ECC6347BC6001"/>
        <w:category>
          <w:name w:val="General"/>
          <w:gallery w:val="placeholder"/>
        </w:category>
        <w:types>
          <w:type w:val="bbPlcHdr"/>
        </w:types>
        <w:behaviors>
          <w:behavior w:val="content"/>
        </w:behaviors>
        <w:guid w:val="{A6EFE105-FD63-4628-9A08-79E2FF86B915}"/>
      </w:docPartPr>
      <w:docPartBody>
        <w:p w:rsidR="00000000" w:rsidRDefault="0051309A">
          <w:pPr>
            <w:pStyle w:val="714ACF15143F40A88D9ECC6347BC6001"/>
          </w:pPr>
          <w:r w:rsidRPr="00253C92">
            <w:rPr>
              <w:rStyle w:val="PlaceholderText"/>
            </w:rPr>
            <w:t>Kirjoita tekstiä napsauttamalla tätä.</w:t>
          </w:r>
        </w:p>
      </w:docPartBody>
    </w:docPart>
    <w:docPart>
      <w:docPartPr>
        <w:name w:val="ECDC2895904747C38505975C91EE5B78"/>
        <w:category>
          <w:name w:val="General"/>
          <w:gallery w:val="placeholder"/>
        </w:category>
        <w:types>
          <w:type w:val="bbPlcHdr"/>
        </w:types>
        <w:behaviors>
          <w:behavior w:val="content"/>
        </w:behaviors>
        <w:guid w:val="{0D63D931-B305-42F2-9052-C2E61632C02B}"/>
      </w:docPartPr>
      <w:docPartBody>
        <w:p w:rsidR="00000000" w:rsidRDefault="0051309A">
          <w:pPr>
            <w:pStyle w:val="ECDC2895904747C38505975C91EE5B78"/>
          </w:pPr>
          <w:r w:rsidRPr="00253C92">
            <w:rPr>
              <w:rStyle w:val="PlaceholderText"/>
            </w:rPr>
            <w:t>Kirjoita tekstiä napsauttamalla tätä.</w:t>
          </w:r>
        </w:p>
      </w:docPartBody>
    </w:docPart>
    <w:docPart>
      <w:docPartPr>
        <w:name w:val="B6F0A17ACE0B4E66869622EF78C177CD"/>
        <w:category>
          <w:name w:val="General"/>
          <w:gallery w:val="placeholder"/>
        </w:category>
        <w:types>
          <w:type w:val="bbPlcHdr"/>
        </w:types>
        <w:behaviors>
          <w:behavior w:val="content"/>
        </w:behaviors>
        <w:guid w:val="{65253B18-2511-4200-986C-2237BC798F93}"/>
      </w:docPartPr>
      <w:docPartBody>
        <w:p w:rsidR="00000000" w:rsidRDefault="0051309A">
          <w:pPr>
            <w:pStyle w:val="B6F0A17ACE0B4E66869622EF78C177CD"/>
          </w:pPr>
          <w:r w:rsidRPr="00253C92">
            <w:rPr>
              <w:rStyle w:val="PlaceholderText"/>
            </w:rPr>
            <w:t>Kirjoita tekstiä napsauttamalla tätä.</w:t>
          </w:r>
        </w:p>
      </w:docPartBody>
    </w:docPart>
    <w:docPart>
      <w:docPartPr>
        <w:name w:val="E61F10EA0EE947A3B982F38A3EDEE04F"/>
        <w:category>
          <w:name w:val="General"/>
          <w:gallery w:val="placeholder"/>
        </w:category>
        <w:types>
          <w:type w:val="bbPlcHdr"/>
        </w:types>
        <w:behaviors>
          <w:behavior w:val="content"/>
        </w:behaviors>
        <w:guid w:val="{6BACB309-FC0D-4F6C-B8A7-3ABC901731B5}"/>
      </w:docPartPr>
      <w:docPartBody>
        <w:p w:rsidR="00000000" w:rsidRDefault="0051309A">
          <w:pPr>
            <w:pStyle w:val="E61F10EA0EE947A3B982F38A3EDEE04F"/>
          </w:pPr>
          <w:r w:rsidRPr="00253C92">
            <w:rPr>
              <w:rStyle w:val="PlaceholderText"/>
            </w:rPr>
            <w:t>Kirjoita tekstiä napsauttamalla tätä.</w:t>
          </w:r>
        </w:p>
      </w:docPartBody>
    </w:docPart>
    <w:docPart>
      <w:docPartPr>
        <w:name w:val="E27325C0AF8144E195CA1066DA74EE2E"/>
        <w:category>
          <w:name w:val="General"/>
          <w:gallery w:val="placeholder"/>
        </w:category>
        <w:types>
          <w:type w:val="bbPlcHdr"/>
        </w:types>
        <w:behaviors>
          <w:behavior w:val="content"/>
        </w:behaviors>
        <w:guid w:val="{849D9D5A-EEA7-48E9-8BE4-F1A32F9B535F}"/>
      </w:docPartPr>
      <w:docPartBody>
        <w:p w:rsidR="00000000" w:rsidRDefault="0051309A">
          <w:pPr>
            <w:pStyle w:val="E27325C0AF8144E195CA1066DA74EE2E"/>
          </w:pPr>
          <w:r w:rsidRPr="00253C92">
            <w:rPr>
              <w:rStyle w:val="PlaceholderText"/>
            </w:rPr>
            <w:t>Kirjoita tekstiä napsauttamalla tätä.</w:t>
          </w:r>
        </w:p>
      </w:docPartBody>
    </w:docPart>
    <w:docPart>
      <w:docPartPr>
        <w:name w:val="3976BDFCCE264865AE6FB32B7ADDA4B9"/>
        <w:category>
          <w:name w:val="General"/>
          <w:gallery w:val="placeholder"/>
        </w:category>
        <w:types>
          <w:type w:val="bbPlcHdr"/>
        </w:types>
        <w:behaviors>
          <w:behavior w:val="content"/>
        </w:behaviors>
        <w:guid w:val="{4FF4BC2A-29AC-4B32-AF68-7A62C3BDD4F8}"/>
      </w:docPartPr>
      <w:docPartBody>
        <w:p w:rsidR="00000000" w:rsidRDefault="0051309A">
          <w:pPr>
            <w:pStyle w:val="3976BDFCCE264865AE6FB32B7ADDA4B9"/>
          </w:pPr>
          <w:r w:rsidRPr="00253C92">
            <w:rPr>
              <w:rStyle w:val="PlaceholderText"/>
            </w:rPr>
            <w:t>Kirjoita tekstiä napsauttamalla tätä.</w:t>
          </w:r>
        </w:p>
      </w:docPartBody>
    </w:docPart>
    <w:docPart>
      <w:docPartPr>
        <w:name w:val="AAD97A13E432404A9F8BCE663615B59A"/>
        <w:category>
          <w:name w:val="General"/>
          <w:gallery w:val="placeholder"/>
        </w:category>
        <w:types>
          <w:type w:val="bbPlcHdr"/>
        </w:types>
        <w:behaviors>
          <w:behavior w:val="content"/>
        </w:behaviors>
        <w:guid w:val="{7FB03530-1B16-483B-B941-957C938F9036}"/>
      </w:docPartPr>
      <w:docPartBody>
        <w:p w:rsidR="00000000" w:rsidRDefault="0051309A">
          <w:pPr>
            <w:pStyle w:val="AAD97A13E432404A9F8BCE663615B59A"/>
          </w:pPr>
          <w:r w:rsidRPr="00253C92">
            <w:rPr>
              <w:rStyle w:val="PlaceholderText"/>
            </w:rPr>
            <w:t>Kirjoita tekstiä napsauttamalla tätä.</w:t>
          </w:r>
        </w:p>
      </w:docPartBody>
    </w:docPart>
    <w:docPart>
      <w:docPartPr>
        <w:name w:val="DF6DFBE521514C0DA5B8C56D4C1C342E"/>
        <w:category>
          <w:name w:val="General"/>
          <w:gallery w:val="placeholder"/>
        </w:category>
        <w:types>
          <w:type w:val="bbPlcHdr"/>
        </w:types>
        <w:behaviors>
          <w:behavior w:val="content"/>
        </w:behaviors>
        <w:guid w:val="{B0E4986B-13B1-49E5-AF49-8EB58707F6E1}"/>
      </w:docPartPr>
      <w:docPartBody>
        <w:p w:rsidR="00000000" w:rsidRDefault="0051309A">
          <w:pPr>
            <w:pStyle w:val="DF6DFBE521514C0DA5B8C56D4C1C342E"/>
          </w:pPr>
          <w:r w:rsidRPr="00253C92">
            <w:rPr>
              <w:rStyle w:val="PlaceholderText"/>
            </w:rPr>
            <w:t>Kirjoita tekstiä napsauttamalla tätä.</w:t>
          </w:r>
        </w:p>
      </w:docPartBody>
    </w:docPart>
    <w:docPart>
      <w:docPartPr>
        <w:name w:val="40C625270C6C409C86300BAA8C52A9D6"/>
        <w:category>
          <w:name w:val="General"/>
          <w:gallery w:val="placeholder"/>
        </w:category>
        <w:types>
          <w:type w:val="bbPlcHdr"/>
        </w:types>
        <w:behaviors>
          <w:behavior w:val="content"/>
        </w:behaviors>
        <w:guid w:val="{43A521D0-7055-4ECB-AD17-886599AE8574}"/>
      </w:docPartPr>
      <w:docPartBody>
        <w:p w:rsidR="00000000" w:rsidRDefault="0051309A">
          <w:pPr>
            <w:pStyle w:val="40C625270C6C409C86300BAA8C52A9D6"/>
          </w:pPr>
          <w:r w:rsidRPr="00253C92">
            <w:rPr>
              <w:rStyle w:val="PlaceholderText"/>
            </w:rPr>
            <w:t>Kirjoita tekstiä napsauttamalla tätä.</w:t>
          </w:r>
        </w:p>
      </w:docPartBody>
    </w:docPart>
    <w:docPart>
      <w:docPartPr>
        <w:name w:val="3D9F756087064E21AFA7D8020F65C0B6"/>
        <w:category>
          <w:name w:val="General"/>
          <w:gallery w:val="placeholder"/>
        </w:category>
        <w:types>
          <w:type w:val="bbPlcHdr"/>
        </w:types>
        <w:behaviors>
          <w:behavior w:val="content"/>
        </w:behaviors>
        <w:guid w:val="{8E5504D2-C583-4DEC-82D7-70A8DD2D2FEF}"/>
      </w:docPartPr>
      <w:docPartBody>
        <w:p w:rsidR="00000000" w:rsidRDefault="0051309A">
          <w:pPr>
            <w:pStyle w:val="3D9F756087064E21AFA7D8020F65C0B6"/>
          </w:pPr>
          <w:r w:rsidRPr="00253C92">
            <w:rPr>
              <w:rStyle w:val="PlaceholderText"/>
            </w:rPr>
            <w:t>Kirjoita tekstiä napsauttamalla tätä.</w:t>
          </w:r>
        </w:p>
      </w:docPartBody>
    </w:docPart>
    <w:docPart>
      <w:docPartPr>
        <w:name w:val="14F803D79A154E48B2D651305DEE12A0"/>
        <w:category>
          <w:name w:val="General"/>
          <w:gallery w:val="placeholder"/>
        </w:category>
        <w:types>
          <w:type w:val="bbPlcHdr"/>
        </w:types>
        <w:behaviors>
          <w:behavior w:val="content"/>
        </w:behaviors>
        <w:guid w:val="{2E01BCAD-335F-412B-A94C-B6AA718A52C7}"/>
      </w:docPartPr>
      <w:docPartBody>
        <w:p w:rsidR="00000000" w:rsidRDefault="0051309A">
          <w:pPr>
            <w:pStyle w:val="14F803D79A154E48B2D651305DEE12A0"/>
          </w:pPr>
          <w:r w:rsidRPr="00253C92">
            <w:rPr>
              <w:rStyle w:val="PlaceholderText"/>
            </w:rPr>
            <w:t>Kirjoita tekstiä napsauttamalla tätä.</w:t>
          </w:r>
        </w:p>
      </w:docPartBody>
    </w:docPart>
    <w:docPart>
      <w:docPartPr>
        <w:name w:val="4DEE299170D74646850D87A07E6AF627"/>
        <w:category>
          <w:name w:val="General"/>
          <w:gallery w:val="placeholder"/>
        </w:category>
        <w:types>
          <w:type w:val="bbPlcHdr"/>
        </w:types>
        <w:behaviors>
          <w:behavior w:val="content"/>
        </w:behaviors>
        <w:guid w:val="{5129426D-FD04-45E1-8FB9-5F0F7955EF60}"/>
      </w:docPartPr>
      <w:docPartBody>
        <w:p w:rsidR="00000000" w:rsidRDefault="0051309A">
          <w:pPr>
            <w:pStyle w:val="4DEE299170D74646850D87A07E6AF627"/>
          </w:pPr>
          <w:r w:rsidRPr="00253C92">
            <w:rPr>
              <w:rStyle w:val="PlaceholderText"/>
            </w:rPr>
            <w:t>Kirjoita tekstiä napsauttamalla tätä.</w:t>
          </w:r>
        </w:p>
      </w:docPartBody>
    </w:docPart>
    <w:docPart>
      <w:docPartPr>
        <w:name w:val="CE77AE365DD3400A8E3B181C503AFC72"/>
        <w:category>
          <w:name w:val="General"/>
          <w:gallery w:val="placeholder"/>
        </w:category>
        <w:types>
          <w:type w:val="bbPlcHdr"/>
        </w:types>
        <w:behaviors>
          <w:behavior w:val="content"/>
        </w:behaviors>
        <w:guid w:val="{1C6373C7-3013-4D02-B701-C619D48E6D3D}"/>
      </w:docPartPr>
      <w:docPartBody>
        <w:p w:rsidR="00000000" w:rsidRDefault="0051309A">
          <w:pPr>
            <w:pStyle w:val="CE77AE365DD3400A8E3B181C503AFC72"/>
          </w:pPr>
          <w:r w:rsidRPr="00253C92">
            <w:rPr>
              <w:rStyle w:val="PlaceholderText"/>
            </w:rPr>
            <w:t>Kirjoita tekstiä napsauttamalla tätä.</w:t>
          </w:r>
        </w:p>
      </w:docPartBody>
    </w:docPart>
    <w:docPart>
      <w:docPartPr>
        <w:name w:val="EC01C71F728B487EB20B75F4773386CF"/>
        <w:category>
          <w:name w:val="General"/>
          <w:gallery w:val="placeholder"/>
        </w:category>
        <w:types>
          <w:type w:val="bbPlcHdr"/>
        </w:types>
        <w:behaviors>
          <w:behavior w:val="content"/>
        </w:behaviors>
        <w:guid w:val="{E1AE328F-8EDC-46F3-A9A7-10BA89B0DA4A}"/>
      </w:docPartPr>
      <w:docPartBody>
        <w:p w:rsidR="00000000" w:rsidRDefault="00A85237">
          <w:pPr>
            <w:pStyle w:val="EC01C71F728B487EB20B75F4773386CF"/>
          </w:pPr>
          <w:r w:rsidRPr="00253C92">
            <w:rPr>
              <w:rStyle w:val="PlaceholderText"/>
            </w:rPr>
            <w:t>Kirjoita tekstiä napsauttamalla tätä.</w:t>
          </w:r>
        </w:p>
      </w:docPartBody>
    </w:docPart>
    <w:docPart>
      <w:docPartPr>
        <w:name w:val="8DA68B20B2BC4422A5404AE5281E55A5"/>
        <w:category>
          <w:name w:val="General"/>
          <w:gallery w:val="placeholder"/>
        </w:category>
        <w:types>
          <w:type w:val="bbPlcHdr"/>
        </w:types>
        <w:behaviors>
          <w:behavior w:val="content"/>
        </w:behaviors>
        <w:guid w:val="{1BB0BCBB-956B-4CE2-AC97-83B0C1E074B2}"/>
      </w:docPartPr>
      <w:docPartBody>
        <w:p w:rsidR="00000000" w:rsidRDefault="00A85237">
          <w:pPr>
            <w:pStyle w:val="8DA68B20B2BC4422A5404AE5281E55A5"/>
          </w:pPr>
          <w:r w:rsidRPr="00253C92">
            <w:rPr>
              <w:rStyle w:val="PlaceholderText"/>
            </w:rPr>
            <w:t>Kirjoita tekstiä napsauttamalla tätä.</w:t>
          </w:r>
        </w:p>
      </w:docPartBody>
    </w:docPart>
    <w:docPart>
      <w:docPartPr>
        <w:name w:val="94B67FEB9D0F403F82E0D48641DA733D"/>
        <w:category>
          <w:name w:val="General"/>
          <w:gallery w:val="placeholder"/>
        </w:category>
        <w:types>
          <w:type w:val="bbPlcHdr"/>
        </w:types>
        <w:behaviors>
          <w:behavior w:val="content"/>
        </w:behaviors>
        <w:guid w:val="{1EE4DCED-6B10-4C45-B65E-7CF87293B199}"/>
      </w:docPartPr>
      <w:docPartBody>
        <w:p w:rsidR="00000000" w:rsidRDefault="00A85237">
          <w:pPr>
            <w:pStyle w:val="94B67FEB9D0F403F82E0D48641DA733D"/>
          </w:pPr>
          <w:r w:rsidRPr="00253C92">
            <w:rPr>
              <w:rStyle w:val="PlaceholderText"/>
            </w:rPr>
            <w:t>Kirjoita tekstiä napsauttamalla tätä.</w:t>
          </w:r>
        </w:p>
      </w:docPartBody>
    </w:docPart>
    <w:docPart>
      <w:docPartPr>
        <w:name w:val="8BAA77CB5242433FB0CCFCCDDADB34F1"/>
        <w:category>
          <w:name w:val="General"/>
          <w:gallery w:val="placeholder"/>
        </w:category>
        <w:types>
          <w:type w:val="bbPlcHdr"/>
        </w:types>
        <w:behaviors>
          <w:behavior w:val="content"/>
        </w:behaviors>
        <w:guid w:val="{A0F1A937-1117-41E2-922D-6EC2F2B7B0B0}"/>
      </w:docPartPr>
      <w:docPartBody>
        <w:p w:rsidR="00000000" w:rsidRDefault="00A85237">
          <w:pPr>
            <w:pStyle w:val="8BAA77CB5242433FB0CCFCCDDADB34F1"/>
          </w:pPr>
          <w:r w:rsidRPr="00253C92">
            <w:rPr>
              <w:rStyle w:val="PlaceholderText"/>
            </w:rPr>
            <w:t>Kirjoita tekstiä napsauttamalla tätä.</w:t>
          </w:r>
        </w:p>
      </w:docPartBody>
    </w:docPart>
    <w:docPart>
      <w:docPartPr>
        <w:name w:val="76BF65073596493F92A5CFC61254E7FB"/>
        <w:category>
          <w:name w:val="General"/>
          <w:gallery w:val="placeholder"/>
        </w:category>
        <w:types>
          <w:type w:val="bbPlcHdr"/>
        </w:types>
        <w:behaviors>
          <w:behavior w:val="content"/>
        </w:behaviors>
        <w:guid w:val="{47F957D2-F7DB-4022-B08B-CAE0EF8D3711}"/>
      </w:docPartPr>
      <w:docPartBody>
        <w:p w:rsidR="00000000" w:rsidRDefault="00A85237">
          <w:pPr>
            <w:pStyle w:val="76BF65073596493F92A5CFC61254E7FB"/>
          </w:pPr>
          <w:r w:rsidRPr="00253C92">
            <w:rPr>
              <w:rStyle w:val="PlaceholderText"/>
            </w:rPr>
            <w:t>Kirjoita tekstiä napsauttamalla tätä.</w:t>
          </w:r>
        </w:p>
      </w:docPartBody>
    </w:docPart>
    <w:docPart>
      <w:docPartPr>
        <w:name w:val="A4564BE63FB14DCB935AD19EB64A9F89"/>
        <w:category>
          <w:name w:val="General"/>
          <w:gallery w:val="placeholder"/>
        </w:category>
        <w:types>
          <w:type w:val="bbPlcHdr"/>
        </w:types>
        <w:behaviors>
          <w:behavior w:val="content"/>
        </w:behaviors>
        <w:guid w:val="{E1E40E96-7282-486D-81A6-B6B603CCAFEC}"/>
      </w:docPartPr>
      <w:docPartBody>
        <w:p w:rsidR="00000000" w:rsidRDefault="00A85237">
          <w:pPr>
            <w:pStyle w:val="A4564BE63FB14DCB935AD19EB64A9F89"/>
          </w:pPr>
          <w:r w:rsidRPr="00253C92">
            <w:rPr>
              <w:rStyle w:val="PlaceholderText"/>
            </w:rPr>
            <w:t>Kirjoita tekstiä napsauttamalla tätä.</w:t>
          </w:r>
        </w:p>
      </w:docPartBody>
    </w:docPart>
    <w:docPart>
      <w:docPartPr>
        <w:name w:val="DE193091E33343AC9D44281E08368A91"/>
        <w:category>
          <w:name w:val="General"/>
          <w:gallery w:val="placeholder"/>
        </w:category>
        <w:types>
          <w:type w:val="bbPlcHdr"/>
        </w:types>
        <w:behaviors>
          <w:behavior w:val="content"/>
        </w:behaviors>
        <w:guid w:val="{33EF93D7-B0F0-4320-99E3-564C4E3B80FC}"/>
      </w:docPartPr>
      <w:docPartBody>
        <w:p w:rsidR="00000000" w:rsidRDefault="00A85237">
          <w:pPr>
            <w:pStyle w:val="DE193091E33343AC9D44281E08368A91"/>
          </w:pPr>
          <w:r w:rsidRPr="00253C92">
            <w:rPr>
              <w:rStyle w:val="PlaceholderText"/>
            </w:rPr>
            <w:t>Kirjoita tekstiä napsauttamalla tätä.</w:t>
          </w:r>
        </w:p>
      </w:docPartBody>
    </w:docPart>
    <w:docPart>
      <w:docPartPr>
        <w:name w:val="1A50E7B6018E44D08E74C55A3323D5F0"/>
        <w:category>
          <w:name w:val="General"/>
          <w:gallery w:val="placeholder"/>
        </w:category>
        <w:types>
          <w:type w:val="bbPlcHdr"/>
        </w:types>
        <w:behaviors>
          <w:behavior w:val="content"/>
        </w:behaviors>
        <w:guid w:val="{7FA69714-D67B-4FC7-9D27-EFFFF7F5895F}"/>
      </w:docPartPr>
      <w:docPartBody>
        <w:p w:rsidR="00000000" w:rsidRDefault="00A85237">
          <w:pPr>
            <w:pStyle w:val="1A50E7B6018E44D08E74C55A3323D5F0"/>
          </w:pPr>
          <w:r w:rsidRPr="00253C92">
            <w:rPr>
              <w:rStyle w:val="PlaceholderText"/>
            </w:rPr>
            <w:t>Kirjoita tekstiä napsauttamalla tätä.</w:t>
          </w:r>
        </w:p>
      </w:docPartBody>
    </w:docPart>
    <w:docPart>
      <w:docPartPr>
        <w:name w:val="8AA06A13D0634AB1A1A0C2D0B1B14059"/>
        <w:category>
          <w:name w:val="General"/>
          <w:gallery w:val="placeholder"/>
        </w:category>
        <w:types>
          <w:type w:val="bbPlcHdr"/>
        </w:types>
        <w:behaviors>
          <w:behavior w:val="content"/>
        </w:behaviors>
        <w:guid w:val="{BD81BDA6-0070-4CC5-B6AC-C1B5475DFF58}"/>
      </w:docPartPr>
      <w:docPartBody>
        <w:p w:rsidR="00000000" w:rsidRDefault="00A85237">
          <w:pPr>
            <w:pStyle w:val="8AA06A13D0634AB1A1A0C2D0B1B14059"/>
          </w:pPr>
          <w:r w:rsidRPr="00253C92">
            <w:rPr>
              <w:rStyle w:val="PlaceholderText"/>
            </w:rPr>
            <w:t>Kirjoita tekstiä napsauttamalla tätä.</w:t>
          </w:r>
        </w:p>
      </w:docPartBody>
    </w:docPart>
    <w:docPart>
      <w:docPartPr>
        <w:name w:val="C250060B9E4E4A7CA4FDF2A4E024B904"/>
        <w:category>
          <w:name w:val="General"/>
          <w:gallery w:val="placeholder"/>
        </w:category>
        <w:types>
          <w:type w:val="bbPlcHdr"/>
        </w:types>
        <w:behaviors>
          <w:behavior w:val="content"/>
        </w:behaviors>
        <w:guid w:val="{42D51336-F4E3-49AB-A1F0-9CAD4402B349}"/>
      </w:docPartPr>
      <w:docPartBody>
        <w:p w:rsidR="00000000" w:rsidRDefault="00A85237">
          <w:pPr>
            <w:pStyle w:val="C250060B9E4E4A7CA4FDF2A4E024B904"/>
          </w:pPr>
          <w:r w:rsidRPr="00253C92">
            <w:rPr>
              <w:rStyle w:val="PlaceholderText"/>
            </w:rPr>
            <w:t>Kirjoita tekstiä napsauttamalla tätä.</w:t>
          </w:r>
        </w:p>
      </w:docPartBody>
    </w:docPart>
    <w:docPart>
      <w:docPartPr>
        <w:name w:val="84EAC830A8F64DC89419E1450A621861"/>
        <w:category>
          <w:name w:val="General"/>
          <w:gallery w:val="placeholder"/>
        </w:category>
        <w:types>
          <w:type w:val="bbPlcHdr"/>
        </w:types>
        <w:behaviors>
          <w:behavior w:val="content"/>
        </w:behaviors>
        <w:guid w:val="{D59107B8-50BB-49F8-9672-1D9C73549919}"/>
      </w:docPartPr>
      <w:docPartBody>
        <w:p w:rsidR="00000000" w:rsidRDefault="00A85237">
          <w:pPr>
            <w:pStyle w:val="84EAC830A8F64DC89419E1450A621861"/>
          </w:pPr>
          <w:r w:rsidRPr="00253C92">
            <w:rPr>
              <w:rStyle w:val="PlaceholderText"/>
            </w:rPr>
            <w:t>Kirjoita tekstiä napsauttamalla tätä.</w:t>
          </w:r>
        </w:p>
      </w:docPartBody>
    </w:docPart>
    <w:docPart>
      <w:docPartPr>
        <w:name w:val="DFFFCC5E1AF94409830906DD5933EA6F"/>
        <w:category>
          <w:name w:val="General"/>
          <w:gallery w:val="placeholder"/>
        </w:category>
        <w:types>
          <w:type w:val="bbPlcHdr"/>
        </w:types>
        <w:behaviors>
          <w:behavior w:val="content"/>
        </w:behaviors>
        <w:guid w:val="{FFD45FDD-30C2-4D21-B8B4-95FAC38E2C29}"/>
      </w:docPartPr>
      <w:docPartBody>
        <w:p w:rsidR="00000000" w:rsidRDefault="0051309A">
          <w:pPr>
            <w:pStyle w:val="DFFFCC5E1AF94409830906DD5933EA6F"/>
          </w:pPr>
          <w:r w:rsidRPr="00253C92">
            <w:rPr>
              <w:rStyle w:val="PlaceholderText"/>
            </w:rPr>
            <w:t>Kirjoita tekstiä napsauttamalla tätä.</w:t>
          </w:r>
        </w:p>
      </w:docPartBody>
    </w:docPart>
    <w:docPart>
      <w:docPartPr>
        <w:name w:val="6FF0713E9CA84C76900E1F4D40828ECF"/>
        <w:category>
          <w:name w:val="General"/>
          <w:gallery w:val="placeholder"/>
        </w:category>
        <w:types>
          <w:type w:val="bbPlcHdr"/>
        </w:types>
        <w:behaviors>
          <w:behavior w:val="content"/>
        </w:behaviors>
        <w:guid w:val="{ED916D93-9F13-4801-9030-A77EA6D6A9DB}"/>
      </w:docPartPr>
      <w:docPartBody>
        <w:p w:rsidR="00000000" w:rsidRDefault="00A85237">
          <w:pPr>
            <w:pStyle w:val="6FF0713E9CA84C76900E1F4D40828ECF"/>
          </w:pPr>
          <w:r w:rsidRPr="00253C92">
            <w:rPr>
              <w:rStyle w:val="PlaceholderText"/>
            </w:rPr>
            <w:t>Kirjoita tekstiä napsauttamalla tätä.</w:t>
          </w:r>
        </w:p>
      </w:docPartBody>
    </w:docPart>
    <w:docPart>
      <w:docPartPr>
        <w:name w:val="F2550B5431754E7A980EC31CD6B9DC90"/>
        <w:category>
          <w:name w:val="General"/>
          <w:gallery w:val="placeholder"/>
        </w:category>
        <w:types>
          <w:type w:val="bbPlcHdr"/>
        </w:types>
        <w:behaviors>
          <w:behavior w:val="content"/>
        </w:behaviors>
        <w:guid w:val="{BFDC7BBB-AF04-4F2C-9557-99C42935D0DA}"/>
      </w:docPartPr>
      <w:docPartBody>
        <w:p w:rsidR="00000000" w:rsidRDefault="00A85237">
          <w:pPr>
            <w:pStyle w:val="F2550B5431754E7A980EC31CD6B9DC90"/>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Charter-Roman">
    <w:altName w:val="Calibri"/>
    <w:panose1 w:val="00000000000000000000"/>
    <w:charset w:val="00"/>
    <w:family w:val="auto"/>
    <w:notTrueType/>
    <w:pitch w:val="default"/>
    <w:sig w:usb0="00000003" w:usb1="00000000" w:usb2="00000000" w:usb3="00000000" w:csb0="00000001" w:csb1="00000000"/>
  </w:font>
  <w:font w:name="LMMathSymbols10-Regular">
    <w:altName w:val="MS Gothic"/>
    <w:panose1 w:val="00000000000000000000"/>
    <w:charset w:val="80"/>
    <w:family w:val="auto"/>
    <w:notTrueType/>
    <w:pitch w:val="default"/>
    <w:sig w:usb0="00000001" w:usb1="08070000" w:usb2="00000010" w:usb3="00000000" w:csb0="00020000" w:csb1="00000000"/>
  </w:font>
  <w:font w:name="LMRoman12-Bold">
    <w:altName w:val="MS Gothic"/>
    <w:panose1 w:val="00000000000000000000"/>
    <w:charset w:val="80"/>
    <w:family w:val="auto"/>
    <w:notTrueType/>
    <w:pitch w:val="default"/>
    <w:sig w:usb0="00000003" w:usb1="08070000" w:usb2="00000010" w:usb3="00000000" w:csb0="00020001" w:csb1="00000000"/>
  </w:font>
  <w:font w:name="LMRoman12-Regular">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8BF984204245CDADE1D151CADCC6A4">
    <w:name w:val="A58BF984204245CDADE1D151CADCC6A4"/>
  </w:style>
  <w:style w:type="paragraph" w:customStyle="1" w:styleId="DA5F226ADEE84DD997ED06FD02F2BB7A">
    <w:name w:val="DA5F226ADEE84DD997ED06FD02F2BB7A"/>
  </w:style>
  <w:style w:type="paragraph" w:customStyle="1" w:styleId="714ACF15143F40A88D9ECC6347BC6001">
    <w:name w:val="714ACF15143F40A88D9ECC6347BC6001"/>
  </w:style>
  <w:style w:type="paragraph" w:customStyle="1" w:styleId="ECDC2895904747C38505975C91EE5B78">
    <w:name w:val="ECDC2895904747C38505975C91EE5B78"/>
  </w:style>
  <w:style w:type="paragraph" w:customStyle="1" w:styleId="B6F0A17ACE0B4E66869622EF78C177CD">
    <w:name w:val="B6F0A17ACE0B4E66869622EF78C177CD"/>
  </w:style>
  <w:style w:type="paragraph" w:customStyle="1" w:styleId="E61F10EA0EE947A3B982F38A3EDEE04F">
    <w:name w:val="E61F10EA0EE947A3B982F38A3EDEE04F"/>
  </w:style>
  <w:style w:type="paragraph" w:customStyle="1" w:styleId="E27325C0AF8144E195CA1066DA74EE2E">
    <w:name w:val="E27325C0AF8144E195CA1066DA74EE2E"/>
  </w:style>
  <w:style w:type="paragraph" w:customStyle="1" w:styleId="3976BDFCCE264865AE6FB32B7ADDA4B9">
    <w:name w:val="3976BDFCCE264865AE6FB32B7ADDA4B9"/>
  </w:style>
  <w:style w:type="paragraph" w:customStyle="1" w:styleId="AAD97A13E432404A9F8BCE663615B59A">
    <w:name w:val="AAD97A13E432404A9F8BCE663615B59A"/>
  </w:style>
  <w:style w:type="paragraph" w:customStyle="1" w:styleId="DF6DFBE521514C0DA5B8C56D4C1C342E">
    <w:name w:val="DF6DFBE521514C0DA5B8C56D4C1C342E"/>
  </w:style>
  <w:style w:type="paragraph" w:customStyle="1" w:styleId="40C625270C6C409C86300BAA8C52A9D6">
    <w:name w:val="40C625270C6C409C86300BAA8C52A9D6"/>
  </w:style>
  <w:style w:type="paragraph" w:customStyle="1" w:styleId="3D9F756087064E21AFA7D8020F65C0B6">
    <w:name w:val="3D9F756087064E21AFA7D8020F65C0B6"/>
  </w:style>
  <w:style w:type="paragraph" w:customStyle="1" w:styleId="14F803D79A154E48B2D651305DEE12A0">
    <w:name w:val="14F803D79A154E48B2D651305DEE12A0"/>
  </w:style>
  <w:style w:type="paragraph" w:customStyle="1" w:styleId="4DEE299170D74646850D87A07E6AF627">
    <w:name w:val="4DEE299170D74646850D87A07E6AF627"/>
  </w:style>
  <w:style w:type="paragraph" w:customStyle="1" w:styleId="CE77AE365DD3400A8E3B181C503AFC72">
    <w:name w:val="CE77AE365DD3400A8E3B181C503AFC72"/>
  </w:style>
  <w:style w:type="paragraph" w:customStyle="1" w:styleId="EC01C71F728B487EB20B75F4773386CF">
    <w:name w:val="EC01C71F728B487EB20B75F4773386CF"/>
  </w:style>
  <w:style w:type="paragraph" w:customStyle="1" w:styleId="8DA68B20B2BC4422A5404AE5281E55A5">
    <w:name w:val="8DA68B20B2BC4422A5404AE5281E55A5"/>
  </w:style>
  <w:style w:type="paragraph" w:customStyle="1" w:styleId="94B67FEB9D0F403F82E0D48641DA733D">
    <w:name w:val="94B67FEB9D0F403F82E0D48641DA733D"/>
  </w:style>
  <w:style w:type="paragraph" w:customStyle="1" w:styleId="8BAA77CB5242433FB0CCFCCDDADB34F1">
    <w:name w:val="8BAA77CB5242433FB0CCFCCDDADB34F1"/>
  </w:style>
  <w:style w:type="paragraph" w:customStyle="1" w:styleId="76BF65073596493F92A5CFC61254E7FB">
    <w:name w:val="76BF65073596493F92A5CFC61254E7FB"/>
  </w:style>
  <w:style w:type="paragraph" w:customStyle="1" w:styleId="A4564BE63FB14DCB935AD19EB64A9F89">
    <w:name w:val="A4564BE63FB14DCB935AD19EB64A9F89"/>
  </w:style>
  <w:style w:type="paragraph" w:customStyle="1" w:styleId="DE193091E33343AC9D44281E08368A91">
    <w:name w:val="DE193091E33343AC9D44281E08368A91"/>
  </w:style>
  <w:style w:type="paragraph" w:customStyle="1" w:styleId="1A50E7B6018E44D08E74C55A3323D5F0">
    <w:name w:val="1A50E7B6018E44D08E74C55A3323D5F0"/>
  </w:style>
  <w:style w:type="paragraph" w:customStyle="1" w:styleId="8AA06A13D0634AB1A1A0C2D0B1B14059">
    <w:name w:val="8AA06A13D0634AB1A1A0C2D0B1B14059"/>
  </w:style>
  <w:style w:type="paragraph" w:customStyle="1" w:styleId="C250060B9E4E4A7CA4FDF2A4E024B904">
    <w:name w:val="C250060B9E4E4A7CA4FDF2A4E024B904"/>
  </w:style>
  <w:style w:type="paragraph" w:customStyle="1" w:styleId="84EAC830A8F64DC89419E1450A621861">
    <w:name w:val="84EAC830A8F64DC89419E1450A621861"/>
  </w:style>
  <w:style w:type="paragraph" w:customStyle="1" w:styleId="DFFFCC5E1AF94409830906DD5933EA6F">
    <w:name w:val="DFFFCC5E1AF94409830906DD5933EA6F"/>
  </w:style>
  <w:style w:type="paragraph" w:customStyle="1" w:styleId="6FF0713E9CA84C76900E1F4D40828ECF">
    <w:name w:val="6FF0713E9CA84C76900E1F4D40828ECF"/>
  </w:style>
  <w:style w:type="paragraph" w:customStyle="1" w:styleId="F2550B5431754E7A980EC31CD6B9DC90">
    <w:name w:val="F2550B5431754E7A980EC31CD6B9D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70F85F8682C4880A28462B4631445" ma:contentTypeVersion="13" ma:contentTypeDescription="Create a new document." ma:contentTypeScope="" ma:versionID="834f1906462bf86cbd757f8767f3ab11">
  <xsd:schema xmlns:xsd="http://www.w3.org/2001/XMLSchema" xmlns:xs="http://www.w3.org/2001/XMLSchema" xmlns:p="http://schemas.microsoft.com/office/2006/metadata/properties" xmlns:ns3="d372b62f-8723-4f8a-aca9-a5e576fe518d" xmlns:ns4="8d2ca818-5613-45a4-9e41-e35e9af152a9" targetNamespace="http://schemas.microsoft.com/office/2006/metadata/properties" ma:root="true" ma:fieldsID="70e0ef4193471eca8843768e180a54f5" ns3:_="" ns4:_="">
    <xsd:import namespace="d372b62f-8723-4f8a-aca9-a5e576fe518d"/>
    <xsd:import namespace="8d2ca818-5613-45a4-9e41-e35e9af152a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b62f-8723-4f8a-aca9-a5e576fe5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ca818-5613-45a4-9e41-e35e9af15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Wik19</b:Tag>
    <b:SourceType>InternetSite</b:SourceType>
    <b:Guid>{DC8A0110-2D75-46AF-A9BE-2C97A710C7B3}</b:Guid>
    <b:Title>Line length</b:Title>
    <b:InternetSiteTitle>Wikipedia</b:InternetSiteTitle>
    <b:URL>https://en.wikipedia.org/wiki/Line_length</b:URL>
    <b:YearAccessed>2019</b:YearAccessed>
    <b:MonthAccessed>November</b:MonthAccessed>
    <b:DayAccessed>29</b:DayAccessed>
    <b:RefOrder>1</b:RefOrder>
  </b:Source>
  <b:Source>
    <b:Tag>Wik191</b:Tag>
    <b:SourceType>InternetSite</b:SourceType>
    <b:Guid>{FF38ED8F-3A76-4797-A2C2-5BAE7A671C54}</b:Guid>
    <b:Title>Leading</b:Title>
    <b:InternetSiteTitle>Wikipedia</b:InternetSiteTitle>
    <b:URL>https://en.wikipedia.org/wiki/Leading</b:URL>
    <b:YearAccessed>2019</b:YearAccessed>
    <b:MonthAccessed>November</b:MonthAccessed>
    <b:DayAccessed>29</b:DayAccessed>
    <b:RefOrder>2</b:RefOrder>
  </b:Source>
  <b:Source>
    <b:Tag>Vis19</b:Tag>
    <b:SourceType>InternetSite</b:SourceType>
    <b:Guid>{2A2151F5-0F89-4E87-94DE-5ECF7031F1D5}</b:Guid>
    <b:Title>Visual elements</b:Title>
    <b:InternetSiteTitle>Aalto University brand library</b:InternetSiteTitle>
    <b:URL>https://www.aalto.fi/en/visual-library#/visual-elements/typography</b:URL>
    <b:YearAccessed>2019</b:YearAccessed>
    <b:MonthAccessed>November</b:MonthAccessed>
    <b:DayAccessed>29</b:DayAccessed>
    <b:RefOrder>3</b:RefOrder>
  </b:Source>
</b:Sources>
</file>

<file path=customXml/itemProps1.xml><?xml version="1.0" encoding="utf-8"?>
<ds:datastoreItem xmlns:ds="http://schemas.openxmlformats.org/officeDocument/2006/customXml" ds:itemID="{190993D3-6C24-4B12-AF38-A6BE908D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b62f-8723-4f8a-aca9-a5e576fe518d"/>
    <ds:schemaRef ds:uri="8d2ca818-5613-45a4-9e41-e35e9af1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96F34-0C2F-4908-84AF-F15DCC25DA29}">
  <ds:schemaRefs>
    <ds:schemaRef ds:uri="http://schemas.microsoft.com/sharepoint/v3/contenttype/forms"/>
  </ds:schemaRefs>
</ds:datastoreItem>
</file>

<file path=customXml/itemProps3.xml><?xml version="1.0" encoding="utf-8"?>
<ds:datastoreItem xmlns:ds="http://schemas.openxmlformats.org/officeDocument/2006/customXml" ds:itemID="{555CCF5C-FD87-43B4-BB72-57D2C5936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4737E-01BD-4DCE-928A-101B1E29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Common_thesis_template_Aalto_university_all_schools_2020.dotx</Template>
  <TotalTime>1</TotalTime>
  <Pages>22</Pages>
  <Words>7191</Words>
  <Characters>58250</Characters>
  <Application>Microsoft Office Word</Application>
  <DocSecurity>0</DocSecurity>
  <Lines>485</Lines>
  <Paragraphs>130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 Juha</dc:creator>
  <cp:keywords/>
  <dc:description/>
  <cp:lastModifiedBy>Oksa Juha</cp:lastModifiedBy>
  <cp:revision>1</cp:revision>
  <cp:lastPrinted>2020-05-19T20:25:00Z</cp:lastPrinted>
  <dcterms:created xsi:type="dcterms:W3CDTF">2021-10-06T10:32:00Z</dcterms:created>
  <dcterms:modified xsi:type="dcterms:W3CDTF">2021-10-06T10:33:00Z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0x010100FAC70F85F8682C4880A28462B4631445</vt:lpwstr>
  </property>
</Properties>
</file>