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BD31" w14:textId="77777777" w:rsidR="00AD487F" w:rsidRPr="009553BA" w:rsidRDefault="00AD487F" w:rsidP="00AD487F">
      <w:pPr>
        <w:rPr>
          <w:rFonts w:ascii="Arial" w:hAnsi="Arial" w:cs="Arial"/>
          <w:sz w:val="24"/>
          <w:lang w:val="en-US"/>
        </w:rPr>
      </w:pPr>
      <w:bookmarkStart w:id="0" w:name="_Hlk5065676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C6BA10" wp14:editId="7BDCE295">
            <wp:simplePos x="0" y="0"/>
            <wp:positionH relativeFrom="margin">
              <wp:posOffset>506730</wp:posOffset>
            </wp:positionH>
            <wp:positionV relativeFrom="margin">
              <wp:posOffset>106680</wp:posOffset>
            </wp:positionV>
            <wp:extent cx="3831590" cy="12242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1AC68" w14:textId="77777777" w:rsidR="00AD487F" w:rsidRDefault="00AD487F" w:rsidP="00AD487F">
      <w:pPr>
        <w:rPr>
          <w:rFonts w:ascii="Arial" w:hAnsi="Arial" w:cs="Arial"/>
          <w:sz w:val="24"/>
          <w:lang w:val="en-US"/>
        </w:rPr>
        <w:sectPr w:rsidR="00AD487F" w:rsidSect="00C94C1D">
          <w:headerReference w:type="default" r:id="rId8"/>
          <w:footerReference w:type="default" r:id="rId9"/>
          <w:pgSz w:w="11907" w:h="16839" w:code="9"/>
          <w:pgMar w:top="426" w:right="1440" w:bottom="1152" w:left="588" w:header="720" w:footer="720" w:gutter="0"/>
          <w:cols w:space="720"/>
          <w:titlePg/>
          <w:docGrid w:linePitch="299"/>
        </w:sectPr>
      </w:pPr>
    </w:p>
    <w:p w14:paraId="5E70070B" w14:textId="77777777" w:rsidR="00AD487F" w:rsidRPr="009553BA" w:rsidRDefault="00AD487F" w:rsidP="00AD487F">
      <w:pPr>
        <w:rPr>
          <w:rFonts w:ascii="Arial" w:hAnsi="Arial" w:cs="Arial"/>
          <w:sz w:val="24"/>
          <w:lang w:val="en-US"/>
        </w:rPr>
      </w:pPr>
    </w:p>
    <w:p w14:paraId="0ACB152E" w14:textId="77777777" w:rsidR="00AD487F" w:rsidRPr="009553BA" w:rsidRDefault="00AD487F" w:rsidP="00AD487F">
      <w:pPr>
        <w:rPr>
          <w:rFonts w:ascii="Arial" w:hAnsi="Arial" w:cs="Arial"/>
          <w:sz w:val="24"/>
          <w:lang w:val="en-US"/>
        </w:rPr>
      </w:pPr>
    </w:p>
    <w:p w14:paraId="2BF83392" w14:textId="77777777" w:rsidR="00AD487F" w:rsidRPr="009553BA" w:rsidRDefault="00AD487F" w:rsidP="00AD487F">
      <w:pPr>
        <w:rPr>
          <w:rFonts w:ascii="Arial" w:hAnsi="Arial" w:cs="Arial"/>
          <w:sz w:val="24"/>
          <w:lang w:val="en-US"/>
        </w:rPr>
      </w:pPr>
    </w:p>
    <w:p w14:paraId="6BDF21CE" w14:textId="77777777" w:rsidR="00AD487F" w:rsidRPr="009553BA" w:rsidRDefault="00AD487F" w:rsidP="00AD487F">
      <w:pPr>
        <w:rPr>
          <w:rFonts w:ascii="Arial" w:hAnsi="Arial" w:cs="Arial"/>
          <w:sz w:val="24"/>
          <w:lang w:val="en-US"/>
        </w:rPr>
      </w:pPr>
    </w:p>
    <w:p w14:paraId="6A20DDC2" w14:textId="77777777" w:rsidR="00AD487F" w:rsidRPr="009553BA" w:rsidRDefault="00AD487F" w:rsidP="00AD487F">
      <w:pPr>
        <w:rPr>
          <w:rFonts w:ascii="Arial" w:hAnsi="Arial" w:cs="Arial"/>
          <w:sz w:val="24"/>
          <w:lang w:val="en-US"/>
        </w:rPr>
      </w:pPr>
    </w:p>
    <w:p w14:paraId="09E85A7C" w14:textId="77777777" w:rsidR="00AD487F" w:rsidRPr="009553BA" w:rsidRDefault="00AD487F" w:rsidP="00AD487F">
      <w:pPr>
        <w:rPr>
          <w:rFonts w:ascii="Arial" w:hAnsi="Arial" w:cs="Arial"/>
          <w:lang w:val="en-US"/>
        </w:rPr>
      </w:pPr>
    </w:p>
    <w:p w14:paraId="31E3F5F4" w14:textId="77777777" w:rsidR="00AD487F" w:rsidRDefault="00AD487F" w:rsidP="00AD487F">
      <w:pPr>
        <w:rPr>
          <w:rFonts w:ascii="Arial" w:hAnsi="Arial" w:cs="Arial"/>
          <w:lang w:val="en-US"/>
        </w:rPr>
      </w:pPr>
    </w:p>
    <w:p w14:paraId="115F603E" w14:textId="77777777" w:rsidR="00AD487F" w:rsidRDefault="00AD487F" w:rsidP="00AD487F">
      <w:pPr>
        <w:rPr>
          <w:rFonts w:ascii="Arial" w:hAnsi="Arial" w:cs="Arial"/>
          <w:lang w:val="en-US"/>
        </w:rPr>
      </w:pPr>
    </w:p>
    <w:p w14:paraId="12FBF2C2" w14:textId="77777777" w:rsidR="00AD487F" w:rsidRDefault="00AD487F" w:rsidP="00AD487F">
      <w:pPr>
        <w:rPr>
          <w:rFonts w:ascii="Arial" w:hAnsi="Arial" w:cs="Arial"/>
          <w:lang w:val="en-US"/>
        </w:rPr>
      </w:pPr>
    </w:p>
    <w:p w14:paraId="669CB3D9" w14:textId="77777777" w:rsidR="00AD487F" w:rsidRDefault="00AD487F" w:rsidP="00AD487F">
      <w:pPr>
        <w:rPr>
          <w:rFonts w:ascii="Arial" w:hAnsi="Arial" w:cs="Arial"/>
          <w:lang w:val="en-US"/>
        </w:rPr>
      </w:pPr>
    </w:p>
    <w:p w14:paraId="24AC6E97" w14:textId="77777777" w:rsidR="00AD487F" w:rsidRDefault="00AD487F" w:rsidP="00AD487F">
      <w:pPr>
        <w:rPr>
          <w:rFonts w:ascii="Arial" w:hAnsi="Arial" w:cs="Arial"/>
          <w:lang w:val="en-US"/>
        </w:rPr>
      </w:pPr>
    </w:p>
    <w:p w14:paraId="061B59C5" w14:textId="77777777" w:rsidR="00AD487F" w:rsidRDefault="00AD487F" w:rsidP="00AD487F">
      <w:pPr>
        <w:rPr>
          <w:rFonts w:ascii="Arial" w:hAnsi="Arial" w:cs="Arial"/>
          <w:lang w:val="en-US"/>
        </w:rPr>
      </w:pPr>
    </w:p>
    <w:p w14:paraId="624F95E8" w14:textId="77777777" w:rsidR="00AD487F" w:rsidRDefault="00AD487F" w:rsidP="00AD487F">
      <w:pPr>
        <w:rPr>
          <w:rFonts w:ascii="Arial" w:hAnsi="Arial" w:cs="Arial"/>
          <w:lang w:val="en-US"/>
        </w:rPr>
      </w:pPr>
    </w:p>
    <w:p w14:paraId="2236E017" w14:textId="242E7967" w:rsidR="00AD487F" w:rsidRDefault="00AD487F" w:rsidP="00AD487F">
      <w:pPr>
        <w:rPr>
          <w:rFonts w:ascii="Arial" w:hAnsi="Arial" w:cs="Arial"/>
          <w:lang w:val="en-US"/>
        </w:rPr>
      </w:pPr>
    </w:p>
    <w:p w14:paraId="25F42096" w14:textId="77777777" w:rsidR="00747A04" w:rsidRDefault="00747A04" w:rsidP="00AD487F">
      <w:pPr>
        <w:rPr>
          <w:rFonts w:ascii="Arial" w:hAnsi="Arial" w:cs="Arial"/>
          <w:lang w:val="en-US"/>
        </w:rPr>
      </w:pPr>
    </w:p>
    <w:p w14:paraId="78329429" w14:textId="476AEF9E" w:rsidR="008A46D7" w:rsidRDefault="008A46D7" w:rsidP="00AD487F">
      <w:pPr>
        <w:rPr>
          <w:rFonts w:ascii="Arial" w:hAnsi="Arial" w:cs="Arial"/>
          <w:lang w:val="en-US"/>
        </w:rPr>
      </w:pPr>
    </w:p>
    <w:p w14:paraId="6C774AA6" w14:textId="77777777" w:rsidR="008A46D7" w:rsidRPr="009553BA" w:rsidRDefault="008A46D7" w:rsidP="00AD487F">
      <w:pPr>
        <w:rPr>
          <w:rFonts w:ascii="Arial" w:hAnsi="Arial" w:cs="Arial"/>
          <w:lang w:val="en-US"/>
        </w:rPr>
      </w:pPr>
    </w:p>
    <w:p w14:paraId="5A117F1B" w14:textId="77777777" w:rsidR="00AD487F" w:rsidRPr="00E16BFD" w:rsidRDefault="00AD487F" w:rsidP="00AD487F">
      <w:pPr>
        <w:rPr>
          <w:rFonts w:ascii="Arial" w:hAnsi="Arial" w:cs="Arial"/>
          <w:lang w:val="en-US"/>
        </w:rPr>
      </w:pPr>
    </w:p>
    <w:p w14:paraId="6C46086C" w14:textId="77777777" w:rsidR="00AD487F" w:rsidRPr="00E16BFD" w:rsidRDefault="00AD487F" w:rsidP="00AD487F">
      <w:pPr>
        <w:rPr>
          <w:rFonts w:ascii="Arial" w:hAnsi="Arial" w:cs="Arial"/>
          <w:lang w:val="en-US"/>
        </w:rPr>
      </w:pPr>
    </w:p>
    <w:p w14:paraId="55BDFA5D" w14:textId="3AE3DB8F" w:rsidR="00AD487F" w:rsidRPr="00361CA9" w:rsidRDefault="000425B8" w:rsidP="00AD487F">
      <w:pPr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work plan</w:t>
      </w:r>
    </w:p>
    <w:p w14:paraId="743AA79C" w14:textId="77777777" w:rsidR="00AD487F" w:rsidRDefault="00AD487F" w:rsidP="00AD487F">
      <w:pPr>
        <w:rPr>
          <w:rFonts w:ascii="Arial" w:hAnsi="Arial" w:cs="Arial"/>
          <w:sz w:val="24"/>
          <w:lang w:val="en-US"/>
        </w:rPr>
      </w:pPr>
    </w:p>
    <w:p w14:paraId="397F25E9" w14:textId="712A3D51" w:rsidR="00AD487F" w:rsidRDefault="00AD487F" w:rsidP="00AD487F">
      <w:pPr>
        <w:rPr>
          <w:rFonts w:ascii="Arial" w:hAnsi="Arial" w:cs="Arial"/>
          <w:sz w:val="24"/>
          <w:lang w:val="en-US"/>
        </w:rPr>
      </w:pPr>
    </w:p>
    <w:p w14:paraId="7C7F5338" w14:textId="77777777" w:rsidR="008A46D7" w:rsidRDefault="008A46D7" w:rsidP="00AD487F">
      <w:pPr>
        <w:rPr>
          <w:rFonts w:ascii="Arial" w:hAnsi="Arial" w:cs="Arial"/>
          <w:sz w:val="24"/>
          <w:lang w:val="en-US"/>
        </w:rPr>
      </w:pPr>
    </w:p>
    <w:p w14:paraId="5DDE2B24" w14:textId="77777777" w:rsidR="00AD487F" w:rsidRPr="000A0FFE" w:rsidRDefault="00AD487F" w:rsidP="00AD487F">
      <w:pPr>
        <w:rPr>
          <w:rFonts w:ascii="Arial" w:hAnsi="Arial" w:cs="Arial"/>
          <w:sz w:val="24"/>
          <w:szCs w:val="24"/>
          <w:lang w:val="en-US"/>
        </w:rPr>
      </w:pPr>
    </w:p>
    <w:p w14:paraId="093077A5" w14:textId="107F8C8C" w:rsidR="000A0FFE" w:rsidRPr="000A0FFE" w:rsidRDefault="008A46D7" w:rsidP="000A0FFE">
      <w:pPr>
        <w:rPr>
          <w:rFonts w:ascii="Arial" w:hAnsi="Arial" w:cs="Arial"/>
          <w:sz w:val="24"/>
          <w:szCs w:val="24"/>
        </w:rPr>
      </w:pPr>
      <w:proofErr w:type="spellStart"/>
      <w:r w:rsidRPr="000A0FFE">
        <w:rPr>
          <w:rFonts w:ascii="Arial" w:hAnsi="Arial" w:cs="Arial"/>
          <w:sz w:val="24"/>
          <w:szCs w:val="24"/>
        </w:rPr>
        <w:t>Yevhenii</w:t>
      </w:r>
      <w:proofErr w:type="spellEnd"/>
      <w:r w:rsidRPr="000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FFE">
        <w:rPr>
          <w:rFonts w:ascii="Arial" w:hAnsi="Arial" w:cs="Arial"/>
          <w:sz w:val="24"/>
          <w:szCs w:val="24"/>
        </w:rPr>
        <w:t>Kalashnyk</w:t>
      </w:r>
      <w:proofErr w:type="spellEnd"/>
      <w:r w:rsidR="00641A35" w:rsidRPr="000A0FFE">
        <w:rPr>
          <w:rFonts w:ascii="Arial" w:hAnsi="Arial" w:cs="Arial"/>
          <w:sz w:val="24"/>
          <w:szCs w:val="24"/>
        </w:rPr>
        <w:t xml:space="preserve">, Hien Thu </w:t>
      </w:r>
      <w:proofErr w:type="spellStart"/>
      <w:r w:rsidR="00641A35" w:rsidRPr="000A0FFE">
        <w:rPr>
          <w:rFonts w:ascii="Arial" w:hAnsi="Arial" w:cs="Arial"/>
          <w:sz w:val="24"/>
          <w:szCs w:val="24"/>
        </w:rPr>
        <w:t>Thi</w:t>
      </w:r>
      <w:proofErr w:type="spellEnd"/>
      <w:r w:rsidR="00641A35" w:rsidRPr="000A0FFE">
        <w:rPr>
          <w:rFonts w:ascii="Arial" w:hAnsi="Arial" w:cs="Arial"/>
          <w:sz w:val="24"/>
          <w:szCs w:val="24"/>
        </w:rPr>
        <w:t xml:space="preserve"> Ngu</w:t>
      </w:r>
      <w:r w:rsidR="000A0FFE" w:rsidRPr="000A0FFE">
        <w:rPr>
          <w:rFonts w:ascii="Arial" w:hAnsi="Arial" w:cs="Arial"/>
          <w:sz w:val="24"/>
          <w:szCs w:val="24"/>
        </w:rPr>
        <w:t>y</w:t>
      </w:r>
      <w:r w:rsidR="00641A35" w:rsidRPr="000A0FFE">
        <w:rPr>
          <w:rFonts w:ascii="Arial" w:hAnsi="Arial" w:cs="Arial"/>
          <w:sz w:val="24"/>
          <w:szCs w:val="24"/>
        </w:rPr>
        <w:t>en</w:t>
      </w:r>
      <w:r w:rsidR="000A0FFE" w:rsidRPr="000A0FFE">
        <w:rPr>
          <w:rFonts w:ascii="Arial" w:hAnsi="Arial" w:cs="Arial"/>
          <w:sz w:val="24"/>
          <w:szCs w:val="24"/>
        </w:rPr>
        <w:t>, Dieu Anh Nguyen</w:t>
      </w:r>
    </w:p>
    <w:p w14:paraId="2F29F991" w14:textId="05971940" w:rsidR="00AD487F" w:rsidRPr="000A0FFE" w:rsidRDefault="00AD487F" w:rsidP="008A46D7">
      <w:pPr>
        <w:rPr>
          <w:rFonts w:ascii="Arial" w:hAnsi="Arial" w:cs="Arial"/>
          <w:lang w:val="en-US"/>
        </w:rPr>
      </w:pPr>
    </w:p>
    <w:p w14:paraId="78580252" w14:textId="77777777" w:rsidR="00AD487F" w:rsidRPr="000A0FFE" w:rsidRDefault="00AD487F" w:rsidP="00AD487F">
      <w:pPr>
        <w:rPr>
          <w:rFonts w:ascii="Arial" w:hAnsi="Arial" w:cs="Arial"/>
          <w:sz w:val="24"/>
          <w:lang w:val="en-US"/>
        </w:rPr>
      </w:pPr>
    </w:p>
    <w:p w14:paraId="635DEB0A" w14:textId="77777777" w:rsidR="00AD487F" w:rsidRPr="000A0FFE" w:rsidRDefault="00AD487F" w:rsidP="00AD487F">
      <w:pPr>
        <w:rPr>
          <w:rFonts w:ascii="Arial" w:hAnsi="Arial" w:cs="Arial"/>
          <w:sz w:val="24"/>
          <w:lang w:val="en-US"/>
        </w:rPr>
      </w:pPr>
    </w:p>
    <w:p w14:paraId="250EC42A" w14:textId="77777777" w:rsidR="00AD487F" w:rsidRPr="000A0FFE" w:rsidRDefault="00AD487F" w:rsidP="00AD487F">
      <w:pPr>
        <w:rPr>
          <w:rFonts w:ascii="Arial" w:hAnsi="Arial" w:cs="Arial"/>
          <w:sz w:val="28"/>
          <w:lang w:val="en-US"/>
        </w:rPr>
      </w:pPr>
    </w:p>
    <w:p w14:paraId="42883774" w14:textId="77777777" w:rsidR="00AD487F" w:rsidRPr="000A0FFE" w:rsidRDefault="00AD487F" w:rsidP="00AD487F">
      <w:pPr>
        <w:rPr>
          <w:rFonts w:ascii="Arial" w:hAnsi="Arial" w:cs="Arial"/>
          <w:sz w:val="28"/>
          <w:lang w:val="en-US"/>
        </w:rPr>
      </w:pPr>
    </w:p>
    <w:p w14:paraId="7EC43FD1" w14:textId="77777777" w:rsidR="00AD487F" w:rsidRPr="000A0FFE" w:rsidRDefault="00AD487F" w:rsidP="00AD487F">
      <w:pPr>
        <w:rPr>
          <w:rFonts w:ascii="Arial" w:hAnsi="Arial" w:cs="Arial"/>
          <w:lang w:val="en-US"/>
        </w:rPr>
      </w:pPr>
    </w:p>
    <w:p w14:paraId="7B34D60B" w14:textId="77777777" w:rsidR="00AD487F" w:rsidRPr="000A0FFE" w:rsidRDefault="00AD487F" w:rsidP="00AD487F">
      <w:pPr>
        <w:rPr>
          <w:rFonts w:ascii="Arial" w:hAnsi="Arial" w:cs="Arial"/>
          <w:lang w:val="en-US"/>
        </w:rPr>
      </w:pPr>
    </w:p>
    <w:p w14:paraId="35045E6E" w14:textId="3777C2BC" w:rsidR="00AD487F" w:rsidRPr="000A0FFE" w:rsidRDefault="00AD487F" w:rsidP="00AD487F">
      <w:pPr>
        <w:rPr>
          <w:rFonts w:ascii="Arial" w:hAnsi="Arial" w:cs="Arial"/>
          <w:lang w:val="en-US"/>
        </w:rPr>
      </w:pPr>
    </w:p>
    <w:p w14:paraId="087666AA" w14:textId="77777777" w:rsidR="008A46D7" w:rsidRPr="000A0FFE" w:rsidRDefault="008A46D7" w:rsidP="00AD487F">
      <w:pPr>
        <w:rPr>
          <w:rFonts w:ascii="Arial" w:hAnsi="Arial" w:cs="Arial"/>
          <w:lang w:val="en-US"/>
        </w:rPr>
      </w:pPr>
    </w:p>
    <w:p w14:paraId="03A77450" w14:textId="77777777" w:rsidR="00AD487F" w:rsidRPr="000A0FFE" w:rsidRDefault="00AD487F" w:rsidP="00AD487F">
      <w:pPr>
        <w:rPr>
          <w:rFonts w:ascii="Arial" w:hAnsi="Arial" w:cs="Arial"/>
          <w:lang w:val="en-US"/>
        </w:rPr>
      </w:pPr>
    </w:p>
    <w:p w14:paraId="4A25C614" w14:textId="77777777" w:rsidR="00AD487F" w:rsidRPr="000A0FFE" w:rsidRDefault="00AD487F" w:rsidP="00AD487F">
      <w:pPr>
        <w:rPr>
          <w:rFonts w:ascii="Arial" w:hAnsi="Arial" w:cs="Arial"/>
          <w:lang w:val="en-US"/>
        </w:rPr>
      </w:pPr>
    </w:p>
    <w:p w14:paraId="262CBCC4" w14:textId="77777777" w:rsidR="00AD487F" w:rsidRPr="000A0FFE" w:rsidRDefault="00AD487F" w:rsidP="00AD487F">
      <w:pPr>
        <w:rPr>
          <w:rFonts w:ascii="Arial" w:hAnsi="Arial" w:cs="Arial"/>
          <w:lang w:val="en-US"/>
        </w:rPr>
      </w:pPr>
    </w:p>
    <w:p w14:paraId="1D527A54" w14:textId="77777777" w:rsidR="00AD487F" w:rsidRPr="000A0FFE" w:rsidRDefault="00AD487F" w:rsidP="00AD487F">
      <w:pPr>
        <w:rPr>
          <w:rFonts w:ascii="Arial" w:hAnsi="Arial" w:cs="Arial"/>
          <w:lang w:val="en-US"/>
        </w:rPr>
      </w:pPr>
    </w:p>
    <w:p w14:paraId="002BBB2A" w14:textId="77777777" w:rsidR="00AD487F" w:rsidRPr="000A0FFE" w:rsidRDefault="00AD487F" w:rsidP="00AD487F">
      <w:pPr>
        <w:rPr>
          <w:rFonts w:ascii="Arial" w:hAnsi="Arial" w:cs="Arial"/>
          <w:sz w:val="24"/>
          <w:lang w:val="en-US"/>
        </w:rPr>
      </w:pPr>
    </w:p>
    <w:p w14:paraId="28B7FB26" w14:textId="7181C9C2" w:rsidR="00AD487F" w:rsidRPr="005111DC" w:rsidRDefault="00BD6149" w:rsidP="00AD487F">
      <w:pPr>
        <w:rPr>
          <w:rFonts w:ascii="Arial" w:hAnsi="Arial" w:cs="Arial"/>
          <w:sz w:val="24"/>
          <w:lang w:val="en-US"/>
        </w:rPr>
      </w:pPr>
      <w:r w:rsidRPr="00BD6149">
        <w:rPr>
          <w:rFonts w:ascii="Arial" w:hAnsi="Arial" w:cs="Arial"/>
          <w:sz w:val="24"/>
        </w:rPr>
        <w:t>Academic Writing</w:t>
      </w:r>
    </w:p>
    <w:p w14:paraId="352A9FD2" w14:textId="42A0AB30" w:rsidR="00AD487F" w:rsidRPr="00BD6149" w:rsidRDefault="00AD487F" w:rsidP="00AD487F">
      <w:pPr>
        <w:rPr>
          <w:rFonts w:ascii="Arial" w:hAnsi="Arial" w:cs="Arial"/>
          <w:sz w:val="24"/>
        </w:rPr>
      </w:pPr>
      <w:r w:rsidRPr="005111DC">
        <w:rPr>
          <w:rFonts w:ascii="Arial" w:hAnsi="Arial" w:cs="Arial"/>
          <w:sz w:val="24"/>
          <w:lang w:val="en-US"/>
        </w:rPr>
        <w:t xml:space="preserve">Instructor: </w:t>
      </w:r>
      <w:r w:rsidR="00BD6149" w:rsidRPr="00BD6149">
        <w:rPr>
          <w:rFonts w:ascii="Arial" w:hAnsi="Arial" w:cs="Arial"/>
          <w:sz w:val="24"/>
        </w:rPr>
        <w:t>Sophia B</w:t>
      </w:r>
      <w:r w:rsidR="00BD6149">
        <w:rPr>
          <w:rFonts w:ascii="Arial" w:hAnsi="Arial" w:cs="Arial"/>
          <w:sz w:val="24"/>
        </w:rPr>
        <w:t>utt</w:t>
      </w:r>
    </w:p>
    <w:p w14:paraId="3F421A4C" w14:textId="347A52D5" w:rsidR="00AD487F" w:rsidRPr="00BD6149" w:rsidRDefault="00AD487F" w:rsidP="00AD487F">
      <w:pPr>
        <w:rPr>
          <w:rFonts w:ascii="Arial" w:hAnsi="Arial" w:cs="Arial"/>
          <w:sz w:val="24"/>
        </w:rPr>
      </w:pPr>
      <w:r w:rsidRPr="005111DC">
        <w:rPr>
          <w:rFonts w:ascii="Arial" w:hAnsi="Arial" w:cs="Arial"/>
          <w:sz w:val="24"/>
          <w:lang w:val="en-US"/>
        </w:rPr>
        <w:t>Date of submission:</w:t>
      </w:r>
      <w:r>
        <w:rPr>
          <w:rFonts w:ascii="Arial" w:hAnsi="Arial" w:cs="Arial"/>
          <w:sz w:val="24"/>
          <w:lang w:val="en-US"/>
        </w:rPr>
        <w:t xml:space="preserve"> </w:t>
      </w:r>
      <w:r w:rsidR="005260E3">
        <w:rPr>
          <w:rFonts w:ascii="Arial" w:hAnsi="Arial" w:cs="Arial"/>
          <w:sz w:val="24"/>
        </w:rPr>
        <w:t>9</w:t>
      </w:r>
      <w:r w:rsidR="00950B1D">
        <w:rPr>
          <w:rFonts w:ascii="Arial" w:hAnsi="Arial" w:cs="Arial"/>
          <w:sz w:val="24"/>
        </w:rPr>
        <w:t>.</w:t>
      </w:r>
      <w:r w:rsidR="00BD6149">
        <w:rPr>
          <w:rFonts w:ascii="Arial" w:hAnsi="Arial" w:cs="Arial"/>
          <w:sz w:val="24"/>
        </w:rPr>
        <w:t>11</w:t>
      </w:r>
      <w:r w:rsidR="00950B1D">
        <w:rPr>
          <w:rFonts w:ascii="Arial" w:hAnsi="Arial" w:cs="Arial"/>
          <w:sz w:val="24"/>
        </w:rPr>
        <w:t>.</w:t>
      </w:r>
      <w:r w:rsidR="00BD6149">
        <w:rPr>
          <w:rFonts w:ascii="Arial" w:hAnsi="Arial" w:cs="Arial"/>
          <w:sz w:val="24"/>
        </w:rPr>
        <w:t>202</w:t>
      </w:r>
      <w:r w:rsidR="008A46D7">
        <w:rPr>
          <w:rFonts w:ascii="Arial" w:hAnsi="Arial" w:cs="Arial"/>
          <w:sz w:val="24"/>
        </w:rPr>
        <w:t>1</w:t>
      </w:r>
    </w:p>
    <w:p w14:paraId="65F7BBBC" w14:textId="77777777" w:rsidR="00AD487F" w:rsidRPr="007D1981" w:rsidRDefault="00AD487F" w:rsidP="00AD487F">
      <w:pPr>
        <w:rPr>
          <w:rFonts w:ascii="Arial" w:hAnsi="Arial" w:cs="Arial"/>
          <w:sz w:val="24"/>
          <w:lang w:val="en-US"/>
        </w:rPr>
      </w:pPr>
    </w:p>
    <w:p w14:paraId="6BEA0B3D" w14:textId="77777777" w:rsidR="00AD487F" w:rsidRPr="005111DC" w:rsidRDefault="00AD487F" w:rsidP="00AD487F">
      <w:pPr>
        <w:rPr>
          <w:rFonts w:ascii="Arial" w:hAnsi="Arial" w:cs="Arial"/>
          <w:sz w:val="24"/>
          <w:lang w:val="en-US"/>
        </w:rPr>
      </w:pPr>
    </w:p>
    <w:p w14:paraId="0CBE0B3D" w14:textId="77777777" w:rsidR="00AD487F" w:rsidRDefault="00AD487F" w:rsidP="00AD487F">
      <w:pPr>
        <w:rPr>
          <w:rFonts w:ascii="Arial" w:hAnsi="Arial" w:cs="Arial"/>
          <w:b/>
          <w:sz w:val="24"/>
          <w:lang w:val="en-US"/>
        </w:rPr>
      </w:pPr>
    </w:p>
    <w:p w14:paraId="71C1E22C" w14:textId="77777777" w:rsidR="00AD487F" w:rsidRDefault="00AD487F" w:rsidP="00AD487F">
      <w:pPr>
        <w:rPr>
          <w:rFonts w:ascii="Arial" w:hAnsi="Arial" w:cs="Arial"/>
          <w:b/>
          <w:sz w:val="24"/>
          <w:lang w:val="en-US"/>
        </w:rPr>
      </w:pPr>
      <w:r w:rsidRPr="005111DC">
        <w:rPr>
          <w:rFonts w:ascii="Arial" w:hAnsi="Arial" w:cs="Arial"/>
          <w:b/>
          <w:sz w:val="24"/>
          <w:lang w:val="en-US"/>
        </w:rPr>
        <w:t>Declaration</w:t>
      </w:r>
    </w:p>
    <w:p w14:paraId="360EA8F9" w14:textId="77777777" w:rsidR="00AD487F" w:rsidRDefault="00AD487F" w:rsidP="00AD487F">
      <w:pPr>
        <w:rPr>
          <w:rFonts w:ascii="Arial" w:hAnsi="Arial" w:cs="Arial"/>
          <w:sz w:val="24"/>
          <w:lang w:val="en-US"/>
        </w:rPr>
      </w:pPr>
    </w:p>
    <w:p w14:paraId="06E70403" w14:textId="59EFDD92" w:rsidR="00AD487F" w:rsidRDefault="00AD487F" w:rsidP="00FC76BD">
      <w:pPr>
        <w:jc w:val="both"/>
        <w:rPr>
          <w:rFonts w:ascii="Arial" w:hAnsi="Arial" w:cs="Arial"/>
          <w:sz w:val="24"/>
          <w:lang w:val="en-US"/>
        </w:rPr>
        <w:sectPr w:rsidR="00AD487F" w:rsidSect="00C94C1D">
          <w:type w:val="continuous"/>
          <w:pgSz w:w="11907" w:h="16839" w:code="9"/>
          <w:pgMar w:top="284" w:right="1440" w:bottom="1152" w:left="1386" w:header="720" w:footer="720" w:gutter="0"/>
          <w:cols w:space="720"/>
        </w:sectPr>
      </w:pPr>
      <w:r w:rsidRPr="005111DC">
        <w:rPr>
          <w:rFonts w:ascii="Arial" w:hAnsi="Arial" w:cs="Arial"/>
          <w:sz w:val="24"/>
          <w:lang w:val="en-US"/>
        </w:rPr>
        <w:t xml:space="preserve">By completing this cover sheet and declaration, I confirm that this assignment is my own work, is not copied from the work (published or unpublished) of any other </w:t>
      </w:r>
      <w:proofErr w:type="gramStart"/>
      <w:r w:rsidRPr="005111DC">
        <w:rPr>
          <w:rFonts w:ascii="Arial" w:hAnsi="Arial" w:cs="Arial"/>
          <w:sz w:val="24"/>
          <w:lang w:val="en-US"/>
        </w:rPr>
        <w:t>person, and</w:t>
      </w:r>
      <w:proofErr w:type="gramEnd"/>
      <w:r w:rsidRPr="005111DC">
        <w:rPr>
          <w:rFonts w:ascii="Arial" w:hAnsi="Arial" w:cs="Arial"/>
          <w:sz w:val="24"/>
          <w:lang w:val="en-US"/>
        </w:rPr>
        <w:t xml:space="preserve"> has not previously been submitted for assessment either at Aalto University, or another educational establishment. Any direct or indirect uses of material (e.g.: text, visuals, ideas…) from other sources have been fully acknowledged and cited according to the conventions of the Harvard Referencing System.</w:t>
      </w:r>
      <w:bookmarkEnd w:id="0"/>
    </w:p>
    <w:tbl>
      <w:tblPr>
        <w:tblW w:w="8526" w:type="dxa"/>
        <w:tblLayout w:type="fixed"/>
        <w:tblLook w:val="0000" w:firstRow="0" w:lastRow="0" w:firstColumn="0" w:lastColumn="0" w:noHBand="0" w:noVBand="0"/>
      </w:tblPr>
      <w:tblGrid>
        <w:gridCol w:w="4608"/>
        <w:gridCol w:w="495"/>
        <w:gridCol w:w="3423"/>
      </w:tblGrid>
      <w:tr w:rsidR="0075712E" w:rsidRPr="0075712E" w14:paraId="4D2223C0" w14:textId="77777777" w:rsidTr="00C94C1D">
        <w:tc>
          <w:tcPr>
            <w:tcW w:w="4608" w:type="dxa"/>
          </w:tcPr>
          <w:p w14:paraId="0E6B224E" w14:textId="77777777" w:rsidR="0075712E" w:rsidRPr="00B70C6E" w:rsidRDefault="0075712E" w:rsidP="00C94C1D">
            <w:pPr>
              <w:rPr>
                <w:rFonts w:ascii="Arial" w:hAnsi="Arial" w:cs="Arial"/>
                <w:sz w:val="20"/>
                <w:lang w:val="en-US"/>
              </w:rPr>
            </w:pPr>
            <w:r w:rsidRPr="00B70C6E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B70C6E">
              <w:rPr>
                <w:rFonts w:ascii="Arial" w:hAnsi="Arial" w:cs="Arial"/>
                <w:sz w:val="20"/>
                <w:lang w:val="en-US"/>
              </w:rPr>
              <w:t>AALTO UNIVERSITY</w:t>
            </w:r>
          </w:p>
          <w:p w14:paraId="3F0FB4BF" w14:textId="77777777" w:rsidR="0075712E" w:rsidRPr="00B70C6E" w:rsidRDefault="0075712E" w:rsidP="00C94C1D">
            <w:pPr>
              <w:rPr>
                <w:rFonts w:ascii="Arial" w:hAnsi="Arial" w:cs="Arial"/>
                <w:sz w:val="20"/>
                <w:lang w:val="en-US"/>
              </w:rPr>
            </w:pPr>
            <w:r w:rsidRPr="00B70C6E">
              <w:rPr>
                <w:rFonts w:ascii="Arial" w:hAnsi="Arial" w:cs="Arial"/>
                <w:sz w:val="20"/>
                <w:lang w:val="en-US"/>
              </w:rPr>
              <w:t>SCHOOL OF BUSINESS</w:t>
            </w:r>
          </w:p>
          <w:p w14:paraId="5895D5E2" w14:textId="77777777" w:rsidR="0075712E" w:rsidRPr="00B70C6E" w:rsidRDefault="0075712E" w:rsidP="00C94C1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70C6E">
              <w:rPr>
                <w:rFonts w:ascii="Arial" w:hAnsi="Arial" w:cs="Arial"/>
                <w:sz w:val="20"/>
                <w:lang w:val="en-US"/>
              </w:rPr>
              <w:t>BScBA</w:t>
            </w:r>
            <w:proofErr w:type="spellEnd"/>
            <w:r w:rsidRPr="00B70C6E">
              <w:rPr>
                <w:rFonts w:ascii="Arial" w:hAnsi="Arial" w:cs="Arial"/>
                <w:sz w:val="20"/>
                <w:lang w:val="en-US"/>
              </w:rPr>
              <w:t xml:space="preserve"> Program</w:t>
            </w:r>
          </w:p>
          <w:p w14:paraId="073B186B" w14:textId="77777777" w:rsidR="0075712E" w:rsidRPr="00B70C6E" w:rsidRDefault="0075712E" w:rsidP="00C94C1D">
            <w:pPr>
              <w:rPr>
                <w:rFonts w:ascii="Arial" w:hAnsi="Arial" w:cs="Arial"/>
                <w:sz w:val="20"/>
              </w:rPr>
            </w:pPr>
            <w:r w:rsidRPr="00B70C6E">
              <w:rPr>
                <w:rFonts w:ascii="Arial" w:hAnsi="Arial" w:cs="Arial"/>
                <w:sz w:val="20"/>
              </w:rPr>
              <w:t>Mikkeli Campus</w:t>
            </w:r>
          </w:p>
        </w:tc>
        <w:tc>
          <w:tcPr>
            <w:tcW w:w="495" w:type="dxa"/>
          </w:tcPr>
          <w:p w14:paraId="01248822" w14:textId="77777777" w:rsidR="0075712E" w:rsidRPr="00B70C6E" w:rsidRDefault="0075712E" w:rsidP="00C94C1D">
            <w:pPr>
              <w:pStyle w:val="Table"/>
              <w:keepNext w:val="0"/>
              <w:keepLines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</w:tcPr>
          <w:p w14:paraId="718729DC" w14:textId="77777777" w:rsidR="0075712E" w:rsidRPr="00B70C6E" w:rsidRDefault="0075712E" w:rsidP="006F1F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70C6E">
              <w:rPr>
                <w:rFonts w:ascii="Arial" w:hAnsi="Arial" w:cs="Arial"/>
                <w:sz w:val="20"/>
                <w:lang w:val="en-US"/>
              </w:rPr>
              <w:t>Academic Writing Course 2021-22</w:t>
            </w:r>
          </w:p>
          <w:p w14:paraId="695DCEE3" w14:textId="77777777" w:rsidR="0075712E" w:rsidRPr="00B70C6E" w:rsidRDefault="0075712E" w:rsidP="006F1F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70C6E">
              <w:rPr>
                <w:rFonts w:ascii="Arial" w:hAnsi="Arial" w:cs="Arial"/>
                <w:sz w:val="20"/>
                <w:lang w:val="en-US"/>
              </w:rPr>
              <w:t xml:space="preserve">Group Academic Report </w:t>
            </w:r>
          </w:p>
          <w:p w14:paraId="4ED6CA7B" w14:textId="77777777" w:rsidR="0075712E" w:rsidRPr="00B70C6E" w:rsidRDefault="0075712E" w:rsidP="006F1FC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70C6E">
              <w:rPr>
                <w:rFonts w:ascii="Arial" w:hAnsi="Arial" w:cs="Arial"/>
                <w:b/>
                <w:bCs/>
                <w:sz w:val="20"/>
              </w:rPr>
              <w:t>WORK PLAN</w:t>
            </w:r>
          </w:p>
          <w:p w14:paraId="2122BFBB" w14:textId="77777777" w:rsidR="0075712E" w:rsidRPr="00B70C6E" w:rsidRDefault="0075712E" w:rsidP="00C94C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31C26D25" w14:textId="77777777" w:rsidR="0075712E" w:rsidRPr="0075712E" w:rsidRDefault="0075712E" w:rsidP="0075712E">
      <w:pPr>
        <w:rPr>
          <w:rFonts w:ascii="Arial" w:hAnsi="Arial" w:cs="Arial"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445"/>
      </w:tblGrid>
      <w:tr w:rsidR="0075712E" w:rsidRPr="0075712E" w14:paraId="0250FB0C" w14:textId="77777777" w:rsidTr="00C94C1D">
        <w:tc>
          <w:tcPr>
            <w:tcW w:w="7083" w:type="dxa"/>
          </w:tcPr>
          <w:p w14:paraId="32161781" w14:textId="77777777" w:rsidR="0075712E" w:rsidRPr="00AD684F" w:rsidRDefault="0075712E" w:rsidP="00A52AE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8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Group members: </w:t>
            </w:r>
          </w:p>
          <w:p w14:paraId="0AE1E99B" w14:textId="149089DB" w:rsidR="00A52AE3" w:rsidRPr="0075712E" w:rsidRDefault="00A52AE3" w:rsidP="00A52A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0FFE">
              <w:rPr>
                <w:rFonts w:ascii="Arial" w:hAnsi="Arial" w:cs="Arial"/>
                <w:sz w:val="24"/>
                <w:szCs w:val="24"/>
              </w:rPr>
              <w:t>Yevhenii</w:t>
            </w:r>
            <w:proofErr w:type="spellEnd"/>
            <w:r w:rsidRPr="000A0F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0FFE">
              <w:rPr>
                <w:rFonts w:ascii="Arial" w:hAnsi="Arial" w:cs="Arial"/>
                <w:sz w:val="24"/>
                <w:szCs w:val="24"/>
              </w:rPr>
              <w:t>Kalashnyk</w:t>
            </w:r>
            <w:proofErr w:type="spellEnd"/>
            <w:r w:rsidRPr="000A0FFE">
              <w:rPr>
                <w:rFonts w:ascii="Arial" w:hAnsi="Arial" w:cs="Arial"/>
                <w:sz w:val="24"/>
                <w:szCs w:val="24"/>
              </w:rPr>
              <w:t xml:space="preserve">, Hien Thu </w:t>
            </w:r>
            <w:proofErr w:type="spellStart"/>
            <w:r w:rsidRPr="000A0FFE">
              <w:rPr>
                <w:rFonts w:ascii="Arial" w:hAnsi="Arial" w:cs="Arial"/>
                <w:sz w:val="24"/>
                <w:szCs w:val="24"/>
              </w:rPr>
              <w:t>Thi</w:t>
            </w:r>
            <w:proofErr w:type="spellEnd"/>
            <w:r w:rsidRPr="000A0FFE">
              <w:rPr>
                <w:rFonts w:ascii="Arial" w:hAnsi="Arial" w:cs="Arial"/>
                <w:sz w:val="24"/>
                <w:szCs w:val="24"/>
              </w:rPr>
              <w:t xml:space="preserve"> Nguyen, Dieu Anh Nguyen</w:t>
            </w:r>
          </w:p>
        </w:tc>
        <w:tc>
          <w:tcPr>
            <w:tcW w:w="1445" w:type="dxa"/>
          </w:tcPr>
          <w:p w14:paraId="17CB8586" w14:textId="77777777" w:rsidR="0075712E" w:rsidRPr="00ED4496" w:rsidRDefault="0075712E" w:rsidP="00A52AE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Group no.: </w:t>
            </w:r>
          </w:p>
          <w:p w14:paraId="75CE3194" w14:textId="08054FCF" w:rsidR="0075712E" w:rsidRPr="0075712E" w:rsidRDefault="00A52AE3" w:rsidP="00ED4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712E" w:rsidRPr="0075712E" w14:paraId="3E812AC7" w14:textId="77777777" w:rsidTr="00C94C1D">
        <w:tc>
          <w:tcPr>
            <w:tcW w:w="8528" w:type="dxa"/>
            <w:gridSpan w:val="2"/>
          </w:tcPr>
          <w:p w14:paraId="77BBADA2" w14:textId="77777777" w:rsidR="0075712E" w:rsidRPr="00AD684F" w:rsidRDefault="0075712E" w:rsidP="00A52AE3">
            <w:pPr>
              <w:pStyle w:val="H4"/>
              <w:keepNext w:val="0"/>
              <w:spacing w:before="0" w:after="0"/>
              <w:jc w:val="both"/>
              <w:outlineLvl w:val="9"/>
              <w:rPr>
                <w:rFonts w:ascii="Arial" w:hAnsi="Arial" w:cs="Arial"/>
                <w:bCs/>
                <w:snapToGrid/>
                <w:szCs w:val="24"/>
                <w:lang w:val="en-GB"/>
              </w:rPr>
            </w:pPr>
            <w:r w:rsidRPr="00AD684F">
              <w:rPr>
                <w:rFonts w:ascii="Arial" w:hAnsi="Arial" w:cs="Arial"/>
                <w:bCs/>
                <w:snapToGrid/>
                <w:szCs w:val="24"/>
                <w:lang w:val="en-GB"/>
              </w:rPr>
              <w:t>Tentative working title of Academic Report:</w:t>
            </w:r>
          </w:p>
          <w:p w14:paraId="238849BA" w14:textId="44C79EA6" w:rsidR="0075712E" w:rsidRPr="0075712E" w:rsidRDefault="005E4642" w:rsidP="00A52A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160CF7">
              <w:rPr>
                <w:rFonts w:ascii="Arial" w:hAnsi="Arial" w:cs="Arial"/>
                <w:sz w:val="24"/>
                <w:szCs w:val="24"/>
                <w:lang w:val="en-US"/>
              </w:rPr>
              <w:t>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</w:t>
            </w:r>
            <w:r w:rsidR="00160CF7">
              <w:rPr>
                <w:rFonts w:ascii="Arial" w:hAnsi="Arial" w:cs="Arial"/>
                <w:sz w:val="24"/>
                <w:szCs w:val="24"/>
                <w:lang w:val="en-US"/>
              </w:rPr>
              <w:t>isinformation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</w:t>
            </w:r>
            <w:r w:rsidR="00160CF7">
              <w:rPr>
                <w:rFonts w:ascii="Arial" w:hAnsi="Arial" w:cs="Arial"/>
                <w:sz w:val="24"/>
                <w:szCs w:val="24"/>
                <w:lang w:val="en-US"/>
              </w:rPr>
              <w:t>usiness</w:t>
            </w:r>
          </w:p>
        </w:tc>
      </w:tr>
      <w:tr w:rsidR="0075712E" w:rsidRPr="00EF56EB" w14:paraId="03E6669B" w14:textId="77777777" w:rsidTr="00C94C1D">
        <w:tc>
          <w:tcPr>
            <w:tcW w:w="8528" w:type="dxa"/>
            <w:gridSpan w:val="2"/>
          </w:tcPr>
          <w:p w14:paraId="7C52F5B2" w14:textId="77777777" w:rsidR="0075712E" w:rsidRPr="00E70D34" w:rsidRDefault="0075712E" w:rsidP="00A52AE3">
            <w:pPr>
              <w:pStyle w:val="H4"/>
              <w:keepNext w:val="0"/>
              <w:spacing w:before="0" w:after="0"/>
              <w:jc w:val="both"/>
              <w:outlineLvl w:val="9"/>
              <w:rPr>
                <w:rFonts w:ascii="Arial" w:hAnsi="Arial" w:cs="Arial"/>
                <w:bCs/>
                <w:snapToGrid/>
                <w:szCs w:val="24"/>
                <w:lang w:val="en-GB"/>
              </w:rPr>
            </w:pPr>
            <w:r w:rsidRPr="00E70D34">
              <w:rPr>
                <w:rFonts w:ascii="Arial" w:hAnsi="Arial" w:cs="Arial"/>
                <w:bCs/>
                <w:snapToGrid/>
                <w:szCs w:val="24"/>
                <w:lang w:val="en-GB"/>
              </w:rPr>
              <w:t>Briefly identify the rationale behind choosing this topic area:</w:t>
            </w:r>
          </w:p>
          <w:p w14:paraId="15A8B2F7" w14:textId="7E01E2D7" w:rsidR="0075712E" w:rsidRPr="0075712E" w:rsidRDefault="7A9ABDA0" w:rsidP="00A52A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F237954">
              <w:rPr>
                <w:rFonts w:ascii="Arial" w:hAnsi="Arial" w:cs="Arial"/>
                <w:sz w:val="24"/>
                <w:szCs w:val="24"/>
              </w:rPr>
              <w:t xml:space="preserve">First, we believe that the business aspect of disseminating conspiracy theories is fascinating and deserves more attention. </w:t>
            </w:r>
            <w:r w:rsidR="637DA240" w:rsidRPr="259C2F59">
              <w:rPr>
                <w:rFonts w:ascii="Arial" w:hAnsi="Arial" w:cs="Arial"/>
                <w:sz w:val="24"/>
                <w:szCs w:val="24"/>
              </w:rPr>
              <w:t xml:space="preserve">Second, we want to thoroughly examine these companies' practices to determine how they </w:t>
            </w:r>
            <w:r w:rsidR="637DA240" w:rsidRPr="0131DDDB">
              <w:rPr>
                <w:rFonts w:ascii="Arial" w:hAnsi="Arial" w:cs="Arial"/>
                <w:sz w:val="24"/>
                <w:szCs w:val="24"/>
              </w:rPr>
              <w:t>can</w:t>
            </w:r>
            <w:r w:rsidR="637DA240" w:rsidRPr="259C2F59">
              <w:rPr>
                <w:rFonts w:ascii="Arial" w:hAnsi="Arial" w:cs="Arial"/>
                <w:sz w:val="24"/>
                <w:szCs w:val="24"/>
              </w:rPr>
              <w:t xml:space="preserve"> successfully manipulate and profit from people.</w:t>
            </w:r>
            <w:r w:rsidR="637DA240" w:rsidRPr="0131D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F1EB1BA" w:rsidRPr="6B81E823">
              <w:rPr>
                <w:rFonts w:ascii="Arial" w:hAnsi="Arial" w:cs="Arial"/>
                <w:sz w:val="24"/>
                <w:szCs w:val="24"/>
              </w:rPr>
              <w:t>Third, we want to discuss the role of social media in understanding why it can lead to the rapid spread of misinformation.</w:t>
            </w:r>
          </w:p>
        </w:tc>
      </w:tr>
      <w:tr w:rsidR="0075712E" w:rsidRPr="00595E80" w14:paraId="6DC4183B" w14:textId="77777777" w:rsidTr="00C94C1D">
        <w:tc>
          <w:tcPr>
            <w:tcW w:w="8528" w:type="dxa"/>
            <w:gridSpan w:val="2"/>
          </w:tcPr>
          <w:p w14:paraId="38FAF69D" w14:textId="77777777" w:rsidR="0075712E" w:rsidRPr="0075712E" w:rsidRDefault="0075712E" w:rsidP="00E70D34">
            <w:pPr>
              <w:pStyle w:val="TOC1"/>
            </w:pPr>
            <w:r w:rsidRPr="0075712E">
              <w:t>Describe the research problem/hypothesis:</w:t>
            </w:r>
          </w:p>
          <w:p w14:paraId="0ED3C89E" w14:textId="53EAD424" w:rsidR="0075712E" w:rsidRPr="0075712E" w:rsidRDefault="3785AA11" w:rsidP="00A52A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754852B8">
              <w:rPr>
                <w:rFonts w:ascii="Arial" w:hAnsi="Arial" w:cs="Arial"/>
                <w:sz w:val="24"/>
                <w:szCs w:val="24"/>
                <w:lang w:val="en-US"/>
              </w:rPr>
              <w:t xml:space="preserve">Some companies </w:t>
            </w:r>
            <w:r w:rsidR="1B0F8B8E" w:rsidRPr="556B28DA">
              <w:rPr>
                <w:rFonts w:ascii="Arial" w:hAnsi="Arial" w:cs="Arial"/>
                <w:sz w:val="24"/>
                <w:szCs w:val="24"/>
                <w:lang w:val="en-US"/>
              </w:rPr>
              <w:t>in the U.S</w:t>
            </w:r>
            <w:r w:rsidR="002E63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1B0F8B8E" w:rsidRPr="556B28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1B0F8B8E" w:rsidRPr="699B0FE0">
              <w:rPr>
                <w:rFonts w:ascii="Arial" w:hAnsi="Arial" w:cs="Arial"/>
                <w:sz w:val="24"/>
                <w:szCs w:val="24"/>
                <w:lang w:val="en-US"/>
              </w:rPr>
              <w:t xml:space="preserve">have </w:t>
            </w:r>
            <w:r w:rsidR="1B0F8B8E" w:rsidRPr="53D648E5">
              <w:rPr>
                <w:rFonts w:ascii="Arial" w:hAnsi="Arial" w:cs="Arial"/>
                <w:sz w:val="24"/>
                <w:szCs w:val="24"/>
                <w:lang w:val="en-US"/>
              </w:rPr>
              <w:t xml:space="preserve">earned </w:t>
            </w:r>
            <w:r w:rsidR="1B0F8B8E" w:rsidRPr="10E5CA9F">
              <w:rPr>
                <w:rFonts w:ascii="Arial" w:hAnsi="Arial" w:cs="Arial"/>
                <w:sz w:val="24"/>
                <w:szCs w:val="24"/>
                <w:lang w:val="en-US"/>
              </w:rPr>
              <w:t>substantial</w:t>
            </w:r>
            <w:r w:rsidR="1B0F8B8E" w:rsidRPr="76551A64">
              <w:rPr>
                <w:rFonts w:ascii="Arial" w:hAnsi="Arial" w:cs="Arial"/>
                <w:sz w:val="24"/>
                <w:szCs w:val="24"/>
                <w:lang w:val="en-US"/>
              </w:rPr>
              <w:t xml:space="preserve"> profits</w:t>
            </w:r>
            <w:r w:rsidR="1B0F8B8E" w:rsidRPr="27C2CD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1B0F8B8E" w:rsidRPr="7377D94D">
              <w:rPr>
                <w:rFonts w:ascii="Arial" w:hAnsi="Arial" w:cs="Arial"/>
                <w:sz w:val="24"/>
                <w:szCs w:val="24"/>
                <w:lang w:val="en-US"/>
              </w:rPr>
              <w:t xml:space="preserve">from </w:t>
            </w:r>
            <w:r w:rsidR="1B0F8B8E" w:rsidRPr="3A1C055C">
              <w:rPr>
                <w:rFonts w:ascii="Arial" w:hAnsi="Arial" w:cs="Arial"/>
                <w:sz w:val="24"/>
                <w:szCs w:val="24"/>
                <w:lang w:val="en-US"/>
              </w:rPr>
              <w:t xml:space="preserve">purposefully </w:t>
            </w:r>
            <w:r w:rsidR="1B0F8B8E" w:rsidRPr="622F1827">
              <w:rPr>
                <w:rFonts w:ascii="Arial" w:hAnsi="Arial" w:cs="Arial"/>
                <w:sz w:val="24"/>
                <w:szCs w:val="24"/>
                <w:lang w:val="en-US"/>
              </w:rPr>
              <w:t>spreading misinformation about</w:t>
            </w:r>
            <w:r w:rsidR="00823E7B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 w:rsidR="1B0F8B8E" w:rsidRPr="622F18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1B0F8B8E" w:rsidRPr="562562A6"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 w:rsidR="48E6C590" w:rsidRPr="562562A6">
              <w:rPr>
                <w:rFonts w:ascii="Arial" w:hAnsi="Arial" w:cs="Arial"/>
                <w:sz w:val="24"/>
                <w:szCs w:val="24"/>
                <w:lang w:val="en-US"/>
              </w:rPr>
              <w:t>vid-19 pandemic</w:t>
            </w:r>
            <w:r w:rsidR="1B0F8B8E" w:rsidRPr="622F1827">
              <w:rPr>
                <w:rFonts w:ascii="Arial" w:hAnsi="Arial" w:cs="Arial"/>
                <w:sz w:val="24"/>
                <w:szCs w:val="24"/>
                <w:lang w:val="en-US"/>
              </w:rPr>
              <w:t xml:space="preserve"> on online platforms. </w:t>
            </w:r>
            <w:r w:rsidR="77DFCFE3" w:rsidRPr="63FD3847">
              <w:rPr>
                <w:rFonts w:ascii="Arial" w:hAnsi="Arial" w:cs="Arial"/>
                <w:sz w:val="24"/>
                <w:szCs w:val="24"/>
                <w:lang w:val="en-US"/>
              </w:rPr>
              <w:t>Therefore, s</w:t>
            </w:r>
            <w:r w:rsidR="1C5F13D3" w:rsidRPr="63FD3847">
              <w:rPr>
                <w:rFonts w:ascii="Arial" w:hAnsi="Arial" w:cs="Arial"/>
                <w:sz w:val="24"/>
                <w:szCs w:val="24"/>
                <w:lang w:val="en-US"/>
              </w:rPr>
              <w:t>ocial</w:t>
            </w:r>
            <w:r w:rsidR="1C5F13D3" w:rsidRPr="622F1827">
              <w:rPr>
                <w:rFonts w:ascii="Arial" w:hAnsi="Arial" w:cs="Arial"/>
                <w:sz w:val="24"/>
                <w:szCs w:val="24"/>
                <w:lang w:val="en-US"/>
              </w:rPr>
              <w:t xml:space="preserve"> media platforms should take a firmer stance</w:t>
            </w:r>
            <w:r w:rsidR="1B0F8B8E" w:rsidRPr="622F18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77F3FBF7" w:rsidRPr="622F1827">
              <w:rPr>
                <w:rFonts w:ascii="Arial" w:hAnsi="Arial" w:cs="Arial"/>
                <w:sz w:val="24"/>
                <w:szCs w:val="24"/>
                <w:lang w:val="en-US"/>
              </w:rPr>
              <w:t>to prevent the situation from deteriorating.</w:t>
            </w:r>
            <w:r w:rsidR="1B0F8B8E" w:rsidRPr="7377D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5712E" w:rsidRPr="00D734AA" w14:paraId="16AF816A" w14:textId="77777777" w:rsidTr="00C94C1D">
        <w:tc>
          <w:tcPr>
            <w:tcW w:w="8528" w:type="dxa"/>
            <w:gridSpan w:val="2"/>
          </w:tcPr>
          <w:p w14:paraId="16E2908A" w14:textId="77777777" w:rsidR="0075712E" w:rsidRPr="0075712E" w:rsidRDefault="0075712E" w:rsidP="00E70D34">
            <w:pPr>
              <w:pStyle w:val="TOC1"/>
            </w:pPr>
            <w:r w:rsidRPr="0075712E">
              <w:t xml:space="preserve">Identify up to 3 concise research questions (if relevant): </w:t>
            </w:r>
          </w:p>
          <w:p w14:paraId="1168FEA4" w14:textId="7CBAB7DF" w:rsidR="0046586F" w:rsidRPr="0046586F" w:rsidRDefault="0046586F" w:rsidP="00465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86F">
              <w:rPr>
                <w:rFonts w:ascii="Arial" w:hAnsi="Arial" w:cs="Arial"/>
                <w:sz w:val="24"/>
                <w:szCs w:val="24"/>
                <w:lang w:val="en-US"/>
              </w:rPr>
              <w:t xml:space="preserve">How do people profit from spreading misleading claims about </w:t>
            </w:r>
            <w:r w:rsidR="005411E7">
              <w:rPr>
                <w:rFonts w:ascii="Arial" w:hAnsi="Arial" w:cs="Arial"/>
                <w:sz w:val="24"/>
                <w:szCs w:val="24"/>
                <w:lang w:val="en-US"/>
              </w:rPr>
              <w:t>the coronavirus pandemic and vaccine</w:t>
            </w:r>
            <w:r w:rsidRPr="0046586F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03FDA243" w14:textId="30065909" w:rsidR="0046586F" w:rsidRPr="0046586F" w:rsidRDefault="0046586F" w:rsidP="00465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86F">
              <w:rPr>
                <w:rFonts w:ascii="Arial" w:hAnsi="Arial" w:cs="Arial"/>
                <w:sz w:val="24"/>
                <w:szCs w:val="24"/>
                <w:lang w:val="en-US"/>
              </w:rPr>
              <w:t xml:space="preserve">What is the role of social media in </w:t>
            </w:r>
            <w:r w:rsidR="00DD7B25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46586F">
              <w:rPr>
                <w:rFonts w:ascii="Arial" w:hAnsi="Arial" w:cs="Arial"/>
                <w:sz w:val="24"/>
                <w:szCs w:val="24"/>
                <w:lang w:val="en-US"/>
              </w:rPr>
              <w:t>misinformation</w:t>
            </w:r>
            <w:r w:rsidR="00DD7B25">
              <w:rPr>
                <w:rFonts w:ascii="Arial" w:hAnsi="Arial" w:cs="Arial"/>
                <w:sz w:val="24"/>
                <w:szCs w:val="24"/>
                <w:lang w:val="en-US"/>
              </w:rPr>
              <w:t xml:space="preserve"> business</w:t>
            </w:r>
            <w:r w:rsidRPr="0046586F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0CCFB06A" w14:textId="4CAE3A0F" w:rsidR="0075712E" w:rsidRPr="0075712E" w:rsidRDefault="0046586F" w:rsidP="00465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86F">
              <w:rPr>
                <w:rFonts w:ascii="Arial" w:hAnsi="Arial" w:cs="Arial"/>
                <w:sz w:val="24"/>
                <w:szCs w:val="24"/>
                <w:lang w:val="en-US"/>
              </w:rPr>
              <w:t xml:space="preserve">What should social media do to </w:t>
            </w:r>
            <w:r w:rsidR="001870F8">
              <w:rPr>
                <w:rFonts w:ascii="Arial" w:hAnsi="Arial" w:cs="Arial"/>
                <w:sz w:val="24"/>
                <w:szCs w:val="24"/>
                <w:lang w:val="en-US"/>
              </w:rPr>
              <w:t>end</w:t>
            </w:r>
            <w:r w:rsidRPr="0046586F">
              <w:rPr>
                <w:rFonts w:ascii="Arial" w:hAnsi="Arial" w:cs="Arial"/>
                <w:sz w:val="24"/>
                <w:szCs w:val="24"/>
                <w:lang w:val="en-US"/>
              </w:rPr>
              <w:t xml:space="preserve"> the issue?</w:t>
            </w:r>
          </w:p>
        </w:tc>
      </w:tr>
      <w:tr w:rsidR="0075712E" w:rsidRPr="00386981" w14:paraId="5DCC9D27" w14:textId="77777777" w:rsidTr="00C94C1D">
        <w:tc>
          <w:tcPr>
            <w:tcW w:w="8528" w:type="dxa"/>
            <w:gridSpan w:val="2"/>
          </w:tcPr>
          <w:p w14:paraId="510AD805" w14:textId="1946C48D" w:rsidR="0075712E" w:rsidRPr="00386981" w:rsidRDefault="0075712E" w:rsidP="622F182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D34">
              <w:rPr>
                <w:rFonts w:ascii="Arial" w:hAnsi="Arial" w:cs="Arial"/>
                <w:b/>
                <w:bCs/>
                <w:sz w:val="24"/>
                <w:szCs w:val="24"/>
              </w:rPr>
              <w:t>Identify the research objectives:</w:t>
            </w:r>
          </w:p>
          <w:p w14:paraId="14EC33E3" w14:textId="773BD433" w:rsidR="0075712E" w:rsidRPr="00386981" w:rsidRDefault="7E533388" w:rsidP="34852BA8">
            <w:pPr>
              <w:spacing w:line="360" w:lineRule="auto"/>
              <w:jc w:val="both"/>
              <w:rPr>
                <w:rFonts w:eastAsia="Arial"/>
                <w:color w:val="0E101A"/>
                <w:sz w:val="24"/>
                <w:szCs w:val="24"/>
                <w:lang w:val="en-US"/>
              </w:rPr>
            </w:pPr>
            <w:r w:rsidRPr="5B87FA1F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>To</w:t>
            </w:r>
            <w:r w:rsidR="14990900" w:rsidRPr="5B87FA1F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 xml:space="preserve"> </w:t>
            </w:r>
            <w:r w:rsidR="004A546C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>understand</w:t>
            </w:r>
            <w:r w:rsidRPr="5B87FA1F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 xml:space="preserve"> </w:t>
            </w:r>
            <w:r w:rsidR="7CCD023B" w:rsidRPr="5B87FA1F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 xml:space="preserve">the </w:t>
            </w:r>
            <w:r w:rsidR="08C98BC0" w:rsidRPr="5B87FA1F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>reasons of</w:t>
            </w:r>
            <w:r w:rsidRPr="5B87FA1F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 xml:space="preserve"> people's </w:t>
            </w:r>
            <w:r w:rsidR="091FA231" w:rsidRPr="5B87FA1F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>susceptibility to conspiracy theories.</w:t>
            </w:r>
          </w:p>
          <w:p w14:paraId="3D9E9E26" w14:textId="6F14B691" w:rsidR="0075712E" w:rsidRPr="00386981" w:rsidRDefault="7E533388" w:rsidP="34852BA8">
            <w:pPr>
              <w:spacing w:line="360" w:lineRule="auto"/>
              <w:jc w:val="both"/>
              <w:rPr>
                <w:rFonts w:eastAsia="Arial"/>
                <w:color w:val="0E101A"/>
                <w:sz w:val="24"/>
                <w:szCs w:val="24"/>
                <w:lang w:val="en-US"/>
              </w:rPr>
            </w:pPr>
            <w:r w:rsidRPr="00386981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 xml:space="preserve">To </w:t>
            </w:r>
            <w:r w:rsidR="1FEF08DA" w:rsidRPr="77D2FFEC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>explore</w:t>
            </w:r>
            <w:r w:rsidRPr="00386981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 xml:space="preserve"> the </w:t>
            </w:r>
            <w:r w:rsidR="1FEF08DA" w:rsidRPr="77D2FFEC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>role</w:t>
            </w:r>
            <w:r w:rsidRPr="00386981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 xml:space="preserve"> of social media platforms in disseminating misinformation.</w:t>
            </w:r>
          </w:p>
          <w:p w14:paraId="57CC9067" w14:textId="2BD97A2D" w:rsidR="0075712E" w:rsidRPr="00386981" w:rsidRDefault="7E533388" w:rsidP="34852BA8">
            <w:pPr>
              <w:spacing w:line="360" w:lineRule="auto"/>
              <w:jc w:val="both"/>
              <w:rPr>
                <w:color w:val="0E101A"/>
                <w:sz w:val="24"/>
                <w:szCs w:val="24"/>
                <w:lang w:val="en-US"/>
              </w:rPr>
            </w:pPr>
            <w:r w:rsidRPr="00386981">
              <w:rPr>
                <w:rFonts w:ascii="Arial" w:eastAsia="Arial" w:hAnsi="Arial" w:cs="Arial"/>
                <w:color w:val="0E101A"/>
                <w:sz w:val="24"/>
                <w:szCs w:val="24"/>
                <w:lang w:val="en-US"/>
              </w:rPr>
              <w:t>To investigate organizations' strategies for capitalizing on the spread of misinformation.</w:t>
            </w:r>
          </w:p>
        </w:tc>
      </w:tr>
      <w:tr w:rsidR="0075712E" w:rsidRPr="00595E80" w14:paraId="17CE1470" w14:textId="77777777" w:rsidTr="00C94C1D">
        <w:tc>
          <w:tcPr>
            <w:tcW w:w="8528" w:type="dxa"/>
            <w:gridSpan w:val="2"/>
          </w:tcPr>
          <w:p w14:paraId="0DB5C3ED" w14:textId="77777777" w:rsidR="0075712E" w:rsidRPr="00E70D34" w:rsidRDefault="0075712E" w:rsidP="00E70D34">
            <w:pPr>
              <w:pStyle w:val="TOC1"/>
            </w:pPr>
            <w:r w:rsidRPr="00E70D34">
              <w:t>State the importance and/or significance of the research:</w:t>
            </w:r>
          </w:p>
          <w:p w14:paraId="112A1E03" w14:textId="0695DC49" w:rsidR="0075712E" w:rsidRPr="0075712E" w:rsidRDefault="00595E80" w:rsidP="00A52A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5E80">
              <w:rPr>
                <w:rFonts w:ascii="Arial" w:hAnsi="Arial" w:cs="Arial"/>
                <w:sz w:val="24"/>
                <w:szCs w:val="24"/>
                <w:lang w:val="en-US"/>
              </w:rPr>
              <w:t xml:space="preserve">The misinformation business has had an enormous influence on societies around the globe, causing harm, sometimes with fatal consequences. While a wide variety of actors contribute to the problem and its solutions, this report will </w:t>
            </w:r>
            <w:r w:rsidRPr="00595E8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primarily focus on the conspiracists and the role of social media in the misinformation business in the U.S.</w:t>
            </w:r>
          </w:p>
        </w:tc>
      </w:tr>
      <w:tr w:rsidR="0075712E" w:rsidRPr="00B60273" w14:paraId="21333DD3" w14:textId="77777777" w:rsidTr="00C94C1D">
        <w:tc>
          <w:tcPr>
            <w:tcW w:w="8528" w:type="dxa"/>
            <w:gridSpan w:val="2"/>
          </w:tcPr>
          <w:p w14:paraId="57F2BAC4" w14:textId="77777777" w:rsidR="0075712E" w:rsidRPr="00386981" w:rsidRDefault="0075712E" w:rsidP="00A52AE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869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Describe the research methodology: </w:t>
            </w:r>
          </w:p>
          <w:p w14:paraId="48D4A7B9" w14:textId="76058B2F" w:rsidR="0075712E" w:rsidRPr="00386981" w:rsidRDefault="237ADEA8" w:rsidP="00A52AE3">
            <w:pPr>
              <w:pStyle w:val="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3E9ACDB8">
              <w:rPr>
                <w:rFonts w:ascii="Arial" w:hAnsi="Arial" w:cs="Arial"/>
                <w:sz w:val="24"/>
                <w:szCs w:val="24"/>
                <w:lang w:val="en-US"/>
              </w:rPr>
              <w:t>Th</w:t>
            </w:r>
            <w:r w:rsidR="44D8F658" w:rsidRPr="3E9ACDB8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3E9ACD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6933D343" w:rsidRPr="067172C6">
              <w:rPr>
                <w:rFonts w:ascii="Arial" w:hAnsi="Arial" w:cs="Arial"/>
                <w:sz w:val="24"/>
                <w:szCs w:val="24"/>
                <w:lang w:val="en-US"/>
              </w:rPr>
              <w:t xml:space="preserve">main source </w:t>
            </w:r>
            <w:r w:rsidR="004B947F" w:rsidRPr="14EE7D23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6933D343" w:rsidRPr="067172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1292D3E7" w:rsidRPr="6BCD13A9">
              <w:rPr>
                <w:rFonts w:ascii="Arial" w:hAnsi="Arial" w:cs="Arial"/>
                <w:sz w:val="24"/>
                <w:szCs w:val="24"/>
                <w:lang w:val="en-US"/>
              </w:rPr>
              <w:t xml:space="preserve">information for </w:t>
            </w:r>
            <w:r w:rsidR="6933D343" w:rsidRPr="6AF9CF21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32D79271" w:rsidRPr="067172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7658E388" w:rsidRPr="0038698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</w:t>
            </w:r>
            <w:r w:rsidR="2225D568" w:rsidRPr="067172C6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="7658E388" w:rsidRPr="00386981">
              <w:rPr>
                <w:rFonts w:ascii="Arial" w:hAnsi="Arial" w:cs="Arial"/>
                <w:sz w:val="24"/>
                <w:szCs w:val="24"/>
                <w:lang w:val="en-US"/>
              </w:rPr>
              <w:t xml:space="preserve"> secondary data</w:t>
            </w:r>
            <w:r w:rsidR="0840BCCA" w:rsidRPr="4BCB867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677B8641" w:rsidRPr="5749EC59">
              <w:rPr>
                <w:rFonts w:ascii="Arial" w:hAnsi="Arial" w:cs="Arial"/>
                <w:sz w:val="24"/>
                <w:szCs w:val="24"/>
                <w:lang w:val="en-US"/>
              </w:rPr>
              <w:t>Hence, t</w:t>
            </w:r>
            <w:r w:rsidR="2E8F7D6C" w:rsidRPr="5749EC59">
              <w:rPr>
                <w:rFonts w:ascii="Arial" w:hAnsi="Arial" w:cs="Arial"/>
                <w:sz w:val="24"/>
                <w:szCs w:val="24"/>
                <w:lang w:val="en-US"/>
              </w:rPr>
              <w:t>he</w:t>
            </w:r>
            <w:r w:rsidR="2E8F7D6C" w:rsidRPr="0016202C">
              <w:rPr>
                <w:rFonts w:ascii="Arial" w:hAnsi="Arial" w:cs="Arial"/>
                <w:sz w:val="24"/>
                <w:szCs w:val="24"/>
                <w:lang w:val="en-US"/>
              </w:rPr>
              <w:t xml:space="preserve"> research methodology used in this paper is analytical research – </w:t>
            </w:r>
            <w:r w:rsidR="2E8F7D6C" w:rsidRPr="00570AA9">
              <w:rPr>
                <w:rFonts w:ascii="Arial" w:hAnsi="Arial" w:cs="Arial"/>
                <w:sz w:val="24"/>
                <w:szCs w:val="24"/>
                <w:lang w:val="en-US"/>
              </w:rPr>
              <w:t xml:space="preserve">gathering the facts and information that </w:t>
            </w:r>
            <w:r w:rsidR="1A3C166F" w:rsidRPr="00570AA9">
              <w:rPr>
                <w:rFonts w:ascii="Arial" w:hAnsi="Arial" w:cs="Arial"/>
                <w:sz w:val="24"/>
                <w:szCs w:val="24"/>
                <w:lang w:val="en-US"/>
              </w:rPr>
              <w:t xml:space="preserve">are </w:t>
            </w:r>
            <w:r w:rsidR="2E8F7D6C" w:rsidRPr="00570AA9">
              <w:rPr>
                <w:rFonts w:ascii="Arial" w:hAnsi="Arial" w:cs="Arial"/>
                <w:sz w:val="24"/>
                <w:szCs w:val="24"/>
                <w:lang w:val="en-US"/>
              </w:rPr>
              <w:t>relat</w:t>
            </w:r>
            <w:r w:rsidR="58BC853E" w:rsidRPr="00570AA9">
              <w:rPr>
                <w:rFonts w:ascii="Arial" w:hAnsi="Arial" w:cs="Arial"/>
                <w:sz w:val="24"/>
                <w:szCs w:val="24"/>
                <w:lang w:val="en-US"/>
              </w:rPr>
              <w:t>ive</w:t>
            </w:r>
            <w:r w:rsidR="2E8F7D6C" w:rsidRPr="00570AA9"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resea</w:t>
            </w:r>
            <w:r w:rsidR="173CF40E" w:rsidRPr="00570AA9">
              <w:rPr>
                <w:rFonts w:ascii="Arial" w:hAnsi="Arial" w:cs="Arial"/>
                <w:sz w:val="24"/>
                <w:szCs w:val="24"/>
                <w:lang w:val="en-US"/>
              </w:rPr>
              <w:t>rch question</w:t>
            </w:r>
            <w:r w:rsidR="00D163A4">
              <w:rPr>
                <w:rFonts w:ascii="Arial" w:hAnsi="Arial" w:cs="Arial"/>
                <w:sz w:val="24"/>
                <w:szCs w:val="24"/>
                <w:lang w:val="en-US"/>
              </w:rPr>
              <w:t>s,</w:t>
            </w:r>
            <w:r w:rsidR="7D415EBF" w:rsidRPr="412FEF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7D415EBF" w:rsidRPr="00570AA9">
              <w:rPr>
                <w:rFonts w:ascii="Arial" w:hAnsi="Arial" w:cs="Arial"/>
                <w:sz w:val="24"/>
                <w:szCs w:val="24"/>
                <w:lang w:val="en-US"/>
              </w:rPr>
              <w:t>critical</w:t>
            </w:r>
            <w:r w:rsidR="32F172B0" w:rsidRPr="00570AA9">
              <w:rPr>
                <w:rFonts w:ascii="Arial" w:hAnsi="Arial" w:cs="Arial"/>
                <w:sz w:val="24"/>
                <w:szCs w:val="24"/>
                <w:lang w:val="en-US"/>
              </w:rPr>
              <w:t>ly</w:t>
            </w:r>
            <w:r w:rsidR="7D415EBF" w:rsidRPr="00570AA9">
              <w:rPr>
                <w:rFonts w:ascii="Arial" w:hAnsi="Arial" w:cs="Arial"/>
                <w:sz w:val="24"/>
                <w:szCs w:val="24"/>
                <w:lang w:val="en-US"/>
              </w:rPr>
              <w:t xml:space="preserve"> thinking</w:t>
            </w:r>
            <w:r w:rsidR="00D163A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173CF40E" w:rsidRPr="00570AA9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="7D415EBF" w:rsidRPr="00570AA9">
              <w:rPr>
                <w:rFonts w:ascii="Arial" w:hAnsi="Arial" w:cs="Arial"/>
                <w:sz w:val="24"/>
                <w:szCs w:val="24"/>
                <w:lang w:val="en-US"/>
              </w:rPr>
              <w:t xml:space="preserve">evaluating </w:t>
            </w:r>
            <w:r w:rsidR="32A802F2" w:rsidRPr="00570AA9">
              <w:rPr>
                <w:rFonts w:ascii="Arial" w:hAnsi="Arial" w:cs="Arial"/>
                <w:sz w:val="24"/>
                <w:szCs w:val="24"/>
                <w:lang w:val="en-US"/>
              </w:rPr>
              <w:t>th</w:t>
            </w:r>
            <w:r w:rsidR="320E08DC" w:rsidRPr="00570AA9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 w:rsidR="6804A245" w:rsidRPr="00570A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377F124D" w:rsidRPr="00570AA9">
              <w:rPr>
                <w:rFonts w:ascii="Arial" w:hAnsi="Arial" w:cs="Arial"/>
                <w:sz w:val="24"/>
                <w:szCs w:val="24"/>
                <w:lang w:val="en-US"/>
              </w:rPr>
              <w:t>information</w:t>
            </w:r>
            <w:r w:rsidR="087D8095" w:rsidRPr="67D1087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5490EB76" w:rsidRPr="67D10875">
              <w:rPr>
                <w:rFonts w:ascii="Arial" w:hAnsi="Arial" w:cs="Arial"/>
                <w:sz w:val="24"/>
                <w:szCs w:val="24"/>
                <w:lang w:val="en-US"/>
              </w:rPr>
              <w:t xml:space="preserve"> The specific </w:t>
            </w:r>
            <w:r w:rsidR="5490EB76" w:rsidRPr="69EFD648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  <w:r w:rsidR="5490EB76" w:rsidRPr="785069DC">
              <w:rPr>
                <w:rFonts w:ascii="Arial" w:hAnsi="Arial" w:cs="Arial"/>
                <w:sz w:val="24"/>
                <w:szCs w:val="24"/>
                <w:lang w:val="en-US"/>
              </w:rPr>
              <w:t xml:space="preserve"> to conduct</w:t>
            </w:r>
            <w:r w:rsidR="5490EB76" w:rsidRPr="6CE1E8A3">
              <w:rPr>
                <w:rFonts w:ascii="Arial" w:hAnsi="Arial" w:cs="Arial"/>
                <w:sz w:val="24"/>
                <w:szCs w:val="24"/>
                <w:lang w:val="en-US"/>
              </w:rPr>
              <w:t xml:space="preserve"> analytical </w:t>
            </w:r>
            <w:r w:rsidR="3AC8D974" w:rsidRPr="20CB597F">
              <w:rPr>
                <w:rFonts w:ascii="Arial" w:hAnsi="Arial" w:cs="Arial"/>
                <w:sz w:val="24"/>
                <w:szCs w:val="24"/>
                <w:lang w:val="en-US"/>
              </w:rPr>
              <w:t>research</w:t>
            </w:r>
            <w:r w:rsidR="5490EB76" w:rsidRPr="6CE1E8A3">
              <w:rPr>
                <w:rFonts w:ascii="Arial" w:hAnsi="Arial" w:cs="Arial"/>
                <w:sz w:val="24"/>
                <w:szCs w:val="24"/>
                <w:lang w:val="en-US"/>
              </w:rPr>
              <w:t xml:space="preserve"> in this </w:t>
            </w:r>
            <w:r w:rsidR="00B60273">
              <w:rPr>
                <w:rFonts w:ascii="Arial" w:hAnsi="Arial" w:cs="Arial"/>
                <w:sz w:val="24"/>
                <w:szCs w:val="24"/>
                <w:lang w:val="en-US"/>
              </w:rPr>
              <w:t>report</w:t>
            </w:r>
            <w:r w:rsidR="5490EB76" w:rsidRPr="3E215163">
              <w:rPr>
                <w:rFonts w:ascii="Arial" w:hAnsi="Arial" w:cs="Arial"/>
                <w:sz w:val="24"/>
                <w:szCs w:val="24"/>
                <w:lang w:val="en-US"/>
              </w:rPr>
              <w:t xml:space="preserve"> is </w:t>
            </w:r>
            <w:r w:rsidR="5490EB76" w:rsidRPr="7D614A0A">
              <w:rPr>
                <w:rFonts w:ascii="Arial" w:hAnsi="Arial" w:cs="Arial"/>
                <w:sz w:val="24"/>
                <w:szCs w:val="24"/>
                <w:lang w:val="en-US"/>
              </w:rPr>
              <w:t xml:space="preserve">literary </w:t>
            </w:r>
            <w:r w:rsidR="5490EB76" w:rsidRPr="4E273675">
              <w:rPr>
                <w:rFonts w:ascii="Arial" w:hAnsi="Arial" w:cs="Arial"/>
                <w:sz w:val="24"/>
                <w:szCs w:val="24"/>
                <w:lang w:val="en-US"/>
              </w:rPr>
              <w:t>research, in which we examin</w:t>
            </w:r>
            <w:r w:rsidR="66E84735" w:rsidRPr="4E273675"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r w:rsidR="66E84735" w:rsidRPr="4E273675">
              <w:rPr>
                <w:rFonts w:ascii="Arial" w:hAnsi="Arial" w:cs="Arial"/>
                <w:sz w:val="24"/>
                <w:szCs w:val="24"/>
                <w:lang w:val="en-US"/>
              </w:rPr>
              <w:t xml:space="preserve">several </w:t>
            </w:r>
            <w:r w:rsidR="66E84735" w:rsidRPr="4E273675">
              <w:rPr>
                <w:rFonts w:ascii="Arial" w:hAnsi="Arial" w:cs="Arial"/>
                <w:sz w:val="24"/>
                <w:szCs w:val="24"/>
                <w:lang w:val="en-US"/>
              </w:rPr>
              <w:t xml:space="preserve">scholarly </w:t>
            </w:r>
            <w:r w:rsidR="66E84735" w:rsidRPr="1164338F">
              <w:rPr>
                <w:rFonts w:ascii="Arial" w:hAnsi="Arial" w:cs="Arial"/>
                <w:sz w:val="24"/>
                <w:szCs w:val="24"/>
                <w:lang w:val="en-US"/>
              </w:rPr>
              <w:t>articles</w:t>
            </w:r>
            <w:r w:rsidR="228CFA99" w:rsidRPr="1164338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5F671E84" w:rsidRPr="63FD3847">
              <w:rPr>
                <w:rFonts w:ascii="Arial" w:hAnsi="Arial" w:cs="Arial"/>
                <w:sz w:val="24"/>
                <w:szCs w:val="24"/>
                <w:lang w:val="en-US"/>
              </w:rPr>
              <w:t>research</w:t>
            </w:r>
            <w:r w:rsidR="228CFA99" w:rsidRPr="339E0E1F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228CFA99" w:rsidRPr="1164338F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="228CFA99" w:rsidRPr="49A7CC09">
              <w:rPr>
                <w:rFonts w:ascii="Arial" w:hAnsi="Arial" w:cs="Arial"/>
                <w:sz w:val="24"/>
                <w:szCs w:val="24"/>
                <w:lang w:val="en-US"/>
              </w:rPr>
              <w:t xml:space="preserve">reports. </w:t>
            </w:r>
          </w:p>
        </w:tc>
      </w:tr>
      <w:tr w:rsidR="0075712E" w:rsidRPr="00682C16" w14:paraId="1A554D45" w14:textId="77777777" w:rsidTr="00C94C1D">
        <w:tc>
          <w:tcPr>
            <w:tcW w:w="8528" w:type="dxa"/>
            <w:gridSpan w:val="2"/>
          </w:tcPr>
          <w:p w14:paraId="651C880A" w14:textId="24E85D4E" w:rsidR="0075712E" w:rsidRPr="00E70D34" w:rsidRDefault="0075712E" w:rsidP="008E009E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70D3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Literature to be used</w:t>
            </w:r>
            <w:r w:rsidR="00E70D34" w:rsidRPr="00E70D3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2CBE4477" w14:textId="647A6B9D" w:rsidR="008E009E" w:rsidRPr="00682C16" w:rsidRDefault="001E31C8" w:rsidP="007A299D">
            <w:pPr>
              <w:pStyle w:val="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>
              <w:r w:rsidR="687BA76D" w:rsidRPr="7CFC36B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https://aaltofi-my.sharepoint.com/:w:/g/personal/yevhenii_kalashnyk_aalto_fi/EbzmHd3eL_VFkhi2c8BKGKwBwMb7ZNpFJy35smvMHeWmLw?e=h8GZbU</w:t>
              </w:r>
            </w:hyperlink>
          </w:p>
        </w:tc>
      </w:tr>
      <w:tr w:rsidR="0075712E" w:rsidRPr="00AF2096" w14:paraId="0D519E18" w14:textId="77777777" w:rsidTr="00C94C1D">
        <w:tc>
          <w:tcPr>
            <w:tcW w:w="8528" w:type="dxa"/>
            <w:gridSpan w:val="2"/>
          </w:tcPr>
          <w:p w14:paraId="558200D8" w14:textId="5DAFD57E" w:rsidR="0075712E" w:rsidRPr="0075712E" w:rsidRDefault="0075712E" w:rsidP="00E70D34">
            <w:pPr>
              <w:pStyle w:val="TOC1"/>
            </w:pPr>
            <w:r w:rsidRPr="0075712E">
              <w:t>Describe your plan of action</w:t>
            </w:r>
            <w:r w:rsidR="007715DE">
              <w:t>:</w:t>
            </w:r>
          </w:p>
          <w:p w14:paraId="63E313CC" w14:textId="4B892280" w:rsidR="6849C8F5" w:rsidRDefault="2549063D" w:rsidP="6849C8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89D7ABE">
              <w:rPr>
                <w:rFonts w:ascii="Arial" w:hAnsi="Arial" w:cs="Arial"/>
                <w:sz w:val="24"/>
                <w:szCs w:val="24"/>
              </w:rPr>
              <w:t xml:space="preserve">For any problems, </w:t>
            </w:r>
            <w:r w:rsidR="56BB8BC2" w:rsidRPr="189D7AB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56BB8BC2" w:rsidRPr="36971F5A">
              <w:rPr>
                <w:rFonts w:ascii="Arial" w:hAnsi="Arial" w:cs="Arial"/>
                <w:sz w:val="24"/>
                <w:szCs w:val="24"/>
              </w:rPr>
              <w:t>group</w:t>
            </w:r>
            <w:r w:rsidR="56BB8BC2" w:rsidRPr="189D7ABE">
              <w:rPr>
                <w:rFonts w:ascii="Arial" w:hAnsi="Arial" w:cs="Arial"/>
                <w:sz w:val="24"/>
                <w:szCs w:val="24"/>
              </w:rPr>
              <w:t xml:space="preserve"> would collectively </w:t>
            </w:r>
            <w:r w:rsidR="31C6255E" w:rsidRPr="189D7ABE">
              <w:rPr>
                <w:rFonts w:ascii="Arial" w:hAnsi="Arial" w:cs="Arial"/>
                <w:sz w:val="24"/>
                <w:szCs w:val="24"/>
              </w:rPr>
              <w:t>seek</w:t>
            </w:r>
            <w:r w:rsidR="56BB8BC2" w:rsidRPr="189D7ABE">
              <w:rPr>
                <w:rFonts w:ascii="Arial" w:hAnsi="Arial" w:cs="Arial"/>
                <w:sz w:val="24"/>
                <w:szCs w:val="24"/>
              </w:rPr>
              <w:t xml:space="preserve"> solutions</w:t>
            </w:r>
            <w:r w:rsidR="005E52F6">
              <w:rPr>
                <w:rFonts w:ascii="Arial" w:hAnsi="Arial" w:cs="Arial"/>
                <w:sz w:val="24"/>
                <w:szCs w:val="24"/>
              </w:rPr>
              <w:t>, usually by holding a vote</w:t>
            </w:r>
            <w:r w:rsidR="56BB8BC2" w:rsidRPr="189D7ABE">
              <w:rPr>
                <w:rFonts w:ascii="Arial" w:hAnsi="Arial" w:cs="Arial"/>
                <w:sz w:val="24"/>
                <w:szCs w:val="24"/>
              </w:rPr>
              <w:t>.</w:t>
            </w:r>
            <w:r w:rsidR="757605C7" w:rsidRPr="189D7ABE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56BB8BC2" w:rsidRPr="189D7ABE">
              <w:rPr>
                <w:rFonts w:ascii="Arial" w:hAnsi="Arial" w:cs="Arial"/>
                <w:sz w:val="24"/>
                <w:szCs w:val="24"/>
              </w:rPr>
              <w:t>aving a break between meetings to refresh the mind</w:t>
            </w:r>
            <w:r w:rsidR="11EBF333" w:rsidRPr="189D7ABE">
              <w:rPr>
                <w:rFonts w:ascii="Arial" w:hAnsi="Arial" w:cs="Arial"/>
                <w:sz w:val="24"/>
                <w:szCs w:val="24"/>
              </w:rPr>
              <w:t xml:space="preserve"> and restart</w:t>
            </w:r>
            <w:r w:rsidR="3C760B86" w:rsidRPr="189D7ABE">
              <w:rPr>
                <w:rFonts w:ascii="Arial" w:hAnsi="Arial" w:cs="Arial"/>
                <w:sz w:val="24"/>
                <w:szCs w:val="24"/>
              </w:rPr>
              <w:t xml:space="preserve"> is a promising solution</w:t>
            </w:r>
            <w:r w:rsidR="5A485A2D" w:rsidRPr="189D7ABE">
              <w:rPr>
                <w:rFonts w:ascii="Arial" w:hAnsi="Arial" w:cs="Arial"/>
                <w:sz w:val="24"/>
                <w:szCs w:val="24"/>
              </w:rPr>
              <w:t xml:space="preserve"> when members find it hard to </w:t>
            </w:r>
            <w:r w:rsidR="59B3A14C" w:rsidRPr="189D7ABE">
              <w:rPr>
                <w:rFonts w:ascii="Arial" w:hAnsi="Arial" w:cs="Arial"/>
                <w:sz w:val="24"/>
                <w:szCs w:val="24"/>
              </w:rPr>
              <w:t>manage a task.</w:t>
            </w:r>
          </w:p>
          <w:p w14:paraId="3D321DF5" w14:textId="63522F26" w:rsidR="00110B21" w:rsidRDefault="00110B21" w:rsidP="6811AC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1A3B4E" w14:textId="797FEB56" w:rsidR="00110B21" w:rsidRDefault="5A7D5A7C" w:rsidP="315BD1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315BD160">
              <w:rPr>
                <w:rFonts w:ascii="Arial" w:hAnsi="Arial" w:cs="Arial"/>
                <w:sz w:val="24"/>
                <w:szCs w:val="24"/>
              </w:rPr>
              <w:t>1/11:</w:t>
            </w:r>
            <w:r w:rsidRPr="7D9F2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0B21">
              <w:rPr>
                <w:rFonts w:ascii="Arial" w:hAnsi="Arial" w:cs="Arial"/>
                <w:sz w:val="24"/>
                <w:szCs w:val="24"/>
              </w:rPr>
              <w:t>Agree on communication</w:t>
            </w:r>
            <w:r w:rsidR="0068594F">
              <w:rPr>
                <w:rFonts w:ascii="Arial" w:hAnsi="Arial" w:cs="Arial"/>
                <w:sz w:val="24"/>
                <w:szCs w:val="24"/>
              </w:rPr>
              <w:t xml:space="preserve"> channels</w:t>
            </w:r>
            <w:r w:rsidR="00110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D69">
              <w:rPr>
                <w:rFonts w:ascii="Arial" w:hAnsi="Arial" w:cs="Arial"/>
                <w:sz w:val="24"/>
                <w:szCs w:val="24"/>
              </w:rPr>
              <w:t>(</w:t>
            </w:r>
            <w:r w:rsidR="00110B21">
              <w:rPr>
                <w:rFonts w:ascii="Arial" w:hAnsi="Arial" w:cs="Arial"/>
                <w:sz w:val="24"/>
                <w:szCs w:val="24"/>
              </w:rPr>
              <w:t>WhatsApp and Zoom).</w:t>
            </w:r>
          </w:p>
          <w:p w14:paraId="5B3463B0" w14:textId="14389BD7" w:rsidR="006D5A1F" w:rsidRPr="00233F4B" w:rsidRDefault="00C24797" w:rsidP="1C5CD2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1/11-</w:t>
            </w:r>
            <w:r w:rsidR="00D30F2E">
              <w:rPr>
                <w:rFonts w:ascii="Arial" w:hAnsi="Arial" w:cs="Arial"/>
                <w:sz w:val="24"/>
                <w:szCs w:val="24"/>
              </w:rPr>
              <w:t>5</w:t>
            </w:r>
            <w:r w:rsidR="00D76D6D">
              <w:rPr>
                <w:rFonts w:ascii="Arial" w:hAnsi="Arial" w:cs="Arial"/>
                <w:sz w:val="24"/>
                <w:szCs w:val="24"/>
              </w:rPr>
              <w:t>/11</w:t>
            </w:r>
            <w:r w:rsidR="008E3682">
              <w:rPr>
                <w:rFonts w:ascii="Arial" w:hAnsi="Arial" w:cs="Arial"/>
                <w:sz w:val="24"/>
                <w:szCs w:val="24"/>
              </w:rPr>
              <w:t>:</w:t>
            </w:r>
            <w:r w:rsidR="00D7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028">
              <w:rPr>
                <w:rFonts w:ascii="Arial" w:hAnsi="Arial" w:cs="Arial"/>
                <w:sz w:val="24"/>
                <w:szCs w:val="24"/>
              </w:rPr>
              <w:t xml:space="preserve">Literature </w:t>
            </w:r>
            <w:r w:rsidR="00560D69">
              <w:rPr>
                <w:rFonts w:ascii="Arial" w:hAnsi="Arial" w:cs="Arial"/>
                <w:sz w:val="24"/>
                <w:szCs w:val="24"/>
              </w:rPr>
              <w:t>research:</w:t>
            </w:r>
            <w:r w:rsidR="00146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A1F">
              <w:rPr>
                <w:rFonts w:ascii="Arial" w:hAnsi="Arial" w:cs="Arial"/>
                <w:sz w:val="24"/>
                <w:szCs w:val="24"/>
              </w:rPr>
              <w:t>highlig</w:t>
            </w:r>
            <w:r w:rsidR="0003282D">
              <w:rPr>
                <w:rFonts w:ascii="Arial" w:hAnsi="Arial" w:cs="Arial"/>
                <w:sz w:val="24"/>
                <w:szCs w:val="24"/>
              </w:rPr>
              <w:t>ht</w:t>
            </w:r>
            <w:r w:rsidR="006D5A1F">
              <w:rPr>
                <w:rFonts w:ascii="Arial" w:hAnsi="Arial" w:cs="Arial"/>
                <w:sz w:val="24"/>
                <w:szCs w:val="24"/>
              </w:rPr>
              <w:t xml:space="preserve"> key points and ta</w:t>
            </w:r>
            <w:r w:rsidR="00560D69">
              <w:rPr>
                <w:rFonts w:ascii="Arial" w:hAnsi="Arial" w:cs="Arial"/>
                <w:sz w:val="24"/>
                <w:szCs w:val="24"/>
              </w:rPr>
              <w:t>ke</w:t>
            </w:r>
            <w:r w:rsidR="006D5A1F">
              <w:rPr>
                <w:rFonts w:ascii="Arial" w:hAnsi="Arial" w:cs="Arial"/>
                <w:sz w:val="24"/>
                <w:szCs w:val="24"/>
              </w:rPr>
              <w:t xml:space="preserve"> notes.</w:t>
            </w:r>
          </w:p>
          <w:p w14:paraId="7EA3B58E" w14:textId="3795671B" w:rsidR="006C3E14" w:rsidRPr="00172C10" w:rsidRDefault="2806C680" w:rsidP="708E4D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702CCAEE">
              <w:rPr>
                <w:rFonts w:ascii="Arial" w:hAnsi="Arial" w:cs="Arial"/>
                <w:sz w:val="24"/>
                <w:szCs w:val="24"/>
              </w:rPr>
              <w:t>5</w:t>
            </w:r>
            <w:r w:rsidR="026B5EA5" w:rsidRPr="651FCC9D">
              <w:rPr>
                <w:rFonts w:ascii="Arial" w:hAnsi="Arial" w:cs="Arial"/>
                <w:sz w:val="24"/>
                <w:szCs w:val="24"/>
              </w:rPr>
              <w:t>/11:</w:t>
            </w:r>
            <w:r w:rsidR="026B5EA5" w:rsidRPr="73806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7E6">
              <w:rPr>
                <w:rFonts w:ascii="Arial" w:hAnsi="Arial" w:cs="Arial"/>
                <w:sz w:val="24"/>
                <w:szCs w:val="24"/>
              </w:rPr>
              <w:t xml:space="preserve">Choose </w:t>
            </w:r>
            <w:r w:rsidR="0066795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027E6">
              <w:rPr>
                <w:rFonts w:ascii="Arial" w:hAnsi="Arial" w:cs="Arial"/>
                <w:sz w:val="24"/>
                <w:szCs w:val="24"/>
              </w:rPr>
              <w:t xml:space="preserve">topic and </w:t>
            </w:r>
            <w:r w:rsidR="00235C3E">
              <w:rPr>
                <w:rFonts w:ascii="Arial" w:hAnsi="Arial" w:cs="Arial"/>
                <w:sz w:val="24"/>
                <w:szCs w:val="24"/>
              </w:rPr>
              <w:t>decide on</w:t>
            </w:r>
            <w:r w:rsidR="00B02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95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027E6">
              <w:rPr>
                <w:rFonts w:ascii="Arial" w:hAnsi="Arial" w:cs="Arial"/>
                <w:sz w:val="24"/>
                <w:szCs w:val="24"/>
              </w:rPr>
              <w:t>thesis statement</w:t>
            </w:r>
            <w:r w:rsidR="00233F4B">
              <w:rPr>
                <w:rFonts w:ascii="Arial" w:hAnsi="Arial" w:cs="Arial"/>
                <w:sz w:val="24"/>
                <w:szCs w:val="24"/>
              </w:rPr>
              <w:t>.</w:t>
            </w:r>
            <w:r w:rsidR="00172C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E14" w:rsidRPr="00172C10">
              <w:rPr>
                <w:rFonts w:ascii="Arial" w:hAnsi="Arial" w:cs="Arial"/>
                <w:sz w:val="24"/>
                <w:szCs w:val="24"/>
              </w:rPr>
              <w:t>Every team member suggest</w:t>
            </w:r>
            <w:r w:rsidR="0003282D">
              <w:rPr>
                <w:rFonts w:ascii="Arial" w:hAnsi="Arial" w:cs="Arial"/>
                <w:sz w:val="24"/>
                <w:szCs w:val="24"/>
              </w:rPr>
              <w:t>s</w:t>
            </w:r>
            <w:r w:rsidR="006C3E14" w:rsidRPr="00172C10">
              <w:rPr>
                <w:rFonts w:ascii="Arial" w:hAnsi="Arial" w:cs="Arial"/>
                <w:sz w:val="24"/>
                <w:szCs w:val="24"/>
              </w:rPr>
              <w:t xml:space="preserve"> their ideas</w:t>
            </w:r>
            <w:r w:rsidR="00FC016C">
              <w:rPr>
                <w:rFonts w:ascii="Arial" w:hAnsi="Arial" w:cs="Arial"/>
                <w:sz w:val="24"/>
                <w:szCs w:val="24"/>
              </w:rPr>
              <w:t>,</w:t>
            </w:r>
            <w:r w:rsidR="006C3E14" w:rsidRPr="00172C10">
              <w:rPr>
                <w:rFonts w:ascii="Arial" w:hAnsi="Arial" w:cs="Arial"/>
                <w:sz w:val="24"/>
                <w:szCs w:val="24"/>
              </w:rPr>
              <w:t xml:space="preserve"> and then the team h</w:t>
            </w:r>
            <w:r w:rsidR="0003282D">
              <w:rPr>
                <w:rFonts w:ascii="Arial" w:hAnsi="Arial" w:cs="Arial"/>
                <w:sz w:val="24"/>
                <w:szCs w:val="24"/>
              </w:rPr>
              <w:t>olds</w:t>
            </w:r>
            <w:r w:rsidR="006C3E14" w:rsidRPr="00172C10">
              <w:rPr>
                <w:rFonts w:ascii="Arial" w:hAnsi="Arial" w:cs="Arial"/>
                <w:sz w:val="24"/>
                <w:szCs w:val="24"/>
              </w:rPr>
              <w:t xml:space="preserve"> a vote.</w:t>
            </w:r>
          </w:p>
          <w:p w14:paraId="6E863E34" w14:textId="49056AC0" w:rsidR="00E86FB0" w:rsidRDefault="2DFB65F3" w:rsidP="32050D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702CCAEE">
              <w:rPr>
                <w:rFonts w:ascii="Arial" w:hAnsi="Arial" w:cs="Arial"/>
                <w:sz w:val="24"/>
                <w:szCs w:val="24"/>
              </w:rPr>
              <w:t>6</w:t>
            </w:r>
            <w:r w:rsidR="12C064B7" w:rsidRPr="451CB94D">
              <w:rPr>
                <w:rFonts w:ascii="Arial" w:hAnsi="Arial" w:cs="Arial"/>
                <w:sz w:val="24"/>
                <w:szCs w:val="24"/>
              </w:rPr>
              <w:t>/</w:t>
            </w:r>
            <w:r w:rsidR="12C064B7" w:rsidRPr="5DD392A3">
              <w:rPr>
                <w:rFonts w:ascii="Arial" w:hAnsi="Arial" w:cs="Arial"/>
                <w:sz w:val="24"/>
                <w:szCs w:val="24"/>
              </w:rPr>
              <w:t xml:space="preserve">11: </w:t>
            </w:r>
            <w:r w:rsidR="00CA0044">
              <w:rPr>
                <w:rFonts w:ascii="Arial" w:hAnsi="Arial" w:cs="Arial"/>
                <w:sz w:val="24"/>
                <w:szCs w:val="24"/>
              </w:rPr>
              <w:t xml:space="preserve">Choose three </w:t>
            </w:r>
            <w:r w:rsidR="00B7524F">
              <w:rPr>
                <w:rFonts w:ascii="Arial" w:hAnsi="Arial" w:cs="Arial"/>
                <w:sz w:val="24"/>
                <w:szCs w:val="24"/>
              </w:rPr>
              <w:t>main</w:t>
            </w:r>
            <w:r w:rsidR="00CA0044">
              <w:rPr>
                <w:rFonts w:ascii="Arial" w:hAnsi="Arial" w:cs="Arial"/>
                <w:sz w:val="24"/>
                <w:szCs w:val="24"/>
              </w:rPr>
              <w:t xml:space="preserve"> issues the re</w:t>
            </w:r>
            <w:r w:rsidR="0037658C">
              <w:rPr>
                <w:rFonts w:ascii="Arial" w:hAnsi="Arial" w:cs="Arial"/>
                <w:sz w:val="24"/>
                <w:szCs w:val="24"/>
              </w:rPr>
              <w:t>port will focus on</w:t>
            </w:r>
            <w:r w:rsidR="00B7524F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325870" w:rsidRPr="00B7524F">
              <w:rPr>
                <w:rFonts w:ascii="Arial" w:hAnsi="Arial" w:cs="Arial"/>
                <w:sz w:val="24"/>
                <w:szCs w:val="24"/>
              </w:rPr>
              <w:t>ased on the thesis statement.</w:t>
            </w:r>
            <w:r w:rsidR="008F1AB0">
              <w:rPr>
                <w:rFonts w:ascii="Arial" w:hAnsi="Arial" w:cs="Arial"/>
                <w:sz w:val="24"/>
                <w:szCs w:val="24"/>
              </w:rPr>
              <w:t xml:space="preserve"> Assign each issue to a section of the report.</w:t>
            </w:r>
            <w:r w:rsidR="638812EE" w:rsidRPr="702CC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4BE7FF5" w:rsidRPr="702CCAEE">
              <w:rPr>
                <w:rFonts w:ascii="Arial" w:hAnsi="Arial" w:cs="Arial"/>
                <w:sz w:val="24"/>
                <w:szCs w:val="24"/>
              </w:rPr>
              <w:t>Team</w:t>
            </w:r>
            <w:r w:rsidR="00E86FB0">
              <w:rPr>
                <w:rFonts w:ascii="Arial" w:hAnsi="Arial" w:cs="Arial"/>
                <w:sz w:val="24"/>
                <w:szCs w:val="24"/>
              </w:rPr>
              <w:t xml:space="preserve"> members pick the issue to write about</w:t>
            </w:r>
            <w:r w:rsidR="005D0E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E8B108" w14:textId="1BC9F364" w:rsidR="0011056A" w:rsidRPr="008676DC" w:rsidRDefault="55D57846" w:rsidP="486893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486893DB">
              <w:rPr>
                <w:rFonts w:ascii="Arial" w:hAnsi="Arial" w:cs="Arial"/>
                <w:sz w:val="24"/>
                <w:szCs w:val="24"/>
              </w:rPr>
              <w:t>7/11:</w:t>
            </w:r>
            <w:r w:rsidRPr="6BBAA9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7793">
              <w:rPr>
                <w:rFonts w:ascii="Arial" w:hAnsi="Arial" w:cs="Arial"/>
                <w:sz w:val="24"/>
                <w:szCs w:val="24"/>
              </w:rPr>
              <w:t xml:space="preserve">For each </w:t>
            </w:r>
            <w:r w:rsidR="00A218C5">
              <w:rPr>
                <w:rFonts w:ascii="Arial" w:hAnsi="Arial" w:cs="Arial"/>
                <w:sz w:val="24"/>
                <w:szCs w:val="24"/>
              </w:rPr>
              <w:t>section</w:t>
            </w:r>
            <w:r w:rsidR="003B779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C1565">
              <w:rPr>
                <w:rFonts w:ascii="Arial" w:hAnsi="Arial" w:cs="Arial"/>
                <w:sz w:val="24"/>
                <w:szCs w:val="24"/>
              </w:rPr>
              <w:t>write</w:t>
            </w:r>
            <w:r w:rsidR="0045034B">
              <w:rPr>
                <w:rFonts w:ascii="Arial" w:hAnsi="Arial" w:cs="Arial"/>
                <w:sz w:val="24"/>
                <w:szCs w:val="24"/>
              </w:rPr>
              <w:t xml:space="preserve"> topic sentences for each </w:t>
            </w:r>
            <w:r w:rsidR="00443F88">
              <w:rPr>
                <w:rFonts w:ascii="Arial" w:hAnsi="Arial" w:cs="Arial"/>
                <w:sz w:val="24"/>
                <w:szCs w:val="24"/>
              </w:rPr>
              <w:t>of the body paragraphs</w:t>
            </w:r>
            <w:r w:rsidR="001D45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1BBBA6" w14:textId="7334B528" w:rsidR="001D45E0" w:rsidRPr="007715DE" w:rsidRDefault="007715DE" w:rsidP="007715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10/11: </w:t>
            </w:r>
            <w:r w:rsidR="00856BFE" w:rsidRPr="007715DE">
              <w:rPr>
                <w:rFonts w:ascii="Arial" w:hAnsi="Arial" w:cs="Arial"/>
                <w:sz w:val="24"/>
                <w:szCs w:val="24"/>
              </w:rPr>
              <w:t xml:space="preserve">Match topic sentences with </w:t>
            </w:r>
            <w:r w:rsidR="00B627E7" w:rsidRPr="007715DE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856BFE" w:rsidRPr="007715DE">
              <w:rPr>
                <w:rFonts w:ascii="Arial" w:hAnsi="Arial" w:cs="Arial"/>
                <w:sz w:val="24"/>
                <w:szCs w:val="24"/>
              </w:rPr>
              <w:t>e</w:t>
            </w:r>
            <w:r w:rsidR="001A420E" w:rsidRPr="007715DE">
              <w:rPr>
                <w:rFonts w:ascii="Arial" w:hAnsi="Arial" w:cs="Arial"/>
                <w:sz w:val="24"/>
                <w:szCs w:val="24"/>
              </w:rPr>
              <w:t>xamples</w:t>
            </w:r>
            <w:r w:rsidR="00E12288" w:rsidRPr="007715D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1C8286" w14:textId="427CE81E" w:rsidR="008676DC" w:rsidRPr="007715DE" w:rsidRDefault="007715DE" w:rsidP="007715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74D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/11: </w:t>
            </w:r>
            <w:r w:rsidR="008676DC" w:rsidRPr="007715DE">
              <w:rPr>
                <w:rFonts w:ascii="Arial" w:hAnsi="Arial" w:cs="Arial"/>
                <w:sz w:val="24"/>
                <w:szCs w:val="24"/>
              </w:rPr>
              <w:t>Write an introduction and conclusion for each of three</w:t>
            </w:r>
            <w:r w:rsidR="00605982" w:rsidRPr="007715DE">
              <w:rPr>
                <w:rFonts w:ascii="Arial" w:hAnsi="Arial" w:cs="Arial"/>
                <w:sz w:val="24"/>
                <w:szCs w:val="24"/>
              </w:rPr>
              <w:t xml:space="preserve"> main</w:t>
            </w:r>
            <w:r w:rsidR="008676DC" w:rsidRPr="007715DE">
              <w:rPr>
                <w:rFonts w:ascii="Arial" w:hAnsi="Arial" w:cs="Arial"/>
                <w:sz w:val="24"/>
                <w:szCs w:val="24"/>
              </w:rPr>
              <w:t xml:space="preserve"> issue</w:t>
            </w:r>
            <w:r w:rsidR="00605982" w:rsidRPr="007715DE">
              <w:rPr>
                <w:rFonts w:ascii="Arial" w:hAnsi="Arial" w:cs="Arial"/>
                <w:sz w:val="24"/>
                <w:szCs w:val="24"/>
              </w:rPr>
              <w:t>s.</w:t>
            </w:r>
          </w:p>
          <w:p w14:paraId="07A49D4D" w14:textId="21B13A1E" w:rsidR="00B47EFD" w:rsidRPr="007715DE" w:rsidRDefault="007715DE" w:rsidP="007715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481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/11: </w:t>
            </w:r>
            <w:r w:rsidR="00DE37F1" w:rsidRPr="007715DE">
              <w:rPr>
                <w:rFonts w:ascii="Arial" w:hAnsi="Arial" w:cs="Arial"/>
                <w:sz w:val="24"/>
                <w:szCs w:val="24"/>
              </w:rPr>
              <w:t xml:space="preserve">Write the </w:t>
            </w:r>
            <w:r w:rsidR="00C31EB2" w:rsidRPr="007715DE">
              <w:rPr>
                <w:rFonts w:ascii="Arial" w:hAnsi="Arial" w:cs="Arial"/>
                <w:sz w:val="24"/>
                <w:szCs w:val="24"/>
              </w:rPr>
              <w:t>introduction</w:t>
            </w:r>
            <w:r w:rsidR="00655447" w:rsidRPr="007715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31EB2" w:rsidRPr="007715DE">
              <w:rPr>
                <w:rFonts w:ascii="Arial" w:hAnsi="Arial" w:cs="Arial"/>
                <w:sz w:val="24"/>
                <w:szCs w:val="24"/>
              </w:rPr>
              <w:t>conclusion</w:t>
            </w:r>
            <w:r w:rsidR="00655447" w:rsidRPr="007715DE">
              <w:rPr>
                <w:rFonts w:ascii="Arial" w:hAnsi="Arial" w:cs="Arial"/>
                <w:sz w:val="24"/>
                <w:szCs w:val="24"/>
              </w:rPr>
              <w:t>, and recommendations</w:t>
            </w:r>
            <w:r w:rsidR="00C31EB2" w:rsidRPr="007715DE">
              <w:rPr>
                <w:rFonts w:ascii="Arial" w:hAnsi="Arial" w:cs="Arial"/>
                <w:sz w:val="24"/>
                <w:szCs w:val="24"/>
              </w:rPr>
              <w:t xml:space="preserve"> for the report.</w:t>
            </w:r>
          </w:p>
          <w:p w14:paraId="62792A3F" w14:textId="27188367" w:rsidR="4F53181C" w:rsidRDefault="007715DE" w:rsidP="3A64BD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481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/11: </w:t>
            </w:r>
            <w:r w:rsidR="004C0CA3" w:rsidRPr="007715DE">
              <w:rPr>
                <w:rFonts w:ascii="Arial" w:hAnsi="Arial" w:cs="Arial"/>
                <w:sz w:val="24"/>
                <w:szCs w:val="24"/>
              </w:rPr>
              <w:t>Complete</w:t>
            </w:r>
            <w:r w:rsidR="00C31EB2" w:rsidRPr="007715DE">
              <w:rPr>
                <w:rFonts w:ascii="Arial" w:hAnsi="Arial" w:cs="Arial"/>
                <w:sz w:val="24"/>
                <w:szCs w:val="24"/>
              </w:rPr>
              <w:t xml:space="preserve"> the first draft of the report.</w:t>
            </w:r>
          </w:p>
          <w:p w14:paraId="4F550FF2" w14:textId="25B7A438" w:rsidR="00C31EB2" w:rsidRPr="00B027E6" w:rsidRDefault="004C5509" w:rsidP="25194B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A37DA">
              <w:rPr>
                <w:rFonts w:ascii="Arial" w:hAnsi="Arial" w:cs="Arial"/>
                <w:sz w:val="24"/>
                <w:szCs w:val="24"/>
              </w:rPr>
              <w:t xml:space="preserve">9/11: </w:t>
            </w:r>
            <w:r w:rsidR="00560FE8" w:rsidRPr="007F789E">
              <w:rPr>
                <w:rFonts w:ascii="Arial" w:hAnsi="Arial" w:cs="Arial"/>
                <w:sz w:val="24"/>
                <w:szCs w:val="24"/>
              </w:rPr>
              <w:t xml:space="preserve">Receive peer feedback </w:t>
            </w:r>
            <w:r w:rsidR="007E444D" w:rsidRPr="007F789E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6E3131" w:rsidRPr="007F789E">
              <w:rPr>
                <w:rFonts w:ascii="Arial" w:hAnsi="Arial" w:cs="Arial"/>
                <w:sz w:val="24"/>
                <w:szCs w:val="24"/>
              </w:rPr>
              <w:t xml:space="preserve">make the final </w:t>
            </w:r>
            <w:r w:rsidR="008966FB" w:rsidRPr="007F789E">
              <w:rPr>
                <w:rFonts w:ascii="Arial" w:hAnsi="Arial" w:cs="Arial"/>
                <w:sz w:val="24"/>
                <w:szCs w:val="24"/>
              </w:rPr>
              <w:t>report.</w:t>
            </w:r>
          </w:p>
        </w:tc>
      </w:tr>
    </w:tbl>
    <w:p w14:paraId="315CED1B" w14:textId="6023A333" w:rsidR="00B406AE" w:rsidDel="000B5523" w:rsidRDefault="00B406AE" w:rsidP="000B5523">
      <w:pPr>
        <w:spacing w:line="360" w:lineRule="auto"/>
        <w:jc w:val="both"/>
        <w:rPr>
          <w:ins w:id="1" w:author="Sophia Butt" w:date="2021-11-10T15:50:00Z"/>
          <w:del w:id="2" w:author="Sophia Butt (Modern Languages)" w:date="2021-11-14T23:11:00Z"/>
          <w:rFonts w:ascii="Arial" w:hAnsi="Arial" w:cs="Arial"/>
          <w:sz w:val="24"/>
          <w:szCs w:val="24"/>
          <w:lang w:val="en-US"/>
        </w:rPr>
      </w:pPr>
    </w:p>
    <w:p w14:paraId="6186C178" w14:textId="7E1F5972" w:rsidR="00D45902" w:rsidRPr="003915CB" w:rsidRDefault="00D45902" w:rsidP="000B552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45902" w:rsidRPr="003915CB" w:rsidSect="008A46D7">
      <w:pgSz w:w="11907" w:h="16839" w:code="9"/>
      <w:pgMar w:top="1440" w:right="1440" w:bottom="1440" w:left="1440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0587" w14:textId="77777777" w:rsidR="001E31C8" w:rsidRDefault="001E31C8">
      <w:r>
        <w:separator/>
      </w:r>
    </w:p>
  </w:endnote>
  <w:endnote w:type="continuationSeparator" w:id="0">
    <w:p w14:paraId="2BFE858F" w14:textId="77777777" w:rsidR="001E31C8" w:rsidRDefault="001E31C8">
      <w:r>
        <w:continuationSeparator/>
      </w:r>
    </w:p>
  </w:endnote>
  <w:endnote w:type="continuationNotice" w:id="1">
    <w:p w14:paraId="3AF9B183" w14:textId="77777777" w:rsidR="001E31C8" w:rsidRDefault="001E3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altName w:val="Arial Narrow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E373" w14:textId="77777777" w:rsidR="00C94C1D" w:rsidRPr="00014E8B" w:rsidRDefault="00AD487F">
    <w:pPr>
      <w:pStyle w:val="Footer"/>
      <w:jc w:val="center"/>
      <w:rPr>
        <w:rFonts w:ascii="Arial" w:hAnsi="Arial" w:cs="Arial"/>
        <w:szCs w:val="22"/>
      </w:rPr>
    </w:pPr>
    <w:r w:rsidRPr="00014E8B">
      <w:rPr>
        <w:rFonts w:ascii="Arial" w:hAnsi="Arial" w:cs="Arial"/>
        <w:szCs w:val="22"/>
      </w:rPr>
      <w:t xml:space="preserve">Page </w:t>
    </w:r>
    <w:r w:rsidRPr="00014E8B">
      <w:rPr>
        <w:rFonts w:ascii="Arial" w:hAnsi="Arial" w:cs="Arial"/>
        <w:b/>
        <w:bCs/>
        <w:szCs w:val="22"/>
      </w:rPr>
      <w:fldChar w:fldCharType="begin"/>
    </w:r>
    <w:r w:rsidRPr="00014E8B">
      <w:rPr>
        <w:rFonts w:ascii="Arial" w:hAnsi="Arial" w:cs="Arial"/>
        <w:b/>
        <w:bCs/>
        <w:szCs w:val="22"/>
      </w:rPr>
      <w:instrText xml:space="preserve"> PAGE </w:instrText>
    </w:r>
    <w:r w:rsidRPr="00014E8B">
      <w:rPr>
        <w:rFonts w:ascii="Arial" w:hAnsi="Arial" w:cs="Arial"/>
        <w:b/>
        <w:bCs/>
        <w:szCs w:val="22"/>
      </w:rPr>
      <w:fldChar w:fldCharType="separate"/>
    </w:r>
    <w:r w:rsidRPr="00014E8B">
      <w:rPr>
        <w:rFonts w:ascii="Arial" w:hAnsi="Arial" w:cs="Arial"/>
        <w:b/>
        <w:bCs/>
        <w:noProof/>
        <w:szCs w:val="22"/>
      </w:rPr>
      <w:t>2</w:t>
    </w:r>
    <w:r w:rsidRPr="00014E8B">
      <w:rPr>
        <w:rFonts w:ascii="Arial" w:hAnsi="Arial" w:cs="Arial"/>
        <w:b/>
        <w:bCs/>
        <w:szCs w:val="22"/>
      </w:rPr>
      <w:fldChar w:fldCharType="end"/>
    </w:r>
    <w:r w:rsidRPr="00014E8B">
      <w:rPr>
        <w:rFonts w:ascii="Arial" w:hAnsi="Arial" w:cs="Arial"/>
        <w:szCs w:val="22"/>
      </w:rPr>
      <w:t xml:space="preserve"> of </w:t>
    </w:r>
    <w:r w:rsidRPr="00014E8B">
      <w:rPr>
        <w:rFonts w:ascii="Arial" w:hAnsi="Arial" w:cs="Arial"/>
        <w:b/>
        <w:bCs/>
        <w:szCs w:val="22"/>
      </w:rPr>
      <w:fldChar w:fldCharType="begin"/>
    </w:r>
    <w:r w:rsidRPr="00014E8B">
      <w:rPr>
        <w:rFonts w:ascii="Arial" w:hAnsi="Arial" w:cs="Arial"/>
        <w:b/>
        <w:bCs/>
        <w:szCs w:val="22"/>
      </w:rPr>
      <w:instrText xml:space="preserve"> NUMPAGES  </w:instrText>
    </w:r>
    <w:r w:rsidRPr="00014E8B">
      <w:rPr>
        <w:rFonts w:ascii="Arial" w:hAnsi="Arial" w:cs="Arial"/>
        <w:b/>
        <w:bCs/>
        <w:szCs w:val="22"/>
      </w:rPr>
      <w:fldChar w:fldCharType="separate"/>
    </w:r>
    <w:r w:rsidRPr="00014E8B">
      <w:rPr>
        <w:rFonts w:ascii="Arial" w:hAnsi="Arial" w:cs="Arial"/>
        <w:b/>
        <w:bCs/>
        <w:noProof/>
        <w:szCs w:val="22"/>
      </w:rPr>
      <w:t>2</w:t>
    </w:r>
    <w:r w:rsidRPr="00014E8B">
      <w:rPr>
        <w:rFonts w:ascii="Arial" w:hAnsi="Arial" w:cs="Arial"/>
        <w:b/>
        <w:bCs/>
        <w:szCs w:val="22"/>
      </w:rPr>
      <w:fldChar w:fldCharType="end"/>
    </w:r>
  </w:p>
  <w:p w14:paraId="13E68487" w14:textId="77777777" w:rsidR="00C94C1D" w:rsidRDefault="00C9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9DD8" w14:textId="77777777" w:rsidR="001E31C8" w:rsidRDefault="001E31C8">
      <w:r>
        <w:separator/>
      </w:r>
    </w:p>
  </w:footnote>
  <w:footnote w:type="continuationSeparator" w:id="0">
    <w:p w14:paraId="176F080D" w14:textId="77777777" w:rsidR="001E31C8" w:rsidRDefault="001E31C8">
      <w:r>
        <w:continuationSeparator/>
      </w:r>
    </w:p>
  </w:footnote>
  <w:footnote w:type="continuationNotice" w:id="1">
    <w:p w14:paraId="72D82F6E" w14:textId="77777777" w:rsidR="001E31C8" w:rsidRDefault="001E3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682F" w14:textId="344A3B21" w:rsidR="00C94C1D" w:rsidRPr="00D0650A" w:rsidRDefault="00C94C1D" w:rsidP="00C94C1D">
    <w:pPr>
      <w:pStyle w:val="Header"/>
      <w:tabs>
        <w:tab w:val="clear" w:pos="9026"/>
        <w:tab w:val="right" w:pos="9027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F2"/>
    <w:multiLevelType w:val="hybridMultilevel"/>
    <w:tmpl w:val="96106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428"/>
    <w:multiLevelType w:val="hybridMultilevel"/>
    <w:tmpl w:val="FFFFFFFF"/>
    <w:lvl w:ilvl="0" w:tplc="E8CEA6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EAD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05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62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69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C1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4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45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CD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4EC"/>
    <w:multiLevelType w:val="hybridMultilevel"/>
    <w:tmpl w:val="FFFFFFFF"/>
    <w:lvl w:ilvl="0" w:tplc="C51EA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09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07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6B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4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6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63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2A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80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hia Butt">
    <w15:presenceInfo w15:providerId="None" w15:userId="Sophia Butt"/>
  </w15:person>
  <w15:person w15:author="Sophia Butt (Modern Languages)">
    <w15:presenceInfo w15:providerId="None" w15:userId="Sophia Butt (Modern Language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7F"/>
    <w:rsid w:val="00000944"/>
    <w:rsid w:val="00010678"/>
    <w:rsid w:val="00015B6D"/>
    <w:rsid w:val="00023FBB"/>
    <w:rsid w:val="00025D22"/>
    <w:rsid w:val="0003282D"/>
    <w:rsid w:val="00037A04"/>
    <w:rsid w:val="000425B8"/>
    <w:rsid w:val="00042E50"/>
    <w:rsid w:val="00045D22"/>
    <w:rsid w:val="000508FD"/>
    <w:rsid w:val="000622D6"/>
    <w:rsid w:val="00063FA7"/>
    <w:rsid w:val="000652AA"/>
    <w:rsid w:val="00065EA1"/>
    <w:rsid w:val="00070EC3"/>
    <w:rsid w:val="00071889"/>
    <w:rsid w:val="000734C3"/>
    <w:rsid w:val="00074D77"/>
    <w:rsid w:val="000759AB"/>
    <w:rsid w:val="000779C3"/>
    <w:rsid w:val="00085E38"/>
    <w:rsid w:val="00087BBC"/>
    <w:rsid w:val="00092209"/>
    <w:rsid w:val="0009355E"/>
    <w:rsid w:val="0009586A"/>
    <w:rsid w:val="00097747"/>
    <w:rsid w:val="000A0FFE"/>
    <w:rsid w:val="000A790B"/>
    <w:rsid w:val="000B2CF8"/>
    <w:rsid w:val="000B384B"/>
    <w:rsid w:val="000B5523"/>
    <w:rsid w:val="000B5C10"/>
    <w:rsid w:val="000C14DD"/>
    <w:rsid w:val="000C24DD"/>
    <w:rsid w:val="000C5882"/>
    <w:rsid w:val="000C7ABC"/>
    <w:rsid w:val="000D1DDD"/>
    <w:rsid w:val="000E7F60"/>
    <w:rsid w:val="000F5F76"/>
    <w:rsid w:val="000F623A"/>
    <w:rsid w:val="000F6355"/>
    <w:rsid w:val="0011056A"/>
    <w:rsid w:val="00110B21"/>
    <w:rsid w:val="0013319E"/>
    <w:rsid w:val="00137CD0"/>
    <w:rsid w:val="00142694"/>
    <w:rsid w:val="00144E27"/>
    <w:rsid w:val="00144FA4"/>
    <w:rsid w:val="00146028"/>
    <w:rsid w:val="0015347D"/>
    <w:rsid w:val="00160CF7"/>
    <w:rsid w:val="001617CE"/>
    <w:rsid w:val="00161F50"/>
    <w:rsid w:val="0016202C"/>
    <w:rsid w:val="00163563"/>
    <w:rsid w:val="00163983"/>
    <w:rsid w:val="0016695E"/>
    <w:rsid w:val="00167F34"/>
    <w:rsid w:val="00172C10"/>
    <w:rsid w:val="0018335B"/>
    <w:rsid w:val="00184481"/>
    <w:rsid w:val="001863E5"/>
    <w:rsid w:val="001870F8"/>
    <w:rsid w:val="00187364"/>
    <w:rsid w:val="00187BCB"/>
    <w:rsid w:val="00195FE8"/>
    <w:rsid w:val="001965A9"/>
    <w:rsid w:val="001A03F3"/>
    <w:rsid w:val="001A420E"/>
    <w:rsid w:val="001A49B0"/>
    <w:rsid w:val="001A6E03"/>
    <w:rsid w:val="001B2C3E"/>
    <w:rsid w:val="001C0D5C"/>
    <w:rsid w:val="001C0F6B"/>
    <w:rsid w:val="001C11B8"/>
    <w:rsid w:val="001C4BA3"/>
    <w:rsid w:val="001C561A"/>
    <w:rsid w:val="001C791B"/>
    <w:rsid w:val="001C799F"/>
    <w:rsid w:val="001D1865"/>
    <w:rsid w:val="001D1C55"/>
    <w:rsid w:val="001D45E0"/>
    <w:rsid w:val="001D46AC"/>
    <w:rsid w:val="001D64C2"/>
    <w:rsid w:val="001E31C8"/>
    <w:rsid w:val="001E4212"/>
    <w:rsid w:val="001E4485"/>
    <w:rsid w:val="002061C7"/>
    <w:rsid w:val="002229EA"/>
    <w:rsid w:val="00223502"/>
    <w:rsid w:val="00224D51"/>
    <w:rsid w:val="0023040B"/>
    <w:rsid w:val="00230DA1"/>
    <w:rsid w:val="0023138A"/>
    <w:rsid w:val="00232E09"/>
    <w:rsid w:val="00233F4B"/>
    <w:rsid w:val="002340A4"/>
    <w:rsid w:val="00235C3E"/>
    <w:rsid w:val="00240DA0"/>
    <w:rsid w:val="00247CBF"/>
    <w:rsid w:val="00255F0F"/>
    <w:rsid w:val="002577FE"/>
    <w:rsid w:val="00263915"/>
    <w:rsid w:val="00264814"/>
    <w:rsid w:val="0026489F"/>
    <w:rsid w:val="00272297"/>
    <w:rsid w:val="0028469F"/>
    <w:rsid w:val="00291190"/>
    <w:rsid w:val="0029386B"/>
    <w:rsid w:val="0029606A"/>
    <w:rsid w:val="002A3FED"/>
    <w:rsid w:val="002A6186"/>
    <w:rsid w:val="002B5FC1"/>
    <w:rsid w:val="002C179D"/>
    <w:rsid w:val="002C1BEB"/>
    <w:rsid w:val="002C44CA"/>
    <w:rsid w:val="002D11D2"/>
    <w:rsid w:val="002D20F1"/>
    <w:rsid w:val="002D2CA5"/>
    <w:rsid w:val="002D3210"/>
    <w:rsid w:val="002D6660"/>
    <w:rsid w:val="002D74F7"/>
    <w:rsid w:val="002E635A"/>
    <w:rsid w:val="002E7972"/>
    <w:rsid w:val="002F0022"/>
    <w:rsid w:val="002F38F9"/>
    <w:rsid w:val="002F6C24"/>
    <w:rsid w:val="00306EC2"/>
    <w:rsid w:val="00312A53"/>
    <w:rsid w:val="00314C83"/>
    <w:rsid w:val="00315969"/>
    <w:rsid w:val="00322059"/>
    <w:rsid w:val="00325870"/>
    <w:rsid w:val="0033524D"/>
    <w:rsid w:val="00335A6A"/>
    <w:rsid w:val="00340B66"/>
    <w:rsid w:val="003421E7"/>
    <w:rsid w:val="00345689"/>
    <w:rsid w:val="00346318"/>
    <w:rsid w:val="003542E2"/>
    <w:rsid w:val="00356110"/>
    <w:rsid w:val="00356B72"/>
    <w:rsid w:val="00357435"/>
    <w:rsid w:val="00361CA9"/>
    <w:rsid w:val="00363A77"/>
    <w:rsid w:val="00365F95"/>
    <w:rsid w:val="00365FBD"/>
    <w:rsid w:val="003673BE"/>
    <w:rsid w:val="00372EAF"/>
    <w:rsid w:val="0037658C"/>
    <w:rsid w:val="003774D1"/>
    <w:rsid w:val="00382F70"/>
    <w:rsid w:val="00383FE3"/>
    <w:rsid w:val="00386981"/>
    <w:rsid w:val="003915CB"/>
    <w:rsid w:val="00391802"/>
    <w:rsid w:val="003953B0"/>
    <w:rsid w:val="0039652A"/>
    <w:rsid w:val="003A2452"/>
    <w:rsid w:val="003A7829"/>
    <w:rsid w:val="003B6311"/>
    <w:rsid w:val="003B6965"/>
    <w:rsid w:val="003B6CD2"/>
    <w:rsid w:val="003B7793"/>
    <w:rsid w:val="003C0B4F"/>
    <w:rsid w:val="003C77D9"/>
    <w:rsid w:val="003D234A"/>
    <w:rsid w:val="003D3526"/>
    <w:rsid w:val="003F3CCD"/>
    <w:rsid w:val="00401A39"/>
    <w:rsid w:val="00404AFA"/>
    <w:rsid w:val="0041683D"/>
    <w:rsid w:val="0042250F"/>
    <w:rsid w:val="004268CD"/>
    <w:rsid w:val="00433CBC"/>
    <w:rsid w:val="00436AE1"/>
    <w:rsid w:val="00443F88"/>
    <w:rsid w:val="0045034B"/>
    <w:rsid w:val="00453AD5"/>
    <w:rsid w:val="004541A6"/>
    <w:rsid w:val="0046586F"/>
    <w:rsid w:val="004710ED"/>
    <w:rsid w:val="00475AA3"/>
    <w:rsid w:val="00476A57"/>
    <w:rsid w:val="00477FA9"/>
    <w:rsid w:val="00482A2D"/>
    <w:rsid w:val="00482D33"/>
    <w:rsid w:val="00496DAA"/>
    <w:rsid w:val="004A546C"/>
    <w:rsid w:val="004B09EF"/>
    <w:rsid w:val="004B10EA"/>
    <w:rsid w:val="004B22D8"/>
    <w:rsid w:val="004B237D"/>
    <w:rsid w:val="004B947F"/>
    <w:rsid w:val="004C0CA3"/>
    <w:rsid w:val="004C1F00"/>
    <w:rsid w:val="004C5509"/>
    <w:rsid w:val="004C7B27"/>
    <w:rsid w:val="004D0E08"/>
    <w:rsid w:val="004D2E91"/>
    <w:rsid w:val="004E0758"/>
    <w:rsid w:val="004E3FB1"/>
    <w:rsid w:val="004F428D"/>
    <w:rsid w:val="004F45B9"/>
    <w:rsid w:val="00503EF2"/>
    <w:rsid w:val="0051660B"/>
    <w:rsid w:val="00516FF6"/>
    <w:rsid w:val="005229B4"/>
    <w:rsid w:val="005260E3"/>
    <w:rsid w:val="00527052"/>
    <w:rsid w:val="00537571"/>
    <w:rsid w:val="005411E7"/>
    <w:rsid w:val="0054268C"/>
    <w:rsid w:val="00545243"/>
    <w:rsid w:val="00550526"/>
    <w:rsid w:val="00552BD1"/>
    <w:rsid w:val="00552E27"/>
    <w:rsid w:val="005578D6"/>
    <w:rsid w:val="00560D69"/>
    <w:rsid w:val="00560FE8"/>
    <w:rsid w:val="00561631"/>
    <w:rsid w:val="00570AA9"/>
    <w:rsid w:val="0058121E"/>
    <w:rsid w:val="00586B0C"/>
    <w:rsid w:val="00594F81"/>
    <w:rsid w:val="00595E80"/>
    <w:rsid w:val="005A0B2A"/>
    <w:rsid w:val="005A7223"/>
    <w:rsid w:val="005B1819"/>
    <w:rsid w:val="005B2513"/>
    <w:rsid w:val="005B3287"/>
    <w:rsid w:val="005B6E4D"/>
    <w:rsid w:val="005C33E6"/>
    <w:rsid w:val="005C3B31"/>
    <w:rsid w:val="005C50F3"/>
    <w:rsid w:val="005D0E35"/>
    <w:rsid w:val="005D254F"/>
    <w:rsid w:val="005D39F3"/>
    <w:rsid w:val="005E2569"/>
    <w:rsid w:val="005E3AFF"/>
    <w:rsid w:val="005E4642"/>
    <w:rsid w:val="005E52F6"/>
    <w:rsid w:val="005F06B2"/>
    <w:rsid w:val="005F2C02"/>
    <w:rsid w:val="005F4420"/>
    <w:rsid w:val="005F563C"/>
    <w:rsid w:val="005F6DE9"/>
    <w:rsid w:val="0060128D"/>
    <w:rsid w:val="00601739"/>
    <w:rsid w:val="00601C89"/>
    <w:rsid w:val="00605982"/>
    <w:rsid w:val="006121AC"/>
    <w:rsid w:val="00612ACB"/>
    <w:rsid w:val="00616A00"/>
    <w:rsid w:val="006277F8"/>
    <w:rsid w:val="00630A79"/>
    <w:rsid w:val="006320ED"/>
    <w:rsid w:val="00640B2E"/>
    <w:rsid w:val="00641A35"/>
    <w:rsid w:val="00644668"/>
    <w:rsid w:val="006473B4"/>
    <w:rsid w:val="00647AF8"/>
    <w:rsid w:val="00654E7E"/>
    <w:rsid w:val="00655251"/>
    <w:rsid w:val="00655447"/>
    <w:rsid w:val="00661D44"/>
    <w:rsid w:val="006655A4"/>
    <w:rsid w:val="006668C6"/>
    <w:rsid w:val="00667951"/>
    <w:rsid w:val="00670A4C"/>
    <w:rsid w:val="006747C3"/>
    <w:rsid w:val="006754C5"/>
    <w:rsid w:val="0068149F"/>
    <w:rsid w:val="00682C16"/>
    <w:rsid w:val="0068594F"/>
    <w:rsid w:val="006902C8"/>
    <w:rsid w:val="006A1878"/>
    <w:rsid w:val="006A63AB"/>
    <w:rsid w:val="006A7F48"/>
    <w:rsid w:val="006B2006"/>
    <w:rsid w:val="006B4DEA"/>
    <w:rsid w:val="006C1565"/>
    <w:rsid w:val="006C3E14"/>
    <w:rsid w:val="006C6571"/>
    <w:rsid w:val="006C6811"/>
    <w:rsid w:val="006C6F77"/>
    <w:rsid w:val="006D573D"/>
    <w:rsid w:val="006D5A1F"/>
    <w:rsid w:val="006E0283"/>
    <w:rsid w:val="006E1446"/>
    <w:rsid w:val="006E3131"/>
    <w:rsid w:val="006F1FC0"/>
    <w:rsid w:val="006F2E04"/>
    <w:rsid w:val="00703BB7"/>
    <w:rsid w:val="00714069"/>
    <w:rsid w:val="007157EC"/>
    <w:rsid w:val="0071689A"/>
    <w:rsid w:val="00720B0B"/>
    <w:rsid w:val="00723494"/>
    <w:rsid w:val="00730C37"/>
    <w:rsid w:val="00747A04"/>
    <w:rsid w:val="00751599"/>
    <w:rsid w:val="00753962"/>
    <w:rsid w:val="0075406E"/>
    <w:rsid w:val="00756465"/>
    <w:rsid w:val="0075712E"/>
    <w:rsid w:val="00757EB4"/>
    <w:rsid w:val="00762A6C"/>
    <w:rsid w:val="00767295"/>
    <w:rsid w:val="007715DE"/>
    <w:rsid w:val="0077390A"/>
    <w:rsid w:val="00777994"/>
    <w:rsid w:val="00780F8C"/>
    <w:rsid w:val="007871EB"/>
    <w:rsid w:val="007920A3"/>
    <w:rsid w:val="0079496F"/>
    <w:rsid w:val="00797312"/>
    <w:rsid w:val="007A299D"/>
    <w:rsid w:val="007A728F"/>
    <w:rsid w:val="007B297E"/>
    <w:rsid w:val="007B676B"/>
    <w:rsid w:val="007C0718"/>
    <w:rsid w:val="007C65D7"/>
    <w:rsid w:val="007D2C6F"/>
    <w:rsid w:val="007D51E5"/>
    <w:rsid w:val="007D6185"/>
    <w:rsid w:val="007E2832"/>
    <w:rsid w:val="007E444D"/>
    <w:rsid w:val="007F3795"/>
    <w:rsid w:val="007F789E"/>
    <w:rsid w:val="00800789"/>
    <w:rsid w:val="0080607C"/>
    <w:rsid w:val="00817587"/>
    <w:rsid w:val="00823E7B"/>
    <w:rsid w:val="00825B17"/>
    <w:rsid w:val="0083176C"/>
    <w:rsid w:val="00834102"/>
    <w:rsid w:val="008347C9"/>
    <w:rsid w:val="00837381"/>
    <w:rsid w:val="00841E9B"/>
    <w:rsid w:val="00844306"/>
    <w:rsid w:val="00847D2B"/>
    <w:rsid w:val="00856042"/>
    <w:rsid w:val="00856BFE"/>
    <w:rsid w:val="008627A5"/>
    <w:rsid w:val="008676DC"/>
    <w:rsid w:val="0087165B"/>
    <w:rsid w:val="00872006"/>
    <w:rsid w:val="00873977"/>
    <w:rsid w:val="008764C4"/>
    <w:rsid w:val="00876605"/>
    <w:rsid w:val="008966FB"/>
    <w:rsid w:val="008A024D"/>
    <w:rsid w:val="008A46D7"/>
    <w:rsid w:val="008A7425"/>
    <w:rsid w:val="008B4434"/>
    <w:rsid w:val="008C1E83"/>
    <w:rsid w:val="008D0E9E"/>
    <w:rsid w:val="008D1328"/>
    <w:rsid w:val="008D35B5"/>
    <w:rsid w:val="008D79A2"/>
    <w:rsid w:val="008E002C"/>
    <w:rsid w:val="008E009E"/>
    <w:rsid w:val="008E3682"/>
    <w:rsid w:val="008F1AB0"/>
    <w:rsid w:val="008F72E0"/>
    <w:rsid w:val="00901B14"/>
    <w:rsid w:val="00903C21"/>
    <w:rsid w:val="00906B72"/>
    <w:rsid w:val="00906D78"/>
    <w:rsid w:val="00907F29"/>
    <w:rsid w:val="00910ACC"/>
    <w:rsid w:val="009133DF"/>
    <w:rsid w:val="009134F5"/>
    <w:rsid w:val="00915890"/>
    <w:rsid w:val="00922F3A"/>
    <w:rsid w:val="00925A36"/>
    <w:rsid w:val="00927353"/>
    <w:rsid w:val="0093234F"/>
    <w:rsid w:val="00933BCB"/>
    <w:rsid w:val="009341D6"/>
    <w:rsid w:val="00937184"/>
    <w:rsid w:val="0094022B"/>
    <w:rsid w:val="00940B89"/>
    <w:rsid w:val="00950B1D"/>
    <w:rsid w:val="009538CD"/>
    <w:rsid w:val="00953E89"/>
    <w:rsid w:val="00954452"/>
    <w:rsid w:val="00955885"/>
    <w:rsid w:val="00956A92"/>
    <w:rsid w:val="00957849"/>
    <w:rsid w:val="009642A9"/>
    <w:rsid w:val="00972ECF"/>
    <w:rsid w:val="00975469"/>
    <w:rsid w:val="00987B39"/>
    <w:rsid w:val="0099169C"/>
    <w:rsid w:val="009977B6"/>
    <w:rsid w:val="009A4421"/>
    <w:rsid w:val="009B0296"/>
    <w:rsid w:val="009B151D"/>
    <w:rsid w:val="009B4E60"/>
    <w:rsid w:val="009B632B"/>
    <w:rsid w:val="009C42F3"/>
    <w:rsid w:val="009D2A56"/>
    <w:rsid w:val="009D3170"/>
    <w:rsid w:val="009D3896"/>
    <w:rsid w:val="009E4922"/>
    <w:rsid w:val="009E5C6F"/>
    <w:rsid w:val="009F42D0"/>
    <w:rsid w:val="00A01704"/>
    <w:rsid w:val="00A20744"/>
    <w:rsid w:val="00A218C5"/>
    <w:rsid w:val="00A26F35"/>
    <w:rsid w:val="00A3329F"/>
    <w:rsid w:val="00A369BC"/>
    <w:rsid w:val="00A41890"/>
    <w:rsid w:val="00A42618"/>
    <w:rsid w:val="00A440AB"/>
    <w:rsid w:val="00A46027"/>
    <w:rsid w:val="00A50257"/>
    <w:rsid w:val="00A51E32"/>
    <w:rsid w:val="00A52AE3"/>
    <w:rsid w:val="00A54E2C"/>
    <w:rsid w:val="00A6591E"/>
    <w:rsid w:val="00A66B18"/>
    <w:rsid w:val="00A82AA9"/>
    <w:rsid w:val="00A84F4B"/>
    <w:rsid w:val="00AA6CC1"/>
    <w:rsid w:val="00AB5CB0"/>
    <w:rsid w:val="00AC19F8"/>
    <w:rsid w:val="00AC5072"/>
    <w:rsid w:val="00AD10FF"/>
    <w:rsid w:val="00AD29AB"/>
    <w:rsid w:val="00AD487F"/>
    <w:rsid w:val="00AD5038"/>
    <w:rsid w:val="00AD684F"/>
    <w:rsid w:val="00AE4C5F"/>
    <w:rsid w:val="00AE6E57"/>
    <w:rsid w:val="00AF2096"/>
    <w:rsid w:val="00AF6040"/>
    <w:rsid w:val="00B027E6"/>
    <w:rsid w:val="00B057BA"/>
    <w:rsid w:val="00B1356E"/>
    <w:rsid w:val="00B17ECB"/>
    <w:rsid w:val="00B20355"/>
    <w:rsid w:val="00B25223"/>
    <w:rsid w:val="00B26F5F"/>
    <w:rsid w:val="00B27D89"/>
    <w:rsid w:val="00B33A54"/>
    <w:rsid w:val="00B34692"/>
    <w:rsid w:val="00B36D3C"/>
    <w:rsid w:val="00B406AE"/>
    <w:rsid w:val="00B44722"/>
    <w:rsid w:val="00B47EFD"/>
    <w:rsid w:val="00B51322"/>
    <w:rsid w:val="00B51ACC"/>
    <w:rsid w:val="00B5335B"/>
    <w:rsid w:val="00B54737"/>
    <w:rsid w:val="00B60273"/>
    <w:rsid w:val="00B627E7"/>
    <w:rsid w:val="00B70C6E"/>
    <w:rsid w:val="00B7524F"/>
    <w:rsid w:val="00B7568B"/>
    <w:rsid w:val="00B77257"/>
    <w:rsid w:val="00B83661"/>
    <w:rsid w:val="00BA0B5D"/>
    <w:rsid w:val="00BA7C95"/>
    <w:rsid w:val="00BC40C7"/>
    <w:rsid w:val="00BC5BBA"/>
    <w:rsid w:val="00BC6E51"/>
    <w:rsid w:val="00BD4EF8"/>
    <w:rsid w:val="00BD6149"/>
    <w:rsid w:val="00BE18A5"/>
    <w:rsid w:val="00BE1F20"/>
    <w:rsid w:val="00BE4328"/>
    <w:rsid w:val="00BE787E"/>
    <w:rsid w:val="00BF0BD3"/>
    <w:rsid w:val="00BF5D90"/>
    <w:rsid w:val="00C04CCC"/>
    <w:rsid w:val="00C05A2F"/>
    <w:rsid w:val="00C067AE"/>
    <w:rsid w:val="00C10024"/>
    <w:rsid w:val="00C11389"/>
    <w:rsid w:val="00C11CA1"/>
    <w:rsid w:val="00C24797"/>
    <w:rsid w:val="00C25DAA"/>
    <w:rsid w:val="00C27B81"/>
    <w:rsid w:val="00C31EB2"/>
    <w:rsid w:val="00C322A0"/>
    <w:rsid w:val="00C36495"/>
    <w:rsid w:val="00C439C4"/>
    <w:rsid w:val="00C44FD6"/>
    <w:rsid w:val="00C4534A"/>
    <w:rsid w:val="00C5147E"/>
    <w:rsid w:val="00C6246C"/>
    <w:rsid w:val="00C677DF"/>
    <w:rsid w:val="00C70A80"/>
    <w:rsid w:val="00C80004"/>
    <w:rsid w:val="00C80E9E"/>
    <w:rsid w:val="00C820B9"/>
    <w:rsid w:val="00C824E4"/>
    <w:rsid w:val="00C83DA3"/>
    <w:rsid w:val="00C8592D"/>
    <w:rsid w:val="00C94C1D"/>
    <w:rsid w:val="00C97E35"/>
    <w:rsid w:val="00CA0044"/>
    <w:rsid w:val="00CA37DA"/>
    <w:rsid w:val="00CB283B"/>
    <w:rsid w:val="00CB560D"/>
    <w:rsid w:val="00CB7743"/>
    <w:rsid w:val="00CC0527"/>
    <w:rsid w:val="00CC4222"/>
    <w:rsid w:val="00CC50A4"/>
    <w:rsid w:val="00CD4D36"/>
    <w:rsid w:val="00CD578D"/>
    <w:rsid w:val="00CD7BB7"/>
    <w:rsid w:val="00CF0777"/>
    <w:rsid w:val="00CF660D"/>
    <w:rsid w:val="00D007D7"/>
    <w:rsid w:val="00D163A4"/>
    <w:rsid w:val="00D209E0"/>
    <w:rsid w:val="00D2754C"/>
    <w:rsid w:val="00D30F2E"/>
    <w:rsid w:val="00D3333E"/>
    <w:rsid w:val="00D33AF1"/>
    <w:rsid w:val="00D37054"/>
    <w:rsid w:val="00D45902"/>
    <w:rsid w:val="00D56806"/>
    <w:rsid w:val="00D5681F"/>
    <w:rsid w:val="00D5756A"/>
    <w:rsid w:val="00D661C7"/>
    <w:rsid w:val="00D716AC"/>
    <w:rsid w:val="00D717C3"/>
    <w:rsid w:val="00D734AA"/>
    <w:rsid w:val="00D76146"/>
    <w:rsid w:val="00D76D6D"/>
    <w:rsid w:val="00D80994"/>
    <w:rsid w:val="00D81C22"/>
    <w:rsid w:val="00D93BE2"/>
    <w:rsid w:val="00DA08E6"/>
    <w:rsid w:val="00DA1116"/>
    <w:rsid w:val="00DA2586"/>
    <w:rsid w:val="00DA38EA"/>
    <w:rsid w:val="00DA3CC6"/>
    <w:rsid w:val="00DA7C13"/>
    <w:rsid w:val="00DB13B0"/>
    <w:rsid w:val="00DB59C3"/>
    <w:rsid w:val="00DBAC15"/>
    <w:rsid w:val="00DC1824"/>
    <w:rsid w:val="00DC39D1"/>
    <w:rsid w:val="00DC4464"/>
    <w:rsid w:val="00DD1402"/>
    <w:rsid w:val="00DD1D1C"/>
    <w:rsid w:val="00DD4ADA"/>
    <w:rsid w:val="00DD7435"/>
    <w:rsid w:val="00DD7B25"/>
    <w:rsid w:val="00DE052E"/>
    <w:rsid w:val="00DE11E9"/>
    <w:rsid w:val="00DE1FC1"/>
    <w:rsid w:val="00DE37F1"/>
    <w:rsid w:val="00DE67FC"/>
    <w:rsid w:val="00DF083D"/>
    <w:rsid w:val="00E041DE"/>
    <w:rsid w:val="00E07F30"/>
    <w:rsid w:val="00E12288"/>
    <w:rsid w:val="00E12DBD"/>
    <w:rsid w:val="00E15ECD"/>
    <w:rsid w:val="00E21A7A"/>
    <w:rsid w:val="00E21D49"/>
    <w:rsid w:val="00E278C0"/>
    <w:rsid w:val="00E366B4"/>
    <w:rsid w:val="00E36BEA"/>
    <w:rsid w:val="00E36E9C"/>
    <w:rsid w:val="00E412C2"/>
    <w:rsid w:val="00E449BE"/>
    <w:rsid w:val="00E54B8F"/>
    <w:rsid w:val="00E652A6"/>
    <w:rsid w:val="00E67C4E"/>
    <w:rsid w:val="00E70D34"/>
    <w:rsid w:val="00E77A6B"/>
    <w:rsid w:val="00E83463"/>
    <w:rsid w:val="00E83E10"/>
    <w:rsid w:val="00E86FB0"/>
    <w:rsid w:val="00EA003B"/>
    <w:rsid w:val="00EA1552"/>
    <w:rsid w:val="00EA76BA"/>
    <w:rsid w:val="00EB0B1C"/>
    <w:rsid w:val="00EB2122"/>
    <w:rsid w:val="00EB2338"/>
    <w:rsid w:val="00EC4C7C"/>
    <w:rsid w:val="00EC56BC"/>
    <w:rsid w:val="00EC6579"/>
    <w:rsid w:val="00EC7F68"/>
    <w:rsid w:val="00ED433B"/>
    <w:rsid w:val="00ED4496"/>
    <w:rsid w:val="00EE0518"/>
    <w:rsid w:val="00EE129F"/>
    <w:rsid w:val="00EE3EE7"/>
    <w:rsid w:val="00EE5D71"/>
    <w:rsid w:val="00EF56EB"/>
    <w:rsid w:val="00EF579E"/>
    <w:rsid w:val="00EF665F"/>
    <w:rsid w:val="00F040DA"/>
    <w:rsid w:val="00F1265D"/>
    <w:rsid w:val="00F132F3"/>
    <w:rsid w:val="00F245E4"/>
    <w:rsid w:val="00F24DCC"/>
    <w:rsid w:val="00F31E33"/>
    <w:rsid w:val="00F33CD9"/>
    <w:rsid w:val="00F36D52"/>
    <w:rsid w:val="00F42F6C"/>
    <w:rsid w:val="00F467B7"/>
    <w:rsid w:val="00F50F05"/>
    <w:rsid w:val="00F531A5"/>
    <w:rsid w:val="00F5477A"/>
    <w:rsid w:val="00F60300"/>
    <w:rsid w:val="00F70ED4"/>
    <w:rsid w:val="00F817DE"/>
    <w:rsid w:val="00F82560"/>
    <w:rsid w:val="00F84CE5"/>
    <w:rsid w:val="00F86B2D"/>
    <w:rsid w:val="00F89EB1"/>
    <w:rsid w:val="00F91B1D"/>
    <w:rsid w:val="00F924F3"/>
    <w:rsid w:val="00F94829"/>
    <w:rsid w:val="00FA7196"/>
    <w:rsid w:val="00FB5733"/>
    <w:rsid w:val="00FC0082"/>
    <w:rsid w:val="00FC016C"/>
    <w:rsid w:val="00FC2AA9"/>
    <w:rsid w:val="00FC335B"/>
    <w:rsid w:val="00FC4B1C"/>
    <w:rsid w:val="00FC54D3"/>
    <w:rsid w:val="00FC5E78"/>
    <w:rsid w:val="00FC76BD"/>
    <w:rsid w:val="00FC79C3"/>
    <w:rsid w:val="00FD0E0C"/>
    <w:rsid w:val="00FD30D5"/>
    <w:rsid w:val="00FE13A3"/>
    <w:rsid w:val="00FE79CB"/>
    <w:rsid w:val="00FF0206"/>
    <w:rsid w:val="0131DDDB"/>
    <w:rsid w:val="017A6B37"/>
    <w:rsid w:val="019A1F59"/>
    <w:rsid w:val="01B49265"/>
    <w:rsid w:val="01BDDA47"/>
    <w:rsid w:val="01CD3201"/>
    <w:rsid w:val="01F0D580"/>
    <w:rsid w:val="020C5414"/>
    <w:rsid w:val="0214BDBA"/>
    <w:rsid w:val="02208BFA"/>
    <w:rsid w:val="02212558"/>
    <w:rsid w:val="02355D3E"/>
    <w:rsid w:val="0246424F"/>
    <w:rsid w:val="026B5EA5"/>
    <w:rsid w:val="028ED423"/>
    <w:rsid w:val="02EF970A"/>
    <w:rsid w:val="03039FFB"/>
    <w:rsid w:val="031483A4"/>
    <w:rsid w:val="0324684D"/>
    <w:rsid w:val="03418126"/>
    <w:rsid w:val="03608F5C"/>
    <w:rsid w:val="036522E3"/>
    <w:rsid w:val="039AA468"/>
    <w:rsid w:val="03F0EF3A"/>
    <w:rsid w:val="04070A2E"/>
    <w:rsid w:val="041A7014"/>
    <w:rsid w:val="04282092"/>
    <w:rsid w:val="0445857B"/>
    <w:rsid w:val="047047CB"/>
    <w:rsid w:val="04844FF0"/>
    <w:rsid w:val="049C4E18"/>
    <w:rsid w:val="04BE7FF5"/>
    <w:rsid w:val="04C57D72"/>
    <w:rsid w:val="0530807C"/>
    <w:rsid w:val="053A6640"/>
    <w:rsid w:val="0542EA43"/>
    <w:rsid w:val="054ABE04"/>
    <w:rsid w:val="05621E90"/>
    <w:rsid w:val="056538B3"/>
    <w:rsid w:val="05A7967C"/>
    <w:rsid w:val="05B9723B"/>
    <w:rsid w:val="05C1123E"/>
    <w:rsid w:val="05C59A11"/>
    <w:rsid w:val="05D11199"/>
    <w:rsid w:val="05D996EF"/>
    <w:rsid w:val="05E4D18E"/>
    <w:rsid w:val="05F191EA"/>
    <w:rsid w:val="0609183C"/>
    <w:rsid w:val="0643E6C5"/>
    <w:rsid w:val="065BB54A"/>
    <w:rsid w:val="066A9B24"/>
    <w:rsid w:val="067172C6"/>
    <w:rsid w:val="068B5EA7"/>
    <w:rsid w:val="06D0B193"/>
    <w:rsid w:val="07247BDC"/>
    <w:rsid w:val="0752E4BC"/>
    <w:rsid w:val="076E0557"/>
    <w:rsid w:val="0776895A"/>
    <w:rsid w:val="079B75F4"/>
    <w:rsid w:val="07B0DCE3"/>
    <w:rsid w:val="07B78FCD"/>
    <w:rsid w:val="07BCF484"/>
    <w:rsid w:val="07CAF5B3"/>
    <w:rsid w:val="07E06CE3"/>
    <w:rsid w:val="08253101"/>
    <w:rsid w:val="08343350"/>
    <w:rsid w:val="0840BCCA"/>
    <w:rsid w:val="087D8095"/>
    <w:rsid w:val="08A7C5F0"/>
    <w:rsid w:val="08AEEC0E"/>
    <w:rsid w:val="08B6D994"/>
    <w:rsid w:val="08C98BC0"/>
    <w:rsid w:val="08F6A88A"/>
    <w:rsid w:val="08F8082D"/>
    <w:rsid w:val="08FB2A97"/>
    <w:rsid w:val="0907AD5A"/>
    <w:rsid w:val="091FA231"/>
    <w:rsid w:val="092DB7BF"/>
    <w:rsid w:val="0938B2AE"/>
    <w:rsid w:val="09B99DDB"/>
    <w:rsid w:val="09C6FACC"/>
    <w:rsid w:val="09CCE496"/>
    <w:rsid w:val="09DE8794"/>
    <w:rsid w:val="09EE5612"/>
    <w:rsid w:val="09F358D8"/>
    <w:rsid w:val="0A43CC03"/>
    <w:rsid w:val="0A79733E"/>
    <w:rsid w:val="0A8E124E"/>
    <w:rsid w:val="0AB15CDD"/>
    <w:rsid w:val="0AC0761C"/>
    <w:rsid w:val="0AC68830"/>
    <w:rsid w:val="0B391B15"/>
    <w:rsid w:val="0B43CEBE"/>
    <w:rsid w:val="0B6584DD"/>
    <w:rsid w:val="0BB7397F"/>
    <w:rsid w:val="0C1AAD8F"/>
    <w:rsid w:val="0C76025E"/>
    <w:rsid w:val="0C8C47F1"/>
    <w:rsid w:val="0C9F3CBE"/>
    <w:rsid w:val="0CD60152"/>
    <w:rsid w:val="0CE459E4"/>
    <w:rsid w:val="0CFE5911"/>
    <w:rsid w:val="0D00E5DD"/>
    <w:rsid w:val="0D8024A9"/>
    <w:rsid w:val="0D851DA2"/>
    <w:rsid w:val="0D87CED3"/>
    <w:rsid w:val="0D8EAF62"/>
    <w:rsid w:val="0DA2116A"/>
    <w:rsid w:val="0DB3ADF0"/>
    <w:rsid w:val="0DBB68A5"/>
    <w:rsid w:val="0DDF264F"/>
    <w:rsid w:val="0DE5D671"/>
    <w:rsid w:val="0E09BB59"/>
    <w:rsid w:val="0E7D1688"/>
    <w:rsid w:val="0E85871A"/>
    <w:rsid w:val="0E92352F"/>
    <w:rsid w:val="0EB0025F"/>
    <w:rsid w:val="0EF95DFB"/>
    <w:rsid w:val="0F17BDE6"/>
    <w:rsid w:val="0F1EB1BA"/>
    <w:rsid w:val="0F237954"/>
    <w:rsid w:val="0F2C00F1"/>
    <w:rsid w:val="0F2C0369"/>
    <w:rsid w:val="0F6B5151"/>
    <w:rsid w:val="0F78B295"/>
    <w:rsid w:val="0FA57D46"/>
    <w:rsid w:val="0FC4A5E5"/>
    <w:rsid w:val="10131F75"/>
    <w:rsid w:val="1050E4B3"/>
    <w:rsid w:val="10811F8E"/>
    <w:rsid w:val="10958193"/>
    <w:rsid w:val="109EEBDC"/>
    <w:rsid w:val="10A8E779"/>
    <w:rsid w:val="10E5CA9F"/>
    <w:rsid w:val="10FE1D20"/>
    <w:rsid w:val="1105D7D5"/>
    <w:rsid w:val="114B14DD"/>
    <w:rsid w:val="1161D6AA"/>
    <w:rsid w:val="1162C831"/>
    <w:rsid w:val="1164338F"/>
    <w:rsid w:val="11EBF333"/>
    <w:rsid w:val="11FAD640"/>
    <w:rsid w:val="1211C60B"/>
    <w:rsid w:val="12360CB9"/>
    <w:rsid w:val="1236B2A5"/>
    <w:rsid w:val="1270A267"/>
    <w:rsid w:val="127B03A8"/>
    <w:rsid w:val="1292D3E7"/>
    <w:rsid w:val="12ABE98F"/>
    <w:rsid w:val="12AFBBDF"/>
    <w:rsid w:val="12C064B7"/>
    <w:rsid w:val="12C06DB2"/>
    <w:rsid w:val="12F2B34F"/>
    <w:rsid w:val="130531D0"/>
    <w:rsid w:val="130ACBEB"/>
    <w:rsid w:val="132DCBBB"/>
    <w:rsid w:val="133DCCED"/>
    <w:rsid w:val="13966748"/>
    <w:rsid w:val="13A3A40A"/>
    <w:rsid w:val="13B5E459"/>
    <w:rsid w:val="13E015B0"/>
    <w:rsid w:val="13E72606"/>
    <w:rsid w:val="13FC844C"/>
    <w:rsid w:val="14185088"/>
    <w:rsid w:val="14564531"/>
    <w:rsid w:val="1463F8DE"/>
    <w:rsid w:val="14757108"/>
    <w:rsid w:val="14990900"/>
    <w:rsid w:val="14A74538"/>
    <w:rsid w:val="14B6B786"/>
    <w:rsid w:val="14CFD280"/>
    <w:rsid w:val="14EE7D23"/>
    <w:rsid w:val="14F1B88E"/>
    <w:rsid w:val="15122A66"/>
    <w:rsid w:val="1520E7F7"/>
    <w:rsid w:val="1528C500"/>
    <w:rsid w:val="1550AE96"/>
    <w:rsid w:val="1552D5BF"/>
    <w:rsid w:val="155A092E"/>
    <w:rsid w:val="157D54BB"/>
    <w:rsid w:val="15F455C2"/>
    <w:rsid w:val="164497DF"/>
    <w:rsid w:val="164CACF8"/>
    <w:rsid w:val="167649C7"/>
    <w:rsid w:val="167D2881"/>
    <w:rsid w:val="167EDFBC"/>
    <w:rsid w:val="16919E39"/>
    <w:rsid w:val="16B35A51"/>
    <w:rsid w:val="16C9EF55"/>
    <w:rsid w:val="16E28DB3"/>
    <w:rsid w:val="173BB0F5"/>
    <w:rsid w:val="173CF40E"/>
    <w:rsid w:val="17436BAA"/>
    <w:rsid w:val="175F182F"/>
    <w:rsid w:val="17678363"/>
    <w:rsid w:val="17A3DD43"/>
    <w:rsid w:val="17B17280"/>
    <w:rsid w:val="17EC8DF2"/>
    <w:rsid w:val="17ECE7B6"/>
    <w:rsid w:val="17F2F664"/>
    <w:rsid w:val="17F9B4FA"/>
    <w:rsid w:val="1802E2FF"/>
    <w:rsid w:val="1815F0FE"/>
    <w:rsid w:val="181B615A"/>
    <w:rsid w:val="182A49E4"/>
    <w:rsid w:val="18302666"/>
    <w:rsid w:val="1842EF03"/>
    <w:rsid w:val="186BF697"/>
    <w:rsid w:val="186C72B9"/>
    <w:rsid w:val="189D7ABE"/>
    <w:rsid w:val="18ABDA02"/>
    <w:rsid w:val="18C2B2F3"/>
    <w:rsid w:val="18C9E7B9"/>
    <w:rsid w:val="18D94A9F"/>
    <w:rsid w:val="18DF1CE1"/>
    <w:rsid w:val="18F4C268"/>
    <w:rsid w:val="192E2637"/>
    <w:rsid w:val="1959148C"/>
    <w:rsid w:val="195BFDE8"/>
    <w:rsid w:val="19929E77"/>
    <w:rsid w:val="19A46252"/>
    <w:rsid w:val="1A3C166F"/>
    <w:rsid w:val="1A40B9F7"/>
    <w:rsid w:val="1A5B9927"/>
    <w:rsid w:val="1A7E0F3D"/>
    <w:rsid w:val="1AC32D6A"/>
    <w:rsid w:val="1ADAE68D"/>
    <w:rsid w:val="1ADEF8AF"/>
    <w:rsid w:val="1B0F8B8E"/>
    <w:rsid w:val="1B547BEE"/>
    <w:rsid w:val="1B677C3D"/>
    <w:rsid w:val="1B95D894"/>
    <w:rsid w:val="1BA27FE4"/>
    <w:rsid w:val="1C036D34"/>
    <w:rsid w:val="1C072AF5"/>
    <w:rsid w:val="1C1A90DB"/>
    <w:rsid w:val="1C5CD2BC"/>
    <w:rsid w:val="1C5F13D3"/>
    <w:rsid w:val="1C6CB765"/>
    <w:rsid w:val="1C938494"/>
    <w:rsid w:val="1C9A8620"/>
    <w:rsid w:val="1CADA4CC"/>
    <w:rsid w:val="1CD124C0"/>
    <w:rsid w:val="1CD267A6"/>
    <w:rsid w:val="1CE212B2"/>
    <w:rsid w:val="1D2762D3"/>
    <w:rsid w:val="1D2E39C6"/>
    <w:rsid w:val="1D35682C"/>
    <w:rsid w:val="1D3DF917"/>
    <w:rsid w:val="1D6A7023"/>
    <w:rsid w:val="1D8091E0"/>
    <w:rsid w:val="1DACDC94"/>
    <w:rsid w:val="1DFA36B4"/>
    <w:rsid w:val="1E16C508"/>
    <w:rsid w:val="1E3ACA0C"/>
    <w:rsid w:val="1E5607DE"/>
    <w:rsid w:val="1E5B7A4D"/>
    <w:rsid w:val="1E6EEA91"/>
    <w:rsid w:val="1E87EAEF"/>
    <w:rsid w:val="1E9EAE88"/>
    <w:rsid w:val="1ED7884E"/>
    <w:rsid w:val="1EFD0ECC"/>
    <w:rsid w:val="1F054D5C"/>
    <w:rsid w:val="1F5729CB"/>
    <w:rsid w:val="1F61D8DD"/>
    <w:rsid w:val="1F708B61"/>
    <w:rsid w:val="1FDA70FC"/>
    <w:rsid w:val="1FEF08DA"/>
    <w:rsid w:val="2019337C"/>
    <w:rsid w:val="201BA4BA"/>
    <w:rsid w:val="20221C7C"/>
    <w:rsid w:val="205A253D"/>
    <w:rsid w:val="20633016"/>
    <w:rsid w:val="20719051"/>
    <w:rsid w:val="207623D8"/>
    <w:rsid w:val="207C9BA5"/>
    <w:rsid w:val="209606EF"/>
    <w:rsid w:val="20A4C26A"/>
    <w:rsid w:val="20CB597F"/>
    <w:rsid w:val="20DEBF65"/>
    <w:rsid w:val="214D8CA8"/>
    <w:rsid w:val="216E68E0"/>
    <w:rsid w:val="21763BEE"/>
    <w:rsid w:val="21798E0B"/>
    <w:rsid w:val="217FFF2A"/>
    <w:rsid w:val="219D32A9"/>
    <w:rsid w:val="21C5FDD2"/>
    <w:rsid w:val="21ED807E"/>
    <w:rsid w:val="220C1BA2"/>
    <w:rsid w:val="2213779F"/>
    <w:rsid w:val="2225D568"/>
    <w:rsid w:val="222C8331"/>
    <w:rsid w:val="22375F3F"/>
    <w:rsid w:val="22510EEC"/>
    <w:rsid w:val="2254F941"/>
    <w:rsid w:val="227A0C07"/>
    <w:rsid w:val="228CBB59"/>
    <w:rsid w:val="228CFA99"/>
    <w:rsid w:val="22A09CDC"/>
    <w:rsid w:val="22BA1A56"/>
    <w:rsid w:val="22E7FB48"/>
    <w:rsid w:val="22FCD2B0"/>
    <w:rsid w:val="230C8A91"/>
    <w:rsid w:val="2322831E"/>
    <w:rsid w:val="234967F8"/>
    <w:rsid w:val="23748750"/>
    <w:rsid w:val="237ADEA8"/>
    <w:rsid w:val="23BD6BDA"/>
    <w:rsid w:val="23C09308"/>
    <w:rsid w:val="23C84DBD"/>
    <w:rsid w:val="23CBA52D"/>
    <w:rsid w:val="23D0F244"/>
    <w:rsid w:val="240A778D"/>
    <w:rsid w:val="24170874"/>
    <w:rsid w:val="248495F2"/>
    <w:rsid w:val="248905D7"/>
    <w:rsid w:val="24B787B7"/>
    <w:rsid w:val="24B8C446"/>
    <w:rsid w:val="24EC3560"/>
    <w:rsid w:val="24F79F8E"/>
    <w:rsid w:val="25194BEE"/>
    <w:rsid w:val="25260EA2"/>
    <w:rsid w:val="2549063D"/>
    <w:rsid w:val="25491496"/>
    <w:rsid w:val="254E9DD1"/>
    <w:rsid w:val="255C7AF6"/>
    <w:rsid w:val="2561A279"/>
    <w:rsid w:val="2562FCA7"/>
    <w:rsid w:val="2574B0A9"/>
    <w:rsid w:val="25877345"/>
    <w:rsid w:val="259C2F59"/>
    <w:rsid w:val="25A3610A"/>
    <w:rsid w:val="25B1FF1B"/>
    <w:rsid w:val="25DF60DB"/>
    <w:rsid w:val="25EB20DC"/>
    <w:rsid w:val="25FD3B9A"/>
    <w:rsid w:val="260B0850"/>
    <w:rsid w:val="2659CB8F"/>
    <w:rsid w:val="266699AB"/>
    <w:rsid w:val="2693972D"/>
    <w:rsid w:val="272B1FD8"/>
    <w:rsid w:val="275C4763"/>
    <w:rsid w:val="275D10B1"/>
    <w:rsid w:val="277E82E9"/>
    <w:rsid w:val="278A2256"/>
    <w:rsid w:val="27A7480D"/>
    <w:rsid w:val="27A99430"/>
    <w:rsid w:val="27B60F96"/>
    <w:rsid w:val="27BBB0FE"/>
    <w:rsid w:val="27C1ED9C"/>
    <w:rsid w:val="27C2CD11"/>
    <w:rsid w:val="27CE0903"/>
    <w:rsid w:val="27DAFD56"/>
    <w:rsid w:val="27E0ED4E"/>
    <w:rsid w:val="27E9B1E9"/>
    <w:rsid w:val="27F8DB76"/>
    <w:rsid w:val="2806C680"/>
    <w:rsid w:val="2807A5FA"/>
    <w:rsid w:val="281785FC"/>
    <w:rsid w:val="281D33EB"/>
    <w:rsid w:val="282A47F3"/>
    <w:rsid w:val="282AF95F"/>
    <w:rsid w:val="283D21FC"/>
    <w:rsid w:val="286A079E"/>
    <w:rsid w:val="28715BAC"/>
    <w:rsid w:val="289CBAFF"/>
    <w:rsid w:val="28AED9DB"/>
    <w:rsid w:val="28BE0D50"/>
    <w:rsid w:val="28FE3DE7"/>
    <w:rsid w:val="292327A0"/>
    <w:rsid w:val="2936E795"/>
    <w:rsid w:val="293D84D4"/>
    <w:rsid w:val="295B2E43"/>
    <w:rsid w:val="295EFA58"/>
    <w:rsid w:val="298EC222"/>
    <w:rsid w:val="298FEB33"/>
    <w:rsid w:val="29A7DFE7"/>
    <w:rsid w:val="29B487D6"/>
    <w:rsid w:val="29B5639A"/>
    <w:rsid w:val="29F0805C"/>
    <w:rsid w:val="2A0563AE"/>
    <w:rsid w:val="2A11AE7B"/>
    <w:rsid w:val="2A3A055C"/>
    <w:rsid w:val="2A490E38"/>
    <w:rsid w:val="2A4C2EAF"/>
    <w:rsid w:val="2A51745A"/>
    <w:rsid w:val="2A5E5296"/>
    <w:rsid w:val="2A7B246F"/>
    <w:rsid w:val="2B428ED1"/>
    <w:rsid w:val="2B5A8A32"/>
    <w:rsid w:val="2B679099"/>
    <w:rsid w:val="2B6D1D60"/>
    <w:rsid w:val="2B803EB4"/>
    <w:rsid w:val="2B8ECD5A"/>
    <w:rsid w:val="2B95F770"/>
    <w:rsid w:val="2BD2B819"/>
    <w:rsid w:val="2BD3DD55"/>
    <w:rsid w:val="2BF9DBF7"/>
    <w:rsid w:val="2C21D9CA"/>
    <w:rsid w:val="2C2B90A4"/>
    <w:rsid w:val="2C79D82A"/>
    <w:rsid w:val="2C8FE821"/>
    <w:rsid w:val="2CA1ACF7"/>
    <w:rsid w:val="2CBC0DE1"/>
    <w:rsid w:val="2CF8F1F5"/>
    <w:rsid w:val="2D009D62"/>
    <w:rsid w:val="2D0434D1"/>
    <w:rsid w:val="2D406C19"/>
    <w:rsid w:val="2D50AF5D"/>
    <w:rsid w:val="2D52CB15"/>
    <w:rsid w:val="2D586586"/>
    <w:rsid w:val="2D5A2AF3"/>
    <w:rsid w:val="2D8BEB33"/>
    <w:rsid w:val="2DB6F411"/>
    <w:rsid w:val="2DDAD8F9"/>
    <w:rsid w:val="2DF4818A"/>
    <w:rsid w:val="2DFB65F3"/>
    <w:rsid w:val="2DFBB82F"/>
    <w:rsid w:val="2E18A9CA"/>
    <w:rsid w:val="2E393886"/>
    <w:rsid w:val="2E70A0FD"/>
    <w:rsid w:val="2E8F7D6C"/>
    <w:rsid w:val="2EA49912"/>
    <w:rsid w:val="2EAEFA51"/>
    <w:rsid w:val="2EDFF46D"/>
    <w:rsid w:val="2EE30889"/>
    <w:rsid w:val="2EFE7629"/>
    <w:rsid w:val="2F03363D"/>
    <w:rsid w:val="2F109BD4"/>
    <w:rsid w:val="2F270386"/>
    <w:rsid w:val="2F2F1441"/>
    <w:rsid w:val="2F37E421"/>
    <w:rsid w:val="2F4E90DC"/>
    <w:rsid w:val="2F668829"/>
    <w:rsid w:val="2F7FB75C"/>
    <w:rsid w:val="2F8AEF03"/>
    <w:rsid w:val="2FA84D4B"/>
    <w:rsid w:val="2FB77117"/>
    <w:rsid w:val="2FE8F4F9"/>
    <w:rsid w:val="300C6743"/>
    <w:rsid w:val="30410406"/>
    <w:rsid w:val="3097F2D3"/>
    <w:rsid w:val="31013070"/>
    <w:rsid w:val="310E7ACB"/>
    <w:rsid w:val="31116F28"/>
    <w:rsid w:val="3137EC78"/>
    <w:rsid w:val="315486E5"/>
    <w:rsid w:val="315BD160"/>
    <w:rsid w:val="316A6E0D"/>
    <w:rsid w:val="317CDEC2"/>
    <w:rsid w:val="3183E8E8"/>
    <w:rsid w:val="31A0C84F"/>
    <w:rsid w:val="31B7CAC9"/>
    <w:rsid w:val="31C6255E"/>
    <w:rsid w:val="31CD5F69"/>
    <w:rsid w:val="31E4FF8D"/>
    <w:rsid w:val="32021866"/>
    <w:rsid w:val="32050DBE"/>
    <w:rsid w:val="320E08DC"/>
    <w:rsid w:val="32244EC5"/>
    <w:rsid w:val="32285135"/>
    <w:rsid w:val="32359C5D"/>
    <w:rsid w:val="32740CD7"/>
    <w:rsid w:val="329CB536"/>
    <w:rsid w:val="329FAACC"/>
    <w:rsid w:val="32A802F2"/>
    <w:rsid w:val="32BAFA1E"/>
    <w:rsid w:val="32D79271"/>
    <w:rsid w:val="32F172B0"/>
    <w:rsid w:val="32F96377"/>
    <w:rsid w:val="331AF19A"/>
    <w:rsid w:val="33583322"/>
    <w:rsid w:val="335E03CB"/>
    <w:rsid w:val="336D9241"/>
    <w:rsid w:val="339E0E1F"/>
    <w:rsid w:val="33AEF1C8"/>
    <w:rsid w:val="3451F244"/>
    <w:rsid w:val="3452DCE1"/>
    <w:rsid w:val="34682C94"/>
    <w:rsid w:val="347A097B"/>
    <w:rsid w:val="34852BA8"/>
    <w:rsid w:val="3491399A"/>
    <w:rsid w:val="34AFB2FC"/>
    <w:rsid w:val="34B4DE38"/>
    <w:rsid w:val="34D3E3EA"/>
    <w:rsid w:val="34EA5FBD"/>
    <w:rsid w:val="34F8F119"/>
    <w:rsid w:val="34F94B20"/>
    <w:rsid w:val="34FC3CA4"/>
    <w:rsid w:val="35514DEE"/>
    <w:rsid w:val="355C3782"/>
    <w:rsid w:val="360876B7"/>
    <w:rsid w:val="3619CB53"/>
    <w:rsid w:val="36307743"/>
    <w:rsid w:val="3647904A"/>
    <w:rsid w:val="3683D23E"/>
    <w:rsid w:val="36860363"/>
    <w:rsid w:val="36971F5A"/>
    <w:rsid w:val="36D0F6FD"/>
    <w:rsid w:val="36D25546"/>
    <w:rsid w:val="36DD2B53"/>
    <w:rsid w:val="36E70004"/>
    <w:rsid w:val="371253A3"/>
    <w:rsid w:val="371C7473"/>
    <w:rsid w:val="374720A4"/>
    <w:rsid w:val="377F124D"/>
    <w:rsid w:val="3785AA11"/>
    <w:rsid w:val="37977B29"/>
    <w:rsid w:val="37B7ACE4"/>
    <w:rsid w:val="37D0C6E7"/>
    <w:rsid w:val="3808737B"/>
    <w:rsid w:val="3815F41A"/>
    <w:rsid w:val="3855251F"/>
    <w:rsid w:val="38729F1F"/>
    <w:rsid w:val="38A9BD26"/>
    <w:rsid w:val="38AEED52"/>
    <w:rsid w:val="396A3968"/>
    <w:rsid w:val="39855A03"/>
    <w:rsid w:val="39D8403E"/>
    <w:rsid w:val="39ED0A8E"/>
    <w:rsid w:val="3A1C055C"/>
    <w:rsid w:val="3A333414"/>
    <w:rsid w:val="3A414829"/>
    <w:rsid w:val="3A64BDD2"/>
    <w:rsid w:val="3A689FFB"/>
    <w:rsid w:val="3AB9996A"/>
    <w:rsid w:val="3ABA98CD"/>
    <w:rsid w:val="3AC8D974"/>
    <w:rsid w:val="3AD45FF6"/>
    <w:rsid w:val="3B193A3F"/>
    <w:rsid w:val="3B1D8B10"/>
    <w:rsid w:val="3B450C6B"/>
    <w:rsid w:val="3B49BF2C"/>
    <w:rsid w:val="3B684B1E"/>
    <w:rsid w:val="3B72C2CD"/>
    <w:rsid w:val="3B78BB97"/>
    <w:rsid w:val="3B8BC76C"/>
    <w:rsid w:val="3BA427D6"/>
    <w:rsid w:val="3BA957B9"/>
    <w:rsid w:val="3BA9B77C"/>
    <w:rsid w:val="3BF93223"/>
    <w:rsid w:val="3C45961D"/>
    <w:rsid w:val="3C760B86"/>
    <w:rsid w:val="3C9B6564"/>
    <w:rsid w:val="3CA566FA"/>
    <w:rsid w:val="3CC150E3"/>
    <w:rsid w:val="3CF67859"/>
    <w:rsid w:val="3D01CD57"/>
    <w:rsid w:val="3D2CC427"/>
    <w:rsid w:val="3DA13C1F"/>
    <w:rsid w:val="3DA8D12D"/>
    <w:rsid w:val="3DC6A5AF"/>
    <w:rsid w:val="3E215163"/>
    <w:rsid w:val="3E27D893"/>
    <w:rsid w:val="3E4A152D"/>
    <w:rsid w:val="3E4A2E79"/>
    <w:rsid w:val="3E654905"/>
    <w:rsid w:val="3E9ACDB8"/>
    <w:rsid w:val="3E9F6044"/>
    <w:rsid w:val="3EA691F5"/>
    <w:rsid w:val="3EFF5EE7"/>
    <w:rsid w:val="3F118786"/>
    <w:rsid w:val="3F64EC2D"/>
    <w:rsid w:val="3F715CBC"/>
    <w:rsid w:val="3F7A040F"/>
    <w:rsid w:val="3F86ADBD"/>
    <w:rsid w:val="3F925CCA"/>
    <w:rsid w:val="3F977955"/>
    <w:rsid w:val="3FA6E1DE"/>
    <w:rsid w:val="3FBECD6C"/>
    <w:rsid w:val="3FDBD941"/>
    <w:rsid w:val="40316122"/>
    <w:rsid w:val="403B2A2D"/>
    <w:rsid w:val="408F621E"/>
    <w:rsid w:val="40AB2240"/>
    <w:rsid w:val="40BD8C07"/>
    <w:rsid w:val="40EC53F7"/>
    <w:rsid w:val="4118F506"/>
    <w:rsid w:val="411B7FB3"/>
    <w:rsid w:val="411B8DB2"/>
    <w:rsid w:val="412F3E16"/>
    <w:rsid w:val="412FEFB7"/>
    <w:rsid w:val="4145B03E"/>
    <w:rsid w:val="416C89E1"/>
    <w:rsid w:val="417256F0"/>
    <w:rsid w:val="4174E6A6"/>
    <w:rsid w:val="417D3EA9"/>
    <w:rsid w:val="41A78C37"/>
    <w:rsid w:val="41B180D0"/>
    <w:rsid w:val="41D991B7"/>
    <w:rsid w:val="420E4A63"/>
    <w:rsid w:val="42354E8E"/>
    <w:rsid w:val="424A9782"/>
    <w:rsid w:val="4277AEC9"/>
    <w:rsid w:val="4281D956"/>
    <w:rsid w:val="4298D5CE"/>
    <w:rsid w:val="42A88F61"/>
    <w:rsid w:val="42B3EEE4"/>
    <w:rsid w:val="42D120C9"/>
    <w:rsid w:val="42EC5B43"/>
    <w:rsid w:val="42F2EF4F"/>
    <w:rsid w:val="42F8E5D3"/>
    <w:rsid w:val="43156D52"/>
    <w:rsid w:val="4334F7D0"/>
    <w:rsid w:val="434F1080"/>
    <w:rsid w:val="434F2CC9"/>
    <w:rsid w:val="436B4983"/>
    <w:rsid w:val="437012BC"/>
    <w:rsid w:val="438BDC31"/>
    <w:rsid w:val="43B04072"/>
    <w:rsid w:val="43C07F2A"/>
    <w:rsid w:val="43C3A658"/>
    <w:rsid w:val="43DD70C5"/>
    <w:rsid w:val="441D6F86"/>
    <w:rsid w:val="4480C64F"/>
    <w:rsid w:val="44C5FBC0"/>
    <w:rsid w:val="44CBA412"/>
    <w:rsid w:val="44D8F658"/>
    <w:rsid w:val="44E9F873"/>
    <w:rsid w:val="44F19720"/>
    <w:rsid w:val="450616C2"/>
    <w:rsid w:val="451CB94D"/>
    <w:rsid w:val="453AA32B"/>
    <w:rsid w:val="453CA9DD"/>
    <w:rsid w:val="455E872B"/>
    <w:rsid w:val="458E20DE"/>
    <w:rsid w:val="45B98304"/>
    <w:rsid w:val="4612D925"/>
    <w:rsid w:val="46647483"/>
    <w:rsid w:val="46709DC1"/>
    <w:rsid w:val="467209C0"/>
    <w:rsid w:val="46BB9D83"/>
    <w:rsid w:val="46EAE124"/>
    <w:rsid w:val="46EDA25E"/>
    <w:rsid w:val="471838B5"/>
    <w:rsid w:val="471A63C4"/>
    <w:rsid w:val="4741AA62"/>
    <w:rsid w:val="475E11FE"/>
    <w:rsid w:val="47846AAF"/>
    <w:rsid w:val="47A4485F"/>
    <w:rsid w:val="47A95468"/>
    <w:rsid w:val="47E800DA"/>
    <w:rsid w:val="480B45EE"/>
    <w:rsid w:val="48198E66"/>
    <w:rsid w:val="484BD511"/>
    <w:rsid w:val="486893DB"/>
    <w:rsid w:val="487AFDA2"/>
    <w:rsid w:val="4887D4E2"/>
    <w:rsid w:val="4898139A"/>
    <w:rsid w:val="489E0741"/>
    <w:rsid w:val="48A590C6"/>
    <w:rsid w:val="48A67320"/>
    <w:rsid w:val="48C4B808"/>
    <w:rsid w:val="48D15F58"/>
    <w:rsid w:val="48E6C590"/>
    <w:rsid w:val="48E958C5"/>
    <w:rsid w:val="48F20F99"/>
    <w:rsid w:val="493176E2"/>
    <w:rsid w:val="49324030"/>
    <w:rsid w:val="4934F38A"/>
    <w:rsid w:val="4939FAE5"/>
    <w:rsid w:val="49487ABE"/>
    <w:rsid w:val="495F7821"/>
    <w:rsid w:val="4971DCD4"/>
    <w:rsid w:val="497E1AEC"/>
    <w:rsid w:val="4983C4AA"/>
    <w:rsid w:val="49A7CC09"/>
    <w:rsid w:val="49ACB8A4"/>
    <w:rsid w:val="49B8AFB2"/>
    <w:rsid w:val="49C8945B"/>
    <w:rsid w:val="49E8F8BF"/>
    <w:rsid w:val="49F9F90A"/>
    <w:rsid w:val="4A1B3152"/>
    <w:rsid w:val="4A5C83DE"/>
    <w:rsid w:val="4A6F0E32"/>
    <w:rsid w:val="4A7BE33D"/>
    <w:rsid w:val="4AA7E4DA"/>
    <w:rsid w:val="4ABE9C22"/>
    <w:rsid w:val="4AC91DB0"/>
    <w:rsid w:val="4AD46968"/>
    <w:rsid w:val="4AE8029E"/>
    <w:rsid w:val="4B14E318"/>
    <w:rsid w:val="4B4AF17D"/>
    <w:rsid w:val="4B6260EB"/>
    <w:rsid w:val="4B7D0F66"/>
    <w:rsid w:val="4BCB2C68"/>
    <w:rsid w:val="4BCB8677"/>
    <w:rsid w:val="4BDE924E"/>
    <w:rsid w:val="4BEA1FE5"/>
    <w:rsid w:val="4C03BB56"/>
    <w:rsid w:val="4C5AE7BD"/>
    <w:rsid w:val="4C6105C1"/>
    <w:rsid w:val="4C693248"/>
    <w:rsid w:val="4C8A6067"/>
    <w:rsid w:val="4CA19919"/>
    <w:rsid w:val="4CB4E2B0"/>
    <w:rsid w:val="4CDFD172"/>
    <w:rsid w:val="4CE0D829"/>
    <w:rsid w:val="4CE347B6"/>
    <w:rsid w:val="4D0C3794"/>
    <w:rsid w:val="4D2B739E"/>
    <w:rsid w:val="4D4770E0"/>
    <w:rsid w:val="4D4812F0"/>
    <w:rsid w:val="4DBA2E9F"/>
    <w:rsid w:val="4DBA91DB"/>
    <w:rsid w:val="4DCA2B8F"/>
    <w:rsid w:val="4DD144F9"/>
    <w:rsid w:val="4DEBEEDF"/>
    <w:rsid w:val="4DF78BF9"/>
    <w:rsid w:val="4DF8D0F9"/>
    <w:rsid w:val="4E05E424"/>
    <w:rsid w:val="4E273675"/>
    <w:rsid w:val="4E6C7C65"/>
    <w:rsid w:val="4E6F21C1"/>
    <w:rsid w:val="4E712DC6"/>
    <w:rsid w:val="4ED0A4A9"/>
    <w:rsid w:val="4EEB9E5E"/>
    <w:rsid w:val="4F273189"/>
    <w:rsid w:val="4F53181C"/>
    <w:rsid w:val="4F7F496F"/>
    <w:rsid w:val="4F93AB74"/>
    <w:rsid w:val="4F97E7CD"/>
    <w:rsid w:val="4FAE8F5B"/>
    <w:rsid w:val="4FE7B79A"/>
    <w:rsid w:val="4FEC0849"/>
    <w:rsid w:val="5049350D"/>
    <w:rsid w:val="5062B5C3"/>
    <w:rsid w:val="506D0010"/>
    <w:rsid w:val="5082B3A2"/>
    <w:rsid w:val="50C62473"/>
    <w:rsid w:val="50CFA495"/>
    <w:rsid w:val="5167CC7F"/>
    <w:rsid w:val="518B3374"/>
    <w:rsid w:val="518BECA3"/>
    <w:rsid w:val="51B16268"/>
    <w:rsid w:val="51B37566"/>
    <w:rsid w:val="52351E90"/>
    <w:rsid w:val="524E9007"/>
    <w:rsid w:val="526C5904"/>
    <w:rsid w:val="527E031A"/>
    <w:rsid w:val="52D611E4"/>
    <w:rsid w:val="52EE7268"/>
    <w:rsid w:val="533B0B00"/>
    <w:rsid w:val="537D4CE1"/>
    <w:rsid w:val="5382696C"/>
    <w:rsid w:val="539C8DE8"/>
    <w:rsid w:val="53B836CE"/>
    <w:rsid w:val="53BE0777"/>
    <w:rsid w:val="53D648E5"/>
    <w:rsid w:val="53F97E44"/>
    <w:rsid w:val="540DE6C1"/>
    <w:rsid w:val="5412962C"/>
    <w:rsid w:val="543410EF"/>
    <w:rsid w:val="543E7533"/>
    <w:rsid w:val="54479B46"/>
    <w:rsid w:val="5482B741"/>
    <w:rsid w:val="548A027F"/>
    <w:rsid w:val="5490EB76"/>
    <w:rsid w:val="54A6261A"/>
    <w:rsid w:val="54ADE767"/>
    <w:rsid w:val="54D075F7"/>
    <w:rsid w:val="54F546CE"/>
    <w:rsid w:val="553FB457"/>
    <w:rsid w:val="556B28DA"/>
    <w:rsid w:val="557AF758"/>
    <w:rsid w:val="558655DE"/>
    <w:rsid w:val="559FF6B0"/>
    <w:rsid w:val="55A9BB55"/>
    <w:rsid w:val="55B8A6AD"/>
    <w:rsid w:val="55C3DFBE"/>
    <w:rsid w:val="55D57846"/>
    <w:rsid w:val="55F5562E"/>
    <w:rsid w:val="562562A6"/>
    <w:rsid w:val="56687A63"/>
    <w:rsid w:val="56794F2C"/>
    <w:rsid w:val="5679CEFF"/>
    <w:rsid w:val="56BB8BC2"/>
    <w:rsid w:val="56C07A00"/>
    <w:rsid w:val="572F0D03"/>
    <w:rsid w:val="5730878E"/>
    <w:rsid w:val="57371DEB"/>
    <w:rsid w:val="5739ADA1"/>
    <w:rsid w:val="5749EC59"/>
    <w:rsid w:val="575D523F"/>
    <w:rsid w:val="575DD46E"/>
    <w:rsid w:val="577B0E23"/>
    <w:rsid w:val="57CF86FA"/>
    <w:rsid w:val="57DF8EA7"/>
    <w:rsid w:val="57E34FA1"/>
    <w:rsid w:val="57E4F0B1"/>
    <w:rsid w:val="57FF398A"/>
    <w:rsid w:val="58331323"/>
    <w:rsid w:val="58362F41"/>
    <w:rsid w:val="584AD539"/>
    <w:rsid w:val="584E52AB"/>
    <w:rsid w:val="586AF879"/>
    <w:rsid w:val="58A5CC6D"/>
    <w:rsid w:val="58BC853E"/>
    <w:rsid w:val="5908CEE3"/>
    <w:rsid w:val="5942B8B4"/>
    <w:rsid w:val="595EBFC3"/>
    <w:rsid w:val="596BE15A"/>
    <w:rsid w:val="5974655D"/>
    <w:rsid w:val="59B1BAA3"/>
    <w:rsid w:val="59B3A14C"/>
    <w:rsid w:val="59D1F7C9"/>
    <w:rsid w:val="5A00965B"/>
    <w:rsid w:val="5A485A2D"/>
    <w:rsid w:val="5A4D152E"/>
    <w:rsid w:val="5A78FE80"/>
    <w:rsid w:val="5A7D5A7C"/>
    <w:rsid w:val="5A8EF4F7"/>
    <w:rsid w:val="5ADE8293"/>
    <w:rsid w:val="5AE99130"/>
    <w:rsid w:val="5B238E8F"/>
    <w:rsid w:val="5B2E82B1"/>
    <w:rsid w:val="5B3BAD6A"/>
    <w:rsid w:val="5B616124"/>
    <w:rsid w:val="5B8334C2"/>
    <w:rsid w:val="5B85C15B"/>
    <w:rsid w:val="5B87FA1F"/>
    <w:rsid w:val="5B88A20C"/>
    <w:rsid w:val="5B93D540"/>
    <w:rsid w:val="5BA51017"/>
    <w:rsid w:val="5BA59F35"/>
    <w:rsid w:val="5BA80474"/>
    <w:rsid w:val="5BC10593"/>
    <w:rsid w:val="5BD1497B"/>
    <w:rsid w:val="5C73EE9C"/>
    <w:rsid w:val="5C8AEE68"/>
    <w:rsid w:val="5C944A1B"/>
    <w:rsid w:val="5C9B7039"/>
    <w:rsid w:val="5C9FDB66"/>
    <w:rsid w:val="5CA4FD1C"/>
    <w:rsid w:val="5D2A5645"/>
    <w:rsid w:val="5D371B4A"/>
    <w:rsid w:val="5D7AC2B3"/>
    <w:rsid w:val="5D7E17A9"/>
    <w:rsid w:val="5DBCF57B"/>
    <w:rsid w:val="5DD392A3"/>
    <w:rsid w:val="5DDFC7D3"/>
    <w:rsid w:val="5DFF9F92"/>
    <w:rsid w:val="5E37CA99"/>
    <w:rsid w:val="5E3D43B0"/>
    <w:rsid w:val="5E404E9C"/>
    <w:rsid w:val="5E43F196"/>
    <w:rsid w:val="5E46D926"/>
    <w:rsid w:val="5E480951"/>
    <w:rsid w:val="5E559E8E"/>
    <w:rsid w:val="5E7D7111"/>
    <w:rsid w:val="5E9D7D29"/>
    <w:rsid w:val="5EB741D2"/>
    <w:rsid w:val="5ECE75F2"/>
    <w:rsid w:val="5ED0D2EC"/>
    <w:rsid w:val="5ED4CF4F"/>
    <w:rsid w:val="5EF9A77E"/>
    <w:rsid w:val="5F0B0F21"/>
    <w:rsid w:val="5F283E25"/>
    <w:rsid w:val="5F47F247"/>
    <w:rsid w:val="5F671E84"/>
    <w:rsid w:val="5F6D1100"/>
    <w:rsid w:val="5F6EB57B"/>
    <w:rsid w:val="5F9C2760"/>
    <w:rsid w:val="5FB189F3"/>
    <w:rsid w:val="5FD9C11D"/>
    <w:rsid w:val="5FF77D01"/>
    <w:rsid w:val="5FFD24B8"/>
    <w:rsid w:val="6009E6C8"/>
    <w:rsid w:val="601366EA"/>
    <w:rsid w:val="6022BCBE"/>
    <w:rsid w:val="6036E254"/>
    <w:rsid w:val="603A263A"/>
    <w:rsid w:val="608861DE"/>
    <w:rsid w:val="608C8930"/>
    <w:rsid w:val="60E2B04D"/>
    <w:rsid w:val="611E31C3"/>
    <w:rsid w:val="619B9E94"/>
    <w:rsid w:val="61EEBBE4"/>
    <w:rsid w:val="61F0D43B"/>
    <w:rsid w:val="61F1764B"/>
    <w:rsid w:val="6221C5F7"/>
    <w:rsid w:val="622F1827"/>
    <w:rsid w:val="6245993A"/>
    <w:rsid w:val="6255981B"/>
    <w:rsid w:val="625AE34F"/>
    <w:rsid w:val="62B70234"/>
    <w:rsid w:val="62E951B4"/>
    <w:rsid w:val="63051F36"/>
    <w:rsid w:val="6310E373"/>
    <w:rsid w:val="631F5CBE"/>
    <w:rsid w:val="634BE38F"/>
    <w:rsid w:val="6351D0DA"/>
    <w:rsid w:val="637DA240"/>
    <w:rsid w:val="637E9B8B"/>
    <w:rsid w:val="638812EE"/>
    <w:rsid w:val="638C2D54"/>
    <w:rsid w:val="63AAF6FD"/>
    <w:rsid w:val="63B0B5DA"/>
    <w:rsid w:val="63B70F48"/>
    <w:rsid w:val="63CA0311"/>
    <w:rsid w:val="63E7980A"/>
    <w:rsid w:val="63F7C277"/>
    <w:rsid w:val="63FD3847"/>
    <w:rsid w:val="63FFA3A0"/>
    <w:rsid w:val="645498FD"/>
    <w:rsid w:val="6456DC1D"/>
    <w:rsid w:val="647C8F24"/>
    <w:rsid w:val="64AA87FA"/>
    <w:rsid w:val="64B69998"/>
    <w:rsid w:val="64C90DF7"/>
    <w:rsid w:val="64EAA14B"/>
    <w:rsid w:val="6510F1A7"/>
    <w:rsid w:val="651FCC9D"/>
    <w:rsid w:val="6524626C"/>
    <w:rsid w:val="652BA7BE"/>
    <w:rsid w:val="659DC36D"/>
    <w:rsid w:val="65A0B865"/>
    <w:rsid w:val="662336D0"/>
    <w:rsid w:val="6630D75E"/>
    <w:rsid w:val="664DB267"/>
    <w:rsid w:val="668C718C"/>
    <w:rsid w:val="66E84735"/>
    <w:rsid w:val="66E8D3AD"/>
    <w:rsid w:val="6715BC5F"/>
    <w:rsid w:val="673BFC46"/>
    <w:rsid w:val="675FB614"/>
    <w:rsid w:val="67783C61"/>
    <w:rsid w:val="677B8641"/>
    <w:rsid w:val="6780F431"/>
    <w:rsid w:val="678B0CCB"/>
    <w:rsid w:val="67D10875"/>
    <w:rsid w:val="67EB9C3B"/>
    <w:rsid w:val="67EC6A50"/>
    <w:rsid w:val="6800F7E8"/>
    <w:rsid w:val="6804A245"/>
    <w:rsid w:val="6811AC27"/>
    <w:rsid w:val="681E2958"/>
    <w:rsid w:val="6835F436"/>
    <w:rsid w:val="6849C8F5"/>
    <w:rsid w:val="687616EE"/>
    <w:rsid w:val="687BA76D"/>
    <w:rsid w:val="6891D6A9"/>
    <w:rsid w:val="68A3C3F9"/>
    <w:rsid w:val="68DC4A55"/>
    <w:rsid w:val="68E036E5"/>
    <w:rsid w:val="6912FED0"/>
    <w:rsid w:val="6915165A"/>
    <w:rsid w:val="69277323"/>
    <w:rsid w:val="692CCF7D"/>
    <w:rsid w:val="6933D343"/>
    <w:rsid w:val="6944C8EA"/>
    <w:rsid w:val="694E490C"/>
    <w:rsid w:val="6951643F"/>
    <w:rsid w:val="69578E78"/>
    <w:rsid w:val="69715DCC"/>
    <w:rsid w:val="697B816A"/>
    <w:rsid w:val="699B0FE0"/>
    <w:rsid w:val="69D7129E"/>
    <w:rsid w:val="69EFD648"/>
    <w:rsid w:val="6A219927"/>
    <w:rsid w:val="6A6197E8"/>
    <w:rsid w:val="6A6D8EF6"/>
    <w:rsid w:val="6A74FDCE"/>
    <w:rsid w:val="6A986169"/>
    <w:rsid w:val="6A9B446B"/>
    <w:rsid w:val="6AB1DCCA"/>
    <w:rsid w:val="6AC35192"/>
    <w:rsid w:val="6ACF68ED"/>
    <w:rsid w:val="6AF9CF21"/>
    <w:rsid w:val="6AFB6A6F"/>
    <w:rsid w:val="6B670DCD"/>
    <w:rsid w:val="6B795E9A"/>
    <w:rsid w:val="6B81E823"/>
    <w:rsid w:val="6B8B5A44"/>
    <w:rsid w:val="6BA19C45"/>
    <w:rsid w:val="6BBAA9E2"/>
    <w:rsid w:val="6BCD13A9"/>
    <w:rsid w:val="6BE08B33"/>
    <w:rsid w:val="6C000673"/>
    <w:rsid w:val="6C16CE0F"/>
    <w:rsid w:val="6C23755F"/>
    <w:rsid w:val="6C36BFD5"/>
    <w:rsid w:val="6C8C10EC"/>
    <w:rsid w:val="6CB0579A"/>
    <w:rsid w:val="6CE1E8A3"/>
    <w:rsid w:val="6CFECEAB"/>
    <w:rsid w:val="6D0AC5B9"/>
    <w:rsid w:val="6D15F583"/>
    <w:rsid w:val="6D31683B"/>
    <w:rsid w:val="6D671029"/>
    <w:rsid w:val="6D7C7EE8"/>
    <w:rsid w:val="6DB3C1CD"/>
    <w:rsid w:val="6DC40085"/>
    <w:rsid w:val="6DC8190E"/>
    <w:rsid w:val="6DECEBA6"/>
    <w:rsid w:val="6DF6367F"/>
    <w:rsid w:val="6E0AFE84"/>
    <w:rsid w:val="6E1A9AEF"/>
    <w:rsid w:val="6E25836D"/>
    <w:rsid w:val="6E3273B9"/>
    <w:rsid w:val="6E475F85"/>
    <w:rsid w:val="6E52F40A"/>
    <w:rsid w:val="6E581095"/>
    <w:rsid w:val="6EC76AB8"/>
    <w:rsid w:val="6EE10FE5"/>
    <w:rsid w:val="6F1683D9"/>
    <w:rsid w:val="6F18AEE8"/>
    <w:rsid w:val="6F6BB980"/>
    <w:rsid w:val="6F7A4D82"/>
    <w:rsid w:val="6F7AF723"/>
    <w:rsid w:val="6F85F708"/>
    <w:rsid w:val="6FB7E125"/>
    <w:rsid w:val="6FC753AE"/>
    <w:rsid w:val="702CCAEE"/>
    <w:rsid w:val="704201D4"/>
    <w:rsid w:val="7062C3E2"/>
    <w:rsid w:val="708E4DD6"/>
    <w:rsid w:val="709E1973"/>
    <w:rsid w:val="70B31E83"/>
    <w:rsid w:val="70F10E18"/>
    <w:rsid w:val="710BEA97"/>
    <w:rsid w:val="710C44A6"/>
    <w:rsid w:val="714C4DFF"/>
    <w:rsid w:val="7170EFB7"/>
    <w:rsid w:val="7191B809"/>
    <w:rsid w:val="71E42B29"/>
    <w:rsid w:val="71E59ADE"/>
    <w:rsid w:val="71F2C8D1"/>
    <w:rsid w:val="71FC782A"/>
    <w:rsid w:val="720AC143"/>
    <w:rsid w:val="7222BAB0"/>
    <w:rsid w:val="7230A9FC"/>
    <w:rsid w:val="7234E666"/>
    <w:rsid w:val="72604CBE"/>
    <w:rsid w:val="72882DBE"/>
    <w:rsid w:val="72E12DF4"/>
    <w:rsid w:val="72F86608"/>
    <w:rsid w:val="733E1E50"/>
    <w:rsid w:val="73509FE6"/>
    <w:rsid w:val="7368F0C3"/>
    <w:rsid w:val="737568DB"/>
    <w:rsid w:val="7375AE62"/>
    <w:rsid w:val="7377D94D"/>
    <w:rsid w:val="73806031"/>
    <w:rsid w:val="73842332"/>
    <w:rsid w:val="73D4C9A9"/>
    <w:rsid w:val="741A6589"/>
    <w:rsid w:val="74276407"/>
    <w:rsid w:val="746B1307"/>
    <w:rsid w:val="74734B62"/>
    <w:rsid w:val="7497E0F9"/>
    <w:rsid w:val="74A79EF2"/>
    <w:rsid w:val="74C94B52"/>
    <w:rsid w:val="74FCD499"/>
    <w:rsid w:val="74FFFBC7"/>
    <w:rsid w:val="750D8571"/>
    <w:rsid w:val="7514092C"/>
    <w:rsid w:val="7514CD0B"/>
    <w:rsid w:val="7520F396"/>
    <w:rsid w:val="754852B8"/>
    <w:rsid w:val="75509E2A"/>
    <w:rsid w:val="757605C7"/>
    <w:rsid w:val="757A12BC"/>
    <w:rsid w:val="7593D5F8"/>
    <w:rsid w:val="75DD102B"/>
    <w:rsid w:val="760365FA"/>
    <w:rsid w:val="7605E6BD"/>
    <w:rsid w:val="761B2482"/>
    <w:rsid w:val="7640886F"/>
    <w:rsid w:val="764ECEE9"/>
    <w:rsid w:val="76551A64"/>
    <w:rsid w:val="7658E388"/>
    <w:rsid w:val="7669EBA8"/>
    <w:rsid w:val="76857F5E"/>
    <w:rsid w:val="76B2A41E"/>
    <w:rsid w:val="76B99491"/>
    <w:rsid w:val="76C21502"/>
    <w:rsid w:val="76D47F73"/>
    <w:rsid w:val="76D6AA82"/>
    <w:rsid w:val="76E2D2DE"/>
    <w:rsid w:val="76EEA3EF"/>
    <w:rsid w:val="775026D7"/>
    <w:rsid w:val="7757FA98"/>
    <w:rsid w:val="77641599"/>
    <w:rsid w:val="77908B3A"/>
    <w:rsid w:val="77A55C7E"/>
    <w:rsid w:val="77B2A6D9"/>
    <w:rsid w:val="77D2FFEC"/>
    <w:rsid w:val="77DB5CB1"/>
    <w:rsid w:val="77DFCFE3"/>
    <w:rsid w:val="77EB6C0E"/>
    <w:rsid w:val="77F3FBF7"/>
    <w:rsid w:val="785069DC"/>
    <w:rsid w:val="78892B9B"/>
    <w:rsid w:val="78B514ED"/>
    <w:rsid w:val="78C87AD3"/>
    <w:rsid w:val="78CD0D5F"/>
    <w:rsid w:val="790ABCB4"/>
    <w:rsid w:val="79291AA8"/>
    <w:rsid w:val="7994831A"/>
    <w:rsid w:val="79AE1029"/>
    <w:rsid w:val="79B0C46B"/>
    <w:rsid w:val="79CA786D"/>
    <w:rsid w:val="79CAB459"/>
    <w:rsid w:val="7A35EBF1"/>
    <w:rsid w:val="7A3EE165"/>
    <w:rsid w:val="7A531DD6"/>
    <w:rsid w:val="7A6F37AF"/>
    <w:rsid w:val="7A852900"/>
    <w:rsid w:val="7A8A584A"/>
    <w:rsid w:val="7A9ABDA0"/>
    <w:rsid w:val="7AD57B6A"/>
    <w:rsid w:val="7AE4207D"/>
    <w:rsid w:val="7AFCE0AC"/>
    <w:rsid w:val="7B0FB7B9"/>
    <w:rsid w:val="7B2DAAF3"/>
    <w:rsid w:val="7B590A46"/>
    <w:rsid w:val="7B5A75A4"/>
    <w:rsid w:val="7B623059"/>
    <w:rsid w:val="7B81DCEB"/>
    <w:rsid w:val="7B82E09A"/>
    <w:rsid w:val="7B99F502"/>
    <w:rsid w:val="7BAE3226"/>
    <w:rsid w:val="7C04BCC6"/>
    <w:rsid w:val="7C610705"/>
    <w:rsid w:val="7C81F790"/>
    <w:rsid w:val="7C91DC39"/>
    <w:rsid w:val="7CA5FDF4"/>
    <w:rsid w:val="7CB1C802"/>
    <w:rsid w:val="7CC67B64"/>
    <w:rsid w:val="7CCD023B"/>
    <w:rsid w:val="7CCE3619"/>
    <w:rsid w:val="7CFC36B8"/>
    <w:rsid w:val="7D0984AD"/>
    <w:rsid w:val="7D27FE4C"/>
    <w:rsid w:val="7D3944B6"/>
    <w:rsid w:val="7D415EBF"/>
    <w:rsid w:val="7D5514DA"/>
    <w:rsid w:val="7D5AC931"/>
    <w:rsid w:val="7D614A0A"/>
    <w:rsid w:val="7D7C6AA5"/>
    <w:rsid w:val="7D8EA590"/>
    <w:rsid w:val="7D9F2B35"/>
    <w:rsid w:val="7DA841F4"/>
    <w:rsid w:val="7DB922C0"/>
    <w:rsid w:val="7DCF4DFF"/>
    <w:rsid w:val="7DD51CF4"/>
    <w:rsid w:val="7DDC6E1F"/>
    <w:rsid w:val="7E3BA737"/>
    <w:rsid w:val="7E4361EC"/>
    <w:rsid w:val="7E533388"/>
    <w:rsid w:val="7E6C6EF2"/>
    <w:rsid w:val="7E7DA9C9"/>
    <w:rsid w:val="7EA6CC5A"/>
    <w:rsid w:val="7EAC9F89"/>
    <w:rsid w:val="7EDBB06F"/>
    <w:rsid w:val="7EE5EB47"/>
    <w:rsid w:val="7EF66C6D"/>
    <w:rsid w:val="7EFEF8E4"/>
    <w:rsid w:val="7F253369"/>
    <w:rsid w:val="7F3B20EE"/>
    <w:rsid w:val="7F95E540"/>
    <w:rsid w:val="7FD25E56"/>
    <w:rsid w:val="7FE2D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C25E"/>
  <w15:chartTrackingRefBased/>
  <w15:docId w15:val="{E06948C3-B85B-8745-A57C-AB09B158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7F"/>
    <w:pPr>
      <w:spacing w:after="0" w:line="240" w:lineRule="auto"/>
    </w:pPr>
    <w:rPr>
      <w:rFonts w:ascii="Optima" w:eastAsia="Times New Roman" w:hAnsi="Optima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87F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87F"/>
    <w:pPr>
      <w:keepNext/>
      <w:keepLines/>
      <w:spacing w:before="40" w:line="259" w:lineRule="auto"/>
      <w:outlineLvl w:val="1"/>
    </w:pPr>
    <w:rPr>
      <w:rFonts w:ascii="Calibri Light" w:eastAsia="DengXian Light" w:hAnsi="Calibri Light"/>
      <w:color w:val="2F5496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87F"/>
    <w:rPr>
      <w:rFonts w:ascii="Calibri Light" w:eastAsia="DengXian Light" w:hAnsi="Calibri Light" w:cs="Times New Roman"/>
      <w:b/>
      <w:bCs/>
      <w:kern w:val="32"/>
      <w:sz w:val="32"/>
      <w:szCs w:val="32"/>
      <w:lang w:val="fi-FI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487F"/>
    <w:rPr>
      <w:rFonts w:ascii="Calibri Light" w:eastAsia="DengXian Light" w:hAnsi="Calibri Light" w:cs="Times New Roman"/>
      <w:color w:val="2F5496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D487F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/>
    </w:rPr>
  </w:style>
  <w:style w:type="paragraph" w:styleId="Header">
    <w:name w:val="header"/>
    <w:basedOn w:val="Normal"/>
    <w:link w:val="HeaderChar"/>
    <w:rsid w:val="00AD4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487F"/>
    <w:rPr>
      <w:rFonts w:ascii="Optima" w:eastAsia="Times New Roman" w:hAnsi="Optima" w:cs="Times New Roman"/>
      <w:szCs w:val="20"/>
      <w:lang w:val="fi-FI" w:eastAsia="en-US"/>
    </w:rPr>
  </w:style>
  <w:style w:type="paragraph" w:styleId="Footer">
    <w:name w:val="footer"/>
    <w:basedOn w:val="Normal"/>
    <w:link w:val="FooterChar"/>
    <w:uiPriority w:val="99"/>
    <w:rsid w:val="00AD4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7F"/>
    <w:rPr>
      <w:rFonts w:ascii="Optima" w:eastAsia="Times New Roman" w:hAnsi="Optima" w:cs="Times New Roman"/>
      <w:szCs w:val="20"/>
      <w:lang w:val="fi-FI" w:eastAsia="en-US"/>
    </w:rPr>
  </w:style>
  <w:style w:type="paragraph" w:styleId="NormalWeb">
    <w:name w:val="Normal (Web)"/>
    <w:basedOn w:val="Normal"/>
    <w:uiPriority w:val="99"/>
    <w:semiHidden/>
    <w:unhideWhenUsed/>
    <w:rsid w:val="001669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70D34"/>
    <w:pPr>
      <w:spacing w:line="360" w:lineRule="auto"/>
      <w:jc w:val="both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able">
    <w:name w:val="Table"/>
    <w:basedOn w:val="Normal"/>
    <w:next w:val="Normal"/>
    <w:rsid w:val="0075712E"/>
    <w:pPr>
      <w:keepNext/>
      <w:keepLines/>
      <w:spacing w:line="360" w:lineRule="auto"/>
    </w:pPr>
    <w:rPr>
      <w:rFonts w:ascii="Times New Roman" w:hAnsi="Times New Roman"/>
      <w:sz w:val="24"/>
      <w:lang w:val="en-US"/>
    </w:rPr>
  </w:style>
  <w:style w:type="paragraph" w:customStyle="1" w:styleId="H4">
    <w:name w:val="H4"/>
    <w:basedOn w:val="Normal"/>
    <w:next w:val="Normal"/>
    <w:rsid w:val="0075712E"/>
    <w:pPr>
      <w:keepNext/>
      <w:spacing w:before="100" w:after="100" w:line="360" w:lineRule="auto"/>
      <w:outlineLvl w:val="4"/>
    </w:pPr>
    <w:rPr>
      <w:rFonts w:ascii="Times New Roman" w:hAnsi="Times New Roman"/>
      <w:b/>
      <w:snapToGrid w:val="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82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E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84B"/>
    <w:rPr>
      <w:rFonts w:ascii="Optima" w:eastAsia="Times New Roman" w:hAnsi="Optima" w:cs="Times New Roman"/>
      <w:sz w:val="20"/>
      <w:szCs w:val="20"/>
      <w:lang w:val="fi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84B"/>
    <w:rPr>
      <w:rFonts w:ascii="Optima" w:eastAsia="Times New Roman" w:hAnsi="Optima" w:cs="Times New Roman"/>
      <w:b/>
      <w:bCs/>
      <w:sz w:val="20"/>
      <w:szCs w:val="20"/>
      <w:lang w:val="fi-FI" w:eastAsia="en-US"/>
    </w:rPr>
  </w:style>
  <w:style w:type="paragraph" w:styleId="Revision">
    <w:name w:val="Revision"/>
    <w:hidden/>
    <w:uiPriority w:val="99"/>
    <w:semiHidden/>
    <w:rsid w:val="0039652A"/>
    <w:pPr>
      <w:spacing w:after="0" w:line="240" w:lineRule="auto"/>
    </w:pPr>
    <w:rPr>
      <w:rFonts w:ascii="Optima" w:eastAsia="Times New Roman" w:hAnsi="Optima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6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altofi-my.sharepoint.com/:w:/g/personal/yevhenii_kalashnyk_aalto_fi/EbzmHd3eL_VFkhi2c8BKGKwBwMb7ZNpFJy35smvMHeWmLw?e=h8GZb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https://aaltofi-my.sharepoint.com/:w:/g/personal/yevhenii_kalashnyk_aalto_fi/EbzmHd3eL_VFkhi2c8BKGKwBwMb7ZNpFJy35smvMHeWmLw?e=h8GZbU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Hanninen</dc:creator>
  <cp:keywords/>
  <dc:description/>
  <cp:lastModifiedBy>Sophia Butt (Modern Languages)</cp:lastModifiedBy>
  <cp:revision>3</cp:revision>
  <dcterms:created xsi:type="dcterms:W3CDTF">2021-11-14T23:11:00Z</dcterms:created>
  <dcterms:modified xsi:type="dcterms:W3CDTF">2021-11-14T23:12:00Z</dcterms:modified>
</cp:coreProperties>
</file>