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3A40" w14:textId="289D772D" w:rsidR="00972605" w:rsidRPr="00971555" w:rsidRDefault="00972605" w:rsidP="00971555">
      <w:pPr>
        <w:rPr>
          <w:rFonts w:cs="Arial"/>
          <w:b/>
        </w:rPr>
      </w:pPr>
      <w:r>
        <w:rPr>
          <w:rFonts w:eastAsia="Times New Roman" w:cs="Arial"/>
          <w:noProof/>
          <w:szCs w:val="20"/>
          <w:lang w:eastAsia="en-GB"/>
        </w:rPr>
        <w:drawing>
          <wp:anchor distT="0" distB="0" distL="114300" distR="114300" simplePos="0" relativeHeight="251658240" behindDoc="0" locked="0" layoutInCell="1" allowOverlap="1" wp14:anchorId="3E43AE1C" wp14:editId="5C10B8B4">
            <wp:simplePos x="0" y="0"/>
            <wp:positionH relativeFrom="margin">
              <wp:posOffset>0</wp:posOffset>
            </wp:positionH>
            <wp:positionV relativeFrom="margin">
              <wp:posOffset>-109117</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07707" w14:textId="01BD946C" w:rsidR="00972605" w:rsidRPr="000C6AB9" w:rsidRDefault="000C6AB9" w:rsidP="00972605">
      <w:pPr>
        <w:spacing w:after="0" w:line="240" w:lineRule="auto"/>
        <w:rPr>
          <w:rFonts w:eastAsia="Times New Roman" w:cs="Arial"/>
          <w:caps/>
        </w:rPr>
      </w:pPr>
      <w:r w:rsidRPr="07ED6890">
        <w:rPr>
          <w:rFonts w:eastAsia="Times New Roman" w:cs="Arial"/>
          <w:caps/>
        </w:rPr>
        <w:t>academic report</w:t>
      </w:r>
    </w:p>
    <w:p w14:paraId="15430FDA" w14:textId="77777777" w:rsidR="00972605" w:rsidRPr="00CA7DC6" w:rsidRDefault="00972605" w:rsidP="00972605">
      <w:pPr>
        <w:spacing w:after="0" w:line="240" w:lineRule="auto"/>
        <w:rPr>
          <w:rFonts w:eastAsia="Times New Roman" w:cs="Arial"/>
          <w:szCs w:val="20"/>
        </w:rPr>
      </w:pPr>
    </w:p>
    <w:p w14:paraId="48C3DC89" w14:textId="390FFEDF" w:rsidR="00972605" w:rsidRPr="000C6AB9" w:rsidRDefault="00B849D9" w:rsidP="00972605">
      <w:pPr>
        <w:spacing w:after="0" w:line="240" w:lineRule="auto"/>
        <w:rPr>
          <w:rFonts w:eastAsia="Times New Roman" w:cs="Arial"/>
          <w:szCs w:val="20"/>
        </w:rPr>
      </w:pPr>
      <w:r w:rsidRPr="00B849D9">
        <w:rPr>
          <w:rStyle w:val="normaltextrun"/>
          <w:rFonts w:cs="Arial"/>
          <w:color w:val="000000"/>
          <w:shd w:val="clear" w:color="auto" w:fill="FFFFFF"/>
        </w:rPr>
        <w:t xml:space="preserve">How Artificial Intelligence Can Transform the </w:t>
      </w:r>
      <w:r w:rsidR="005D6AB3">
        <w:rPr>
          <w:rStyle w:val="normaltextrun"/>
          <w:rFonts w:cs="Arial"/>
          <w:color w:val="000000"/>
          <w:shd w:val="clear" w:color="auto" w:fill="FFFFFF"/>
        </w:rPr>
        <w:t>Medical</w:t>
      </w:r>
      <w:r w:rsidRPr="00B849D9">
        <w:rPr>
          <w:rStyle w:val="normaltextrun"/>
          <w:rFonts w:cs="Arial"/>
          <w:color w:val="000000"/>
          <w:shd w:val="clear" w:color="auto" w:fill="FFFFFF"/>
        </w:rPr>
        <w:t xml:space="preserve"> Industry</w:t>
      </w:r>
      <w:r w:rsidRPr="00B849D9">
        <w:rPr>
          <w:rStyle w:val="eop"/>
          <w:rFonts w:cs="Arial"/>
          <w:color w:val="000000"/>
          <w:shd w:val="clear" w:color="auto" w:fill="FFFFFF"/>
        </w:rPr>
        <w:t> </w:t>
      </w:r>
    </w:p>
    <w:p w14:paraId="1CF05268" w14:textId="0772E746" w:rsidR="00972605" w:rsidRPr="00CA7DC6" w:rsidRDefault="00972605" w:rsidP="00972605">
      <w:pPr>
        <w:spacing w:after="0" w:line="240" w:lineRule="auto"/>
        <w:rPr>
          <w:rFonts w:eastAsia="Times New Roman" w:cs="Arial"/>
        </w:rPr>
      </w:pPr>
    </w:p>
    <w:p w14:paraId="4A962311" w14:textId="77777777" w:rsidR="00972605" w:rsidRPr="00CA7DC6" w:rsidRDefault="00972605" w:rsidP="00972605">
      <w:pPr>
        <w:spacing w:after="0" w:line="240" w:lineRule="auto"/>
        <w:rPr>
          <w:rFonts w:eastAsia="Times New Roman" w:cs="Arial"/>
          <w:szCs w:val="20"/>
        </w:rPr>
      </w:pPr>
    </w:p>
    <w:p w14:paraId="76835643" w14:textId="77777777" w:rsidR="009970E6" w:rsidRDefault="009970E6" w:rsidP="00972605">
      <w:pPr>
        <w:spacing w:after="0" w:line="240" w:lineRule="auto"/>
        <w:rPr>
          <w:rFonts w:eastAsia="Times New Roman" w:cs="Arial"/>
          <w:szCs w:val="20"/>
        </w:rPr>
      </w:pPr>
    </w:p>
    <w:p w14:paraId="35954225" w14:textId="77777777" w:rsidR="00FE0AC3" w:rsidRPr="00CA7DC6" w:rsidRDefault="00FE0AC3" w:rsidP="00972605">
      <w:pPr>
        <w:spacing w:after="0" w:line="240" w:lineRule="auto"/>
        <w:rPr>
          <w:rFonts w:eastAsia="Times New Roman" w:cs="Arial"/>
          <w:szCs w:val="20"/>
        </w:rPr>
      </w:pPr>
    </w:p>
    <w:p w14:paraId="7CCC215B" w14:textId="77777777" w:rsidR="00972605" w:rsidRPr="00CA7DC6" w:rsidRDefault="00972605" w:rsidP="00972605">
      <w:pPr>
        <w:spacing w:after="0" w:line="240" w:lineRule="auto"/>
        <w:rPr>
          <w:rFonts w:eastAsia="Times New Roman" w:cs="Arial"/>
          <w:szCs w:val="20"/>
        </w:rPr>
      </w:pPr>
    </w:p>
    <w:p w14:paraId="47347809" w14:textId="26ABD15E" w:rsidR="00972605" w:rsidRPr="007D726B" w:rsidRDefault="000C6AB9" w:rsidP="00972605">
      <w:pPr>
        <w:spacing w:after="0" w:line="240" w:lineRule="auto"/>
        <w:rPr>
          <w:rFonts w:eastAsia="Times New Roman" w:cs="Arial"/>
          <w:szCs w:val="20"/>
          <w:lang w:val="fi-FI"/>
        </w:rPr>
      </w:pPr>
      <w:r w:rsidRPr="007D726B">
        <w:rPr>
          <w:rFonts w:eastAsia="Times New Roman" w:cs="Arial"/>
          <w:szCs w:val="20"/>
          <w:lang w:val="fi-FI"/>
        </w:rPr>
        <w:t xml:space="preserve">Group </w:t>
      </w:r>
      <w:r w:rsidR="00F4554D" w:rsidRPr="000F5184">
        <w:rPr>
          <w:rFonts w:eastAsia="Times New Roman" w:cs="Arial"/>
          <w:szCs w:val="20"/>
          <w:lang w:val="fi-FI"/>
        </w:rPr>
        <w:t>7</w:t>
      </w:r>
      <w:r w:rsidRPr="007D726B">
        <w:rPr>
          <w:rFonts w:eastAsia="Times New Roman" w:cs="Arial"/>
          <w:szCs w:val="20"/>
          <w:lang w:val="fi-FI"/>
        </w:rPr>
        <w:t xml:space="preserve">: </w:t>
      </w:r>
      <w:r w:rsidR="00CD4477" w:rsidRPr="007D726B">
        <w:rPr>
          <w:rFonts w:eastAsia="Times New Roman" w:cs="Arial"/>
          <w:szCs w:val="20"/>
          <w:lang w:val="fi-FI"/>
        </w:rPr>
        <w:t xml:space="preserve">Le Thu, </w:t>
      </w:r>
      <w:r w:rsidR="000F7657" w:rsidRPr="007D726B">
        <w:rPr>
          <w:rFonts w:eastAsia="Times New Roman" w:cs="Arial"/>
          <w:szCs w:val="20"/>
          <w:lang w:val="fi-FI"/>
        </w:rPr>
        <w:t xml:space="preserve">Louhi Laura, Ly Nhung, Villanen </w:t>
      </w:r>
      <w:r w:rsidR="005344AE" w:rsidRPr="000F5184">
        <w:rPr>
          <w:rFonts w:eastAsia="Times New Roman" w:cs="Arial"/>
          <w:szCs w:val="20"/>
          <w:lang w:val="fi-FI"/>
        </w:rPr>
        <w:t>Elmira</w:t>
      </w:r>
    </w:p>
    <w:p w14:paraId="42EDD4B3" w14:textId="77777777" w:rsidR="00972605" w:rsidRPr="007D726B" w:rsidRDefault="00972605" w:rsidP="00972605">
      <w:pPr>
        <w:spacing w:after="0" w:line="240" w:lineRule="auto"/>
        <w:rPr>
          <w:rFonts w:eastAsia="Times New Roman" w:cs="Arial"/>
          <w:szCs w:val="20"/>
          <w:lang w:val="fi-FI"/>
        </w:rPr>
      </w:pPr>
    </w:p>
    <w:p w14:paraId="2DC8FDAA" w14:textId="77777777" w:rsidR="00FE0AC3" w:rsidRPr="000F5184" w:rsidRDefault="00FE0AC3" w:rsidP="00972605">
      <w:pPr>
        <w:spacing w:after="0" w:line="240" w:lineRule="auto"/>
        <w:rPr>
          <w:rFonts w:eastAsia="Times New Roman" w:cs="Arial"/>
          <w:szCs w:val="20"/>
          <w:lang w:val="fi-FI"/>
        </w:rPr>
      </w:pPr>
    </w:p>
    <w:p w14:paraId="3C339387" w14:textId="3E185365" w:rsidR="67F3380D" w:rsidRPr="000F5184" w:rsidRDefault="67F3380D" w:rsidP="779ACBFD">
      <w:pPr>
        <w:spacing w:after="0" w:line="240" w:lineRule="auto"/>
        <w:rPr>
          <w:rFonts w:eastAsia="Times New Roman" w:cs="Arial"/>
          <w:lang w:val="fi-FI"/>
        </w:rPr>
      </w:pPr>
    </w:p>
    <w:p w14:paraId="0DB827DB" w14:textId="054EAD84" w:rsidR="779ACBFD" w:rsidRPr="000F5184" w:rsidRDefault="779ACBFD" w:rsidP="779ACBFD">
      <w:pPr>
        <w:spacing w:after="0" w:line="240" w:lineRule="auto"/>
        <w:rPr>
          <w:rFonts w:eastAsia="Times New Roman" w:cs="Arial"/>
          <w:lang w:val="fi-FI"/>
        </w:rPr>
      </w:pPr>
    </w:p>
    <w:p w14:paraId="720B8A6A" w14:textId="3E185365" w:rsidR="779ACBFD" w:rsidRPr="000F5184" w:rsidRDefault="779ACBFD" w:rsidP="779ACBFD">
      <w:pPr>
        <w:spacing w:after="0" w:line="240" w:lineRule="auto"/>
        <w:rPr>
          <w:rFonts w:eastAsia="Times New Roman" w:cs="Arial"/>
          <w:lang w:val="fi-FI"/>
        </w:rPr>
      </w:pPr>
    </w:p>
    <w:p w14:paraId="53651630" w14:textId="3E185365" w:rsidR="779ACBFD" w:rsidRPr="000F5184" w:rsidRDefault="779ACBFD" w:rsidP="779ACBFD">
      <w:pPr>
        <w:spacing w:after="0" w:line="240" w:lineRule="auto"/>
        <w:rPr>
          <w:rFonts w:eastAsia="Times New Roman" w:cs="Arial"/>
          <w:lang w:val="fi-FI"/>
        </w:rPr>
      </w:pPr>
    </w:p>
    <w:p w14:paraId="3905B24A" w14:textId="4FD3F949" w:rsidR="00972605" w:rsidRPr="000C6AB9" w:rsidRDefault="000C6AB9" w:rsidP="00972605">
      <w:pPr>
        <w:spacing w:after="0" w:line="240" w:lineRule="auto"/>
        <w:rPr>
          <w:rFonts w:eastAsia="Times New Roman" w:cs="Arial"/>
          <w:szCs w:val="20"/>
        </w:rPr>
      </w:pPr>
      <w:r w:rsidRPr="000C6AB9">
        <w:rPr>
          <w:rFonts w:eastAsia="Times New Roman" w:cs="Arial"/>
          <w:szCs w:val="20"/>
        </w:rPr>
        <w:t>A</w:t>
      </w:r>
      <w:r>
        <w:rPr>
          <w:rFonts w:eastAsia="Times New Roman" w:cs="Arial"/>
          <w:szCs w:val="20"/>
        </w:rPr>
        <w:t>cademic Writing</w:t>
      </w:r>
    </w:p>
    <w:p w14:paraId="2A95A3DD" w14:textId="3B2F8C88" w:rsidR="00972605" w:rsidRPr="00CA7DC6" w:rsidRDefault="00972605" w:rsidP="00972605">
      <w:pPr>
        <w:spacing w:after="0" w:line="240" w:lineRule="auto"/>
        <w:rPr>
          <w:rFonts w:eastAsia="Times New Roman" w:cs="Arial"/>
          <w:szCs w:val="20"/>
        </w:rPr>
      </w:pPr>
      <w:r w:rsidRPr="00CA7DC6">
        <w:rPr>
          <w:rFonts w:eastAsia="Times New Roman" w:cs="Arial"/>
          <w:szCs w:val="20"/>
        </w:rPr>
        <w:t xml:space="preserve">Instructor: </w:t>
      </w:r>
      <w:r w:rsidR="0057002D" w:rsidRPr="000C6AB9">
        <w:rPr>
          <w:rFonts w:eastAsia="Times New Roman" w:cs="Arial"/>
          <w:szCs w:val="20"/>
        </w:rPr>
        <w:t>Professor Sophia Butt</w:t>
      </w:r>
    </w:p>
    <w:p w14:paraId="50D301F3" w14:textId="79D2B02E" w:rsidR="00972605" w:rsidRPr="00CA7DC6" w:rsidRDefault="00972605" w:rsidP="00972605">
      <w:pPr>
        <w:spacing w:after="0" w:line="240" w:lineRule="auto"/>
        <w:rPr>
          <w:rFonts w:eastAsia="Times New Roman" w:cs="Arial"/>
          <w:szCs w:val="20"/>
        </w:rPr>
      </w:pPr>
      <w:r w:rsidRPr="00CA7DC6">
        <w:rPr>
          <w:rFonts w:eastAsia="Times New Roman" w:cs="Arial"/>
          <w:szCs w:val="20"/>
        </w:rPr>
        <w:t xml:space="preserve">Date of submission: </w:t>
      </w:r>
      <w:r w:rsidR="000C6AB9" w:rsidRPr="0082263A">
        <w:rPr>
          <w:rFonts w:eastAsia="Times New Roman" w:cs="Arial"/>
          <w:szCs w:val="20"/>
        </w:rPr>
        <w:t>10.11.2023</w:t>
      </w:r>
    </w:p>
    <w:p w14:paraId="41ED5AE5" w14:textId="77777777" w:rsidR="00FE0AC3" w:rsidRDefault="00FE0AC3" w:rsidP="00972605">
      <w:pPr>
        <w:spacing w:after="0" w:line="240" w:lineRule="auto"/>
        <w:rPr>
          <w:rFonts w:eastAsia="Times New Roman" w:cs="Arial"/>
          <w:szCs w:val="20"/>
        </w:rPr>
      </w:pPr>
    </w:p>
    <w:p w14:paraId="224337DA" w14:textId="77777777" w:rsidR="00FE0AC3" w:rsidRDefault="00FE0AC3" w:rsidP="00972605">
      <w:pPr>
        <w:spacing w:after="0" w:line="240" w:lineRule="auto"/>
        <w:rPr>
          <w:rFonts w:eastAsia="Times New Roman" w:cs="Arial"/>
          <w:szCs w:val="20"/>
        </w:rPr>
      </w:pPr>
    </w:p>
    <w:p w14:paraId="411929D5" w14:textId="681536A7" w:rsidR="00FE0AC3" w:rsidRDefault="00FE0AC3" w:rsidP="00972605">
      <w:pPr>
        <w:spacing w:after="0" w:line="240" w:lineRule="auto"/>
        <w:rPr>
          <w:rFonts w:eastAsia="Times New Roman" w:cs="Arial"/>
        </w:rPr>
      </w:pPr>
    </w:p>
    <w:p w14:paraId="658064D1" w14:textId="77777777" w:rsidR="00FE0AC3" w:rsidRDefault="00FE0AC3" w:rsidP="00972605">
      <w:pPr>
        <w:spacing w:after="0" w:line="240" w:lineRule="auto"/>
        <w:rPr>
          <w:rFonts w:eastAsia="Times New Roman" w:cs="Arial"/>
          <w:szCs w:val="20"/>
        </w:rPr>
      </w:pPr>
    </w:p>
    <w:p w14:paraId="23D22A7E" w14:textId="77777777" w:rsidR="00FE0AC3" w:rsidRDefault="00FE0AC3" w:rsidP="00972605">
      <w:pPr>
        <w:spacing w:after="0" w:line="240" w:lineRule="auto"/>
        <w:rPr>
          <w:rFonts w:eastAsia="Times New Roman" w:cs="Arial"/>
          <w:szCs w:val="20"/>
        </w:rPr>
      </w:pPr>
    </w:p>
    <w:p w14:paraId="61923C34" w14:textId="19A58F92" w:rsidR="00FE0AC3" w:rsidRDefault="00FE0AC3" w:rsidP="00972605">
      <w:pPr>
        <w:spacing w:after="0" w:line="240" w:lineRule="auto"/>
        <w:rPr>
          <w:rFonts w:eastAsia="Times New Roman" w:cs="Arial"/>
        </w:rPr>
      </w:pPr>
    </w:p>
    <w:p w14:paraId="5A67ED39" w14:textId="77777777" w:rsidR="00FE0AC3" w:rsidRDefault="00FE0AC3" w:rsidP="00972605">
      <w:pPr>
        <w:spacing w:after="0" w:line="240" w:lineRule="auto"/>
        <w:rPr>
          <w:rFonts w:eastAsia="Times New Roman" w:cs="Arial"/>
          <w:szCs w:val="20"/>
        </w:rPr>
      </w:pPr>
    </w:p>
    <w:p w14:paraId="27BE709E" w14:textId="77777777" w:rsidR="00FE0AC3" w:rsidRDefault="00FE0AC3" w:rsidP="00972605">
      <w:pPr>
        <w:spacing w:after="0" w:line="240" w:lineRule="auto"/>
        <w:rPr>
          <w:rFonts w:eastAsia="Times New Roman" w:cs="Arial"/>
          <w:szCs w:val="20"/>
        </w:rPr>
      </w:pPr>
    </w:p>
    <w:p w14:paraId="4B606ED2" w14:textId="4980E565" w:rsidR="00FE0AC3" w:rsidRPr="00CA7DC6" w:rsidRDefault="00FE0AC3" w:rsidP="00972605">
      <w:pPr>
        <w:spacing w:after="0" w:line="240" w:lineRule="auto"/>
        <w:rPr>
          <w:rFonts w:eastAsia="Times New Roman" w:cs="Arial"/>
        </w:rPr>
      </w:pPr>
    </w:p>
    <w:p w14:paraId="49FEB1C0" w14:textId="77777777" w:rsidR="00972605" w:rsidRPr="00CA7DC6" w:rsidRDefault="00972605" w:rsidP="00972605">
      <w:pPr>
        <w:spacing w:after="0" w:line="240" w:lineRule="auto"/>
        <w:rPr>
          <w:rFonts w:eastAsia="Times New Roman" w:cs="Arial"/>
          <w:b/>
          <w:szCs w:val="20"/>
        </w:rPr>
      </w:pPr>
    </w:p>
    <w:p w14:paraId="4AF5F0DC" w14:textId="77777777" w:rsidR="00972605" w:rsidRPr="00CA7DC6" w:rsidRDefault="00972605" w:rsidP="00972605">
      <w:pPr>
        <w:spacing w:after="0" w:line="240" w:lineRule="auto"/>
        <w:rPr>
          <w:rFonts w:eastAsia="Times New Roman" w:cs="Arial"/>
          <w:b/>
          <w:szCs w:val="20"/>
        </w:rPr>
      </w:pPr>
      <w:r w:rsidRPr="00CA7DC6">
        <w:rPr>
          <w:rFonts w:eastAsia="Times New Roman" w:cs="Arial"/>
          <w:b/>
          <w:szCs w:val="20"/>
        </w:rPr>
        <w:t>Declaration</w:t>
      </w:r>
    </w:p>
    <w:p w14:paraId="58260728" w14:textId="77777777" w:rsidR="00972605" w:rsidRPr="00CA7DC6" w:rsidRDefault="00972605" w:rsidP="00972605">
      <w:pPr>
        <w:spacing w:after="0" w:line="240" w:lineRule="auto"/>
        <w:rPr>
          <w:rFonts w:eastAsia="Times New Roman" w:cs="Arial"/>
          <w:szCs w:val="20"/>
        </w:rPr>
      </w:pPr>
    </w:p>
    <w:p w14:paraId="2C4EF533" w14:textId="3E01BB0C" w:rsidR="00971555" w:rsidRDefault="00972605" w:rsidP="000C6AB9">
      <w:pPr>
        <w:rPr>
          <w:rFonts w:eastAsia="Times New Roman" w:cs="Arial"/>
          <w:szCs w:val="20"/>
        </w:rPr>
      </w:pPr>
      <w:r w:rsidRPr="00CA7DC6">
        <w:rPr>
          <w:rFonts w:eastAsia="Times New Roman" w:cs="Arial"/>
          <w:szCs w:val="20"/>
        </w:rPr>
        <w:t xml:space="preserve">By completing this cover sheet and declaration, I confirm that this assignment is my own work, is not copied from the work (published or unpublished) of any other </w:t>
      </w:r>
      <w:proofErr w:type="gramStart"/>
      <w:r w:rsidRPr="00CA7DC6">
        <w:rPr>
          <w:rFonts w:eastAsia="Times New Roman" w:cs="Arial"/>
          <w:szCs w:val="20"/>
        </w:rPr>
        <w:t>person, and</w:t>
      </w:r>
      <w:proofErr w:type="gramEnd"/>
      <w:r w:rsidRPr="00CA7DC6">
        <w:rPr>
          <w:rFonts w:eastAsia="Times New Roman" w:cs="Arial"/>
          <w:szCs w:val="20"/>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r w:rsidR="00BA2FE5">
        <w:rPr>
          <w:rFonts w:eastAsia="Times New Roman" w:cs="Arial"/>
          <w:szCs w:val="20"/>
        </w:rPr>
        <w:t>.</w:t>
      </w:r>
    </w:p>
    <w:p w14:paraId="4293DFE9" w14:textId="783F67AD" w:rsidR="000C6AB9" w:rsidRPr="00971555" w:rsidRDefault="00971555" w:rsidP="00971555">
      <w:pPr>
        <w:spacing w:line="259" w:lineRule="auto"/>
        <w:jc w:val="left"/>
        <w:rPr>
          <w:rFonts w:eastAsia="Times New Roman" w:cs="Arial"/>
          <w:szCs w:val="20"/>
        </w:rPr>
      </w:pPr>
      <w:r>
        <w:rPr>
          <w:rFonts w:eastAsia="Times New Roman" w:cs="Arial"/>
          <w:szCs w:val="20"/>
        </w:rPr>
        <w:br w:type="page"/>
      </w:r>
    </w:p>
    <w:bookmarkStart w:id="0" w:name="_Toc150517834" w:displacedByCustomXml="next"/>
    <w:bookmarkStart w:id="1" w:name="_Toc150522508" w:displacedByCustomXml="next"/>
    <w:bookmarkStart w:id="2" w:name="_Toc150527508" w:displacedByCustomXml="next"/>
    <w:sdt>
      <w:sdtPr>
        <w:rPr>
          <w:rFonts w:eastAsiaTheme="minorHAnsi" w:cstheme="minorHAnsi"/>
          <w:i/>
          <w:color w:val="auto"/>
          <w:sz w:val="24"/>
          <w:szCs w:val="24"/>
          <w:lang w:val="en-US"/>
        </w:rPr>
        <w:id w:val="1541390212"/>
        <w:docPartObj>
          <w:docPartGallery w:val="Table of Contents"/>
          <w:docPartUnique/>
        </w:docPartObj>
      </w:sdtPr>
      <w:sdtEndPr>
        <w:rPr>
          <w:rFonts w:eastAsiaTheme="majorEastAsia" w:cstheme="majorBidi"/>
          <w:i w:val="0"/>
          <w:color w:val="000000" w:themeColor="text1"/>
          <w:sz w:val="26"/>
          <w:szCs w:val="32"/>
          <w:lang w:val="en-GB"/>
        </w:rPr>
      </w:sdtEndPr>
      <w:sdtContent>
        <w:p w14:paraId="0BF3E049" w14:textId="1E6F31B7" w:rsidR="00FA39F6" w:rsidRPr="00EF5AF5" w:rsidRDefault="00F556AB" w:rsidP="00EF5AF5">
          <w:pPr>
            <w:pStyle w:val="Heading1"/>
            <w:numPr>
              <w:ilvl w:val="0"/>
              <w:numId w:val="0"/>
            </w:numPr>
            <w:ind w:left="360"/>
            <w:rPr>
              <w:noProof/>
            </w:rPr>
          </w:pPr>
          <w:r>
            <w:t>Table of Contents</w:t>
          </w:r>
          <w:bookmarkEnd w:id="2"/>
          <w:bookmarkEnd w:id="1"/>
          <w:bookmarkEnd w:id="0"/>
          <w:r w:rsidR="006F2E0D" w:rsidRPr="00132027">
            <w:fldChar w:fldCharType="begin"/>
          </w:r>
          <w:r w:rsidR="00722C0E" w:rsidRPr="00900988">
            <w:instrText>TOC \o "1-3" \h \z \u</w:instrText>
          </w:r>
          <w:r w:rsidR="006F2E0D" w:rsidRPr="00132027">
            <w:fldChar w:fldCharType="separate"/>
          </w:r>
        </w:p>
        <w:p w14:paraId="25F006EB" w14:textId="15DF529F" w:rsidR="00FA39F6" w:rsidRDefault="006C39E7">
          <w:pPr>
            <w:pStyle w:val="TOC1"/>
            <w:tabs>
              <w:tab w:val="left" w:pos="660"/>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50527509" w:history="1">
            <w:r w:rsidR="00FA39F6" w:rsidRPr="00132027">
              <w:rPr>
                <w:rStyle w:val="Hyperlink"/>
                <w:i w:val="0"/>
              </w:rPr>
              <w:t>1.</w:t>
            </w:r>
            <w:r w:rsidR="00FA39F6">
              <w:rPr>
                <w:rFonts w:asciiTheme="minorHAnsi" w:eastAsiaTheme="minorEastAsia" w:hAnsiTheme="minorHAnsi" w:cstheme="minorBidi"/>
                <w:b w:val="0"/>
                <w:bCs w:val="0"/>
                <w:i w:val="0"/>
                <w:iCs w:val="0"/>
                <w:noProof/>
                <w:kern w:val="2"/>
                <w:lang w:eastAsia="en-GB"/>
                <w14:ligatures w14:val="standardContextual"/>
              </w:rPr>
              <w:tab/>
            </w:r>
            <w:r w:rsidR="00FA39F6" w:rsidRPr="00132027">
              <w:rPr>
                <w:rStyle w:val="Hyperlink"/>
                <w:i w:val="0"/>
              </w:rPr>
              <w:t>Introduction</w:t>
            </w:r>
            <w:r w:rsidR="00FA39F6" w:rsidRPr="00132027">
              <w:rPr>
                <w:i w:val="0"/>
                <w:webHidden/>
              </w:rPr>
              <w:tab/>
            </w:r>
            <w:r w:rsidR="00FA39F6" w:rsidRPr="00132027">
              <w:rPr>
                <w:i w:val="0"/>
                <w:webHidden/>
              </w:rPr>
              <w:fldChar w:fldCharType="begin"/>
            </w:r>
            <w:r w:rsidR="00FA39F6" w:rsidRPr="00132027">
              <w:rPr>
                <w:i w:val="0"/>
                <w:webHidden/>
              </w:rPr>
              <w:instrText xml:space="preserve"> PAGEREF _Toc150527509 \h </w:instrText>
            </w:r>
            <w:r w:rsidR="00FA39F6" w:rsidRPr="00132027">
              <w:rPr>
                <w:i w:val="0"/>
                <w:webHidden/>
              </w:rPr>
            </w:r>
            <w:r w:rsidR="00FA39F6" w:rsidRPr="00132027">
              <w:rPr>
                <w:i w:val="0"/>
                <w:webHidden/>
              </w:rPr>
              <w:fldChar w:fldCharType="separate"/>
            </w:r>
            <w:r w:rsidR="003423F2" w:rsidRPr="00132027">
              <w:rPr>
                <w:i w:val="0"/>
                <w:webHidden/>
              </w:rPr>
              <w:t>1</w:t>
            </w:r>
            <w:r w:rsidR="00FA39F6" w:rsidRPr="00132027">
              <w:rPr>
                <w:i w:val="0"/>
                <w:webHidden/>
              </w:rPr>
              <w:fldChar w:fldCharType="end"/>
            </w:r>
          </w:hyperlink>
        </w:p>
        <w:p w14:paraId="04463A45" w14:textId="1D8E3F9A" w:rsidR="00FA39F6" w:rsidRDefault="006C39E7">
          <w:pPr>
            <w:pStyle w:val="TOC1"/>
            <w:tabs>
              <w:tab w:val="left" w:pos="660"/>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50527510" w:history="1">
            <w:r w:rsidR="00FA39F6" w:rsidRPr="00132027">
              <w:rPr>
                <w:rStyle w:val="Hyperlink"/>
                <w:i w:val="0"/>
              </w:rPr>
              <w:t>2.</w:t>
            </w:r>
            <w:r w:rsidR="00FA39F6">
              <w:rPr>
                <w:rFonts w:asciiTheme="minorHAnsi" w:eastAsiaTheme="minorEastAsia" w:hAnsiTheme="minorHAnsi" w:cstheme="minorBidi"/>
                <w:b w:val="0"/>
                <w:bCs w:val="0"/>
                <w:i w:val="0"/>
                <w:iCs w:val="0"/>
                <w:noProof/>
                <w:kern w:val="2"/>
                <w:lang w:eastAsia="en-GB"/>
                <w14:ligatures w14:val="standardContextual"/>
              </w:rPr>
              <w:tab/>
            </w:r>
            <w:r w:rsidR="00FA39F6" w:rsidRPr="00132027">
              <w:rPr>
                <w:rStyle w:val="Hyperlink"/>
                <w:i w:val="0"/>
              </w:rPr>
              <w:t>AI in Pharmacology</w:t>
            </w:r>
            <w:r w:rsidR="00FA39F6" w:rsidRPr="00132027">
              <w:rPr>
                <w:i w:val="0"/>
                <w:webHidden/>
              </w:rPr>
              <w:tab/>
            </w:r>
            <w:r w:rsidR="00FA39F6" w:rsidRPr="00132027">
              <w:rPr>
                <w:i w:val="0"/>
                <w:webHidden/>
              </w:rPr>
              <w:fldChar w:fldCharType="begin"/>
            </w:r>
            <w:r w:rsidR="00FA39F6" w:rsidRPr="00132027">
              <w:rPr>
                <w:i w:val="0"/>
                <w:webHidden/>
              </w:rPr>
              <w:instrText xml:space="preserve"> PAGEREF _Toc150527510 \h </w:instrText>
            </w:r>
            <w:r w:rsidR="00FA39F6" w:rsidRPr="00132027">
              <w:rPr>
                <w:i w:val="0"/>
                <w:webHidden/>
              </w:rPr>
            </w:r>
            <w:r w:rsidR="00FA39F6" w:rsidRPr="00132027">
              <w:rPr>
                <w:i w:val="0"/>
                <w:webHidden/>
              </w:rPr>
              <w:fldChar w:fldCharType="separate"/>
            </w:r>
            <w:r w:rsidR="003423F2" w:rsidRPr="00132027">
              <w:rPr>
                <w:i w:val="0"/>
                <w:webHidden/>
              </w:rPr>
              <w:t>1</w:t>
            </w:r>
            <w:r w:rsidR="00FA39F6" w:rsidRPr="00132027">
              <w:rPr>
                <w:i w:val="0"/>
                <w:webHidden/>
              </w:rPr>
              <w:fldChar w:fldCharType="end"/>
            </w:r>
          </w:hyperlink>
        </w:p>
        <w:p w14:paraId="153614D4" w14:textId="02964EDD" w:rsidR="00FA39F6" w:rsidRDefault="006C39E7">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11" w:history="1">
            <w:r w:rsidR="00FA39F6" w:rsidRPr="009274EE">
              <w:rPr>
                <w:rStyle w:val="Hyperlink"/>
                <w:noProof/>
              </w:rPr>
              <w:t>2.1. Developing new drugs</w:t>
            </w:r>
            <w:r w:rsidR="00FA39F6">
              <w:rPr>
                <w:noProof/>
                <w:webHidden/>
              </w:rPr>
              <w:tab/>
            </w:r>
            <w:r w:rsidR="00FA39F6">
              <w:rPr>
                <w:noProof/>
                <w:webHidden/>
              </w:rPr>
              <w:fldChar w:fldCharType="begin"/>
            </w:r>
            <w:r w:rsidR="00FA39F6">
              <w:rPr>
                <w:noProof/>
                <w:webHidden/>
              </w:rPr>
              <w:instrText xml:space="preserve"> PAGEREF _Toc150527511 \h </w:instrText>
            </w:r>
            <w:r w:rsidR="00FA39F6">
              <w:rPr>
                <w:noProof/>
                <w:webHidden/>
              </w:rPr>
            </w:r>
            <w:r w:rsidR="00FA39F6">
              <w:rPr>
                <w:noProof/>
                <w:webHidden/>
              </w:rPr>
              <w:fldChar w:fldCharType="separate"/>
            </w:r>
            <w:r w:rsidR="003423F2">
              <w:rPr>
                <w:noProof/>
                <w:webHidden/>
              </w:rPr>
              <w:t>1</w:t>
            </w:r>
            <w:r w:rsidR="00FA39F6">
              <w:rPr>
                <w:noProof/>
                <w:webHidden/>
              </w:rPr>
              <w:fldChar w:fldCharType="end"/>
            </w:r>
          </w:hyperlink>
        </w:p>
        <w:p w14:paraId="56C9BF7D" w14:textId="7B625F02" w:rsidR="00FA39F6" w:rsidRDefault="006C39E7">
          <w:pPr>
            <w:pStyle w:val="TOC2"/>
            <w:tabs>
              <w:tab w:val="left" w:pos="880"/>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12" w:history="1">
            <w:r w:rsidR="00FA39F6" w:rsidRPr="009274EE">
              <w:rPr>
                <w:rStyle w:val="Hyperlink"/>
                <w:noProof/>
              </w:rPr>
              <w:t>2.</w:t>
            </w:r>
            <w:r w:rsidR="00EF5AF5">
              <w:rPr>
                <w:rStyle w:val="Hyperlink"/>
                <w:noProof/>
              </w:rPr>
              <w:t xml:space="preserve">2. </w:t>
            </w:r>
            <w:r w:rsidR="00FA39F6" w:rsidRPr="009274EE">
              <w:rPr>
                <w:rStyle w:val="Hyperlink"/>
                <w:noProof/>
              </w:rPr>
              <w:t>Medication optimization</w:t>
            </w:r>
            <w:r w:rsidR="00FA39F6">
              <w:rPr>
                <w:noProof/>
                <w:webHidden/>
              </w:rPr>
              <w:tab/>
            </w:r>
            <w:r w:rsidR="00FA39F6">
              <w:rPr>
                <w:noProof/>
                <w:webHidden/>
              </w:rPr>
              <w:fldChar w:fldCharType="begin"/>
            </w:r>
            <w:r w:rsidR="00FA39F6">
              <w:rPr>
                <w:noProof/>
                <w:webHidden/>
              </w:rPr>
              <w:instrText xml:space="preserve"> PAGEREF _Toc150527512 \h </w:instrText>
            </w:r>
            <w:r w:rsidR="00FA39F6">
              <w:rPr>
                <w:noProof/>
                <w:webHidden/>
              </w:rPr>
            </w:r>
            <w:r w:rsidR="00FA39F6">
              <w:rPr>
                <w:noProof/>
                <w:webHidden/>
              </w:rPr>
              <w:fldChar w:fldCharType="separate"/>
            </w:r>
            <w:r w:rsidR="003423F2">
              <w:rPr>
                <w:noProof/>
                <w:webHidden/>
              </w:rPr>
              <w:t>2</w:t>
            </w:r>
            <w:r w:rsidR="00FA39F6">
              <w:rPr>
                <w:noProof/>
                <w:webHidden/>
              </w:rPr>
              <w:fldChar w:fldCharType="end"/>
            </w:r>
          </w:hyperlink>
        </w:p>
        <w:p w14:paraId="14C3FA46" w14:textId="491455FD" w:rsidR="00FA39F6" w:rsidRDefault="006C39E7">
          <w:pPr>
            <w:pStyle w:val="TOC2"/>
            <w:tabs>
              <w:tab w:val="left" w:pos="880"/>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13" w:history="1">
            <w:r w:rsidR="00FA39F6" w:rsidRPr="009274EE">
              <w:rPr>
                <w:rStyle w:val="Hyperlink"/>
                <w:noProof/>
              </w:rPr>
              <w:t>2.3</w:t>
            </w:r>
            <w:r w:rsidR="00EF5AF5">
              <w:rPr>
                <w:rFonts w:asciiTheme="minorHAnsi" w:eastAsiaTheme="minorEastAsia" w:hAnsiTheme="minorHAnsi" w:cstheme="minorBidi"/>
                <w:b w:val="0"/>
                <w:bCs w:val="0"/>
                <w:noProof/>
                <w:kern w:val="2"/>
                <w:szCs w:val="24"/>
                <w:lang w:val="fi-FI" w:eastAsia="en-GB"/>
                <w14:ligatures w14:val="standardContextual"/>
              </w:rPr>
              <w:t xml:space="preserve">. </w:t>
            </w:r>
            <w:r w:rsidR="00FA39F6" w:rsidRPr="009274EE">
              <w:rPr>
                <w:rStyle w:val="Hyperlink"/>
                <w:noProof/>
              </w:rPr>
              <w:t>Companies adopting revolutionary technology</w:t>
            </w:r>
            <w:r w:rsidR="00FA39F6">
              <w:rPr>
                <w:noProof/>
                <w:webHidden/>
              </w:rPr>
              <w:tab/>
            </w:r>
            <w:r w:rsidR="00FA39F6">
              <w:rPr>
                <w:noProof/>
                <w:webHidden/>
              </w:rPr>
              <w:fldChar w:fldCharType="begin"/>
            </w:r>
            <w:r w:rsidR="00FA39F6">
              <w:rPr>
                <w:noProof/>
                <w:webHidden/>
              </w:rPr>
              <w:instrText xml:space="preserve"> PAGEREF _Toc150527513 \h </w:instrText>
            </w:r>
            <w:r w:rsidR="00FA39F6">
              <w:rPr>
                <w:noProof/>
                <w:webHidden/>
              </w:rPr>
            </w:r>
            <w:r w:rsidR="00FA39F6">
              <w:rPr>
                <w:noProof/>
                <w:webHidden/>
              </w:rPr>
              <w:fldChar w:fldCharType="separate"/>
            </w:r>
            <w:r w:rsidR="003423F2">
              <w:rPr>
                <w:noProof/>
                <w:webHidden/>
              </w:rPr>
              <w:t>3</w:t>
            </w:r>
            <w:r w:rsidR="00FA39F6">
              <w:rPr>
                <w:noProof/>
                <w:webHidden/>
              </w:rPr>
              <w:fldChar w:fldCharType="end"/>
            </w:r>
          </w:hyperlink>
        </w:p>
        <w:p w14:paraId="3D651D6E" w14:textId="526FA080" w:rsidR="00FA39F6" w:rsidRDefault="006C39E7">
          <w:pPr>
            <w:pStyle w:val="TOC1"/>
            <w:tabs>
              <w:tab w:val="left" w:pos="660"/>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50527514" w:history="1">
            <w:r w:rsidR="00FA39F6" w:rsidRPr="00132027">
              <w:rPr>
                <w:rStyle w:val="Hyperlink"/>
                <w:i w:val="0"/>
              </w:rPr>
              <w:t>3.</w:t>
            </w:r>
            <w:r w:rsidR="00FA39F6">
              <w:rPr>
                <w:rFonts w:asciiTheme="minorHAnsi" w:eastAsiaTheme="minorEastAsia" w:hAnsiTheme="minorHAnsi" w:cstheme="minorBidi"/>
                <w:b w:val="0"/>
                <w:bCs w:val="0"/>
                <w:i w:val="0"/>
                <w:iCs w:val="0"/>
                <w:noProof/>
                <w:kern w:val="2"/>
                <w:lang w:eastAsia="en-GB"/>
                <w14:ligatures w14:val="standardContextual"/>
              </w:rPr>
              <w:tab/>
            </w:r>
            <w:r w:rsidR="00FA39F6" w:rsidRPr="00132027">
              <w:rPr>
                <w:rStyle w:val="Hyperlink"/>
                <w:i w:val="0"/>
              </w:rPr>
              <w:t>AI in Surgery</w:t>
            </w:r>
            <w:r w:rsidR="00FA39F6" w:rsidRPr="00132027">
              <w:rPr>
                <w:i w:val="0"/>
                <w:webHidden/>
              </w:rPr>
              <w:tab/>
            </w:r>
            <w:r w:rsidR="00FA39F6" w:rsidRPr="00132027">
              <w:rPr>
                <w:i w:val="0"/>
                <w:webHidden/>
              </w:rPr>
              <w:fldChar w:fldCharType="begin"/>
            </w:r>
            <w:r w:rsidR="00FA39F6" w:rsidRPr="00132027">
              <w:rPr>
                <w:i w:val="0"/>
                <w:webHidden/>
              </w:rPr>
              <w:instrText xml:space="preserve"> PAGEREF _Toc150527514 \h </w:instrText>
            </w:r>
            <w:r w:rsidR="00FA39F6" w:rsidRPr="00132027">
              <w:rPr>
                <w:i w:val="0"/>
                <w:webHidden/>
              </w:rPr>
            </w:r>
            <w:r w:rsidR="00FA39F6" w:rsidRPr="00132027">
              <w:rPr>
                <w:i w:val="0"/>
                <w:webHidden/>
              </w:rPr>
              <w:fldChar w:fldCharType="separate"/>
            </w:r>
            <w:r w:rsidR="003423F2" w:rsidRPr="00132027">
              <w:rPr>
                <w:i w:val="0"/>
                <w:webHidden/>
              </w:rPr>
              <w:t>4</w:t>
            </w:r>
            <w:r w:rsidR="00FA39F6" w:rsidRPr="00132027">
              <w:rPr>
                <w:i w:val="0"/>
                <w:webHidden/>
              </w:rPr>
              <w:fldChar w:fldCharType="end"/>
            </w:r>
          </w:hyperlink>
        </w:p>
        <w:p w14:paraId="6B26E22B" w14:textId="3C8E624D" w:rsidR="00FA39F6" w:rsidRDefault="006C39E7">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15" w:history="1">
            <w:r w:rsidR="00FA39F6" w:rsidRPr="009274EE">
              <w:rPr>
                <w:rStyle w:val="Hyperlink"/>
                <w:noProof/>
              </w:rPr>
              <w:t>3.1 Benefits in surgery</w:t>
            </w:r>
            <w:r w:rsidR="00FA39F6">
              <w:rPr>
                <w:noProof/>
                <w:webHidden/>
              </w:rPr>
              <w:tab/>
            </w:r>
            <w:r w:rsidR="00FA39F6">
              <w:rPr>
                <w:noProof/>
                <w:webHidden/>
              </w:rPr>
              <w:fldChar w:fldCharType="begin"/>
            </w:r>
            <w:r w:rsidR="00FA39F6">
              <w:rPr>
                <w:noProof/>
                <w:webHidden/>
              </w:rPr>
              <w:instrText xml:space="preserve"> PAGEREF _Toc150527515 \h </w:instrText>
            </w:r>
            <w:r w:rsidR="00FA39F6">
              <w:rPr>
                <w:noProof/>
                <w:webHidden/>
              </w:rPr>
            </w:r>
            <w:r w:rsidR="00FA39F6">
              <w:rPr>
                <w:noProof/>
                <w:webHidden/>
              </w:rPr>
              <w:fldChar w:fldCharType="separate"/>
            </w:r>
            <w:r w:rsidR="003423F2">
              <w:rPr>
                <w:noProof/>
                <w:webHidden/>
              </w:rPr>
              <w:t>4</w:t>
            </w:r>
            <w:r w:rsidR="00FA39F6">
              <w:rPr>
                <w:noProof/>
                <w:webHidden/>
              </w:rPr>
              <w:fldChar w:fldCharType="end"/>
            </w:r>
          </w:hyperlink>
        </w:p>
        <w:p w14:paraId="4DBF8A53" w14:textId="578BE101" w:rsidR="00FA39F6" w:rsidRDefault="006C39E7">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16" w:history="1">
            <w:r w:rsidR="00FA39F6" w:rsidRPr="009274EE">
              <w:rPr>
                <w:rStyle w:val="Hyperlink"/>
                <w:noProof/>
              </w:rPr>
              <w:t>3.2 Limitations in implementation</w:t>
            </w:r>
            <w:r w:rsidR="00FA39F6">
              <w:rPr>
                <w:noProof/>
                <w:webHidden/>
              </w:rPr>
              <w:tab/>
            </w:r>
            <w:r w:rsidR="00FA39F6">
              <w:rPr>
                <w:noProof/>
                <w:webHidden/>
              </w:rPr>
              <w:fldChar w:fldCharType="begin"/>
            </w:r>
            <w:r w:rsidR="00FA39F6">
              <w:rPr>
                <w:noProof/>
                <w:webHidden/>
              </w:rPr>
              <w:instrText xml:space="preserve"> PAGEREF _Toc150527516 \h </w:instrText>
            </w:r>
            <w:r w:rsidR="00FA39F6">
              <w:rPr>
                <w:noProof/>
                <w:webHidden/>
              </w:rPr>
            </w:r>
            <w:r w:rsidR="00FA39F6">
              <w:rPr>
                <w:noProof/>
                <w:webHidden/>
              </w:rPr>
              <w:fldChar w:fldCharType="separate"/>
            </w:r>
            <w:r w:rsidR="003423F2">
              <w:rPr>
                <w:noProof/>
                <w:webHidden/>
              </w:rPr>
              <w:t>5</w:t>
            </w:r>
            <w:r w:rsidR="00FA39F6">
              <w:rPr>
                <w:noProof/>
                <w:webHidden/>
              </w:rPr>
              <w:fldChar w:fldCharType="end"/>
            </w:r>
          </w:hyperlink>
        </w:p>
        <w:p w14:paraId="482A71FC" w14:textId="3F08D6B1" w:rsidR="00FA39F6" w:rsidRDefault="006C39E7">
          <w:pPr>
            <w:pStyle w:val="TOC1"/>
            <w:tabs>
              <w:tab w:val="left" w:pos="660"/>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50527517" w:history="1">
            <w:r w:rsidR="00FA39F6" w:rsidRPr="00132027">
              <w:rPr>
                <w:rStyle w:val="Hyperlink"/>
                <w:i w:val="0"/>
              </w:rPr>
              <w:t>4.</w:t>
            </w:r>
            <w:r w:rsidR="00FA39F6">
              <w:rPr>
                <w:rFonts w:asciiTheme="minorHAnsi" w:eastAsiaTheme="minorEastAsia" w:hAnsiTheme="minorHAnsi" w:cstheme="minorBidi"/>
                <w:b w:val="0"/>
                <w:bCs w:val="0"/>
                <w:i w:val="0"/>
                <w:iCs w:val="0"/>
                <w:noProof/>
                <w:kern w:val="2"/>
                <w:lang w:eastAsia="en-GB"/>
                <w14:ligatures w14:val="standardContextual"/>
              </w:rPr>
              <w:tab/>
            </w:r>
            <w:r w:rsidR="00FA39F6" w:rsidRPr="00132027">
              <w:rPr>
                <w:rStyle w:val="Hyperlink"/>
                <w:i w:val="0"/>
              </w:rPr>
              <w:t>AI in Prediction</w:t>
            </w:r>
            <w:r w:rsidR="00FA39F6" w:rsidRPr="00132027">
              <w:rPr>
                <w:i w:val="0"/>
                <w:webHidden/>
              </w:rPr>
              <w:tab/>
            </w:r>
            <w:r w:rsidR="00FA39F6" w:rsidRPr="00132027">
              <w:rPr>
                <w:i w:val="0"/>
                <w:webHidden/>
              </w:rPr>
              <w:fldChar w:fldCharType="begin"/>
            </w:r>
            <w:r w:rsidR="00FA39F6" w:rsidRPr="00132027">
              <w:rPr>
                <w:i w:val="0"/>
                <w:webHidden/>
              </w:rPr>
              <w:instrText xml:space="preserve"> PAGEREF _Toc150527517 \h </w:instrText>
            </w:r>
            <w:r w:rsidR="00FA39F6" w:rsidRPr="00132027">
              <w:rPr>
                <w:i w:val="0"/>
                <w:webHidden/>
              </w:rPr>
            </w:r>
            <w:r w:rsidR="00FA39F6" w:rsidRPr="00132027">
              <w:rPr>
                <w:i w:val="0"/>
                <w:webHidden/>
              </w:rPr>
              <w:fldChar w:fldCharType="separate"/>
            </w:r>
            <w:r w:rsidR="003423F2" w:rsidRPr="00132027">
              <w:rPr>
                <w:i w:val="0"/>
                <w:webHidden/>
              </w:rPr>
              <w:t>6</w:t>
            </w:r>
            <w:r w:rsidR="00FA39F6" w:rsidRPr="00132027">
              <w:rPr>
                <w:i w:val="0"/>
                <w:webHidden/>
              </w:rPr>
              <w:fldChar w:fldCharType="end"/>
            </w:r>
          </w:hyperlink>
        </w:p>
        <w:p w14:paraId="5592D7C8" w14:textId="7C7494EE" w:rsidR="00FA39F6" w:rsidRPr="003423F2" w:rsidRDefault="006C39E7" w:rsidP="003423F2">
          <w:pPr>
            <w:pStyle w:val="TOC2"/>
            <w:tabs>
              <w:tab w:val="left" w:pos="880"/>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18" w:history="1">
            <w:r w:rsidR="00FA39F6" w:rsidRPr="009274EE">
              <w:rPr>
                <w:rStyle w:val="Hyperlink"/>
                <w:noProof/>
              </w:rPr>
              <w:t>4.1</w:t>
            </w:r>
            <w:r w:rsidR="003423F2">
              <w:rPr>
                <w:rFonts w:asciiTheme="minorHAnsi" w:eastAsiaTheme="minorEastAsia" w:hAnsiTheme="minorHAnsi" w:cstheme="minorBidi"/>
                <w:b w:val="0"/>
                <w:bCs w:val="0"/>
                <w:noProof/>
                <w:kern w:val="2"/>
                <w:szCs w:val="24"/>
                <w:lang w:val="fi-FI" w:eastAsia="en-GB"/>
                <w14:ligatures w14:val="standardContextual"/>
              </w:rPr>
              <w:t xml:space="preserve">. </w:t>
            </w:r>
            <w:r w:rsidR="00FA39F6" w:rsidRPr="009274EE">
              <w:rPr>
                <w:rStyle w:val="Hyperlink"/>
                <w:noProof/>
              </w:rPr>
              <w:t>Disease Prediction</w:t>
            </w:r>
            <w:r w:rsidR="00FA39F6">
              <w:rPr>
                <w:noProof/>
                <w:webHidden/>
              </w:rPr>
              <w:tab/>
            </w:r>
            <w:r w:rsidR="00FA39F6">
              <w:rPr>
                <w:noProof/>
                <w:webHidden/>
              </w:rPr>
              <w:fldChar w:fldCharType="begin"/>
            </w:r>
            <w:r w:rsidR="00FA39F6">
              <w:rPr>
                <w:noProof/>
                <w:webHidden/>
              </w:rPr>
              <w:instrText xml:space="preserve"> PAGEREF _Toc150527518 \h </w:instrText>
            </w:r>
            <w:r w:rsidR="00FA39F6">
              <w:rPr>
                <w:noProof/>
                <w:webHidden/>
              </w:rPr>
            </w:r>
            <w:r w:rsidR="00FA39F6">
              <w:rPr>
                <w:noProof/>
                <w:webHidden/>
              </w:rPr>
              <w:fldChar w:fldCharType="separate"/>
            </w:r>
            <w:r w:rsidR="003423F2">
              <w:rPr>
                <w:noProof/>
                <w:webHidden/>
              </w:rPr>
              <w:t>6</w:t>
            </w:r>
            <w:r w:rsidR="00FA39F6">
              <w:rPr>
                <w:noProof/>
                <w:webHidden/>
              </w:rPr>
              <w:fldChar w:fldCharType="end"/>
            </w:r>
          </w:hyperlink>
        </w:p>
        <w:p w14:paraId="7D6CF895" w14:textId="6A4C5C62" w:rsidR="00FA39F6" w:rsidRDefault="006C39E7">
          <w:pPr>
            <w:pStyle w:val="TOC2"/>
            <w:tabs>
              <w:tab w:val="left" w:pos="880"/>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21" w:history="1">
            <w:r w:rsidR="00FA39F6" w:rsidRPr="009274EE">
              <w:rPr>
                <w:rStyle w:val="Hyperlink"/>
                <w:noProof/>
              </w:rPr>
              <w:t>4.2</w:t>
            </w:r>
            <w:r w:rsidR="003423F2">
              <w:rPr>
                <w:rFonts w:asciiTheme="minorHAnsi" w:eastAsiaTheme="minorEastAsia" w:hAnsiTheme="minorHAnsi" w:cstheme="minorBidi"/>
                <w:b w:val="0"/>
                <w:bCs w:val="0"/>
                <w:noProof/>
                <w:kern w:val="2"/>
                <w:szCs w:val="24"/>
                <w:lang w:val="fi-FI" w:eastAsia="en-GB"/>
                <w14:ligatures w14:val="standardContextual"/>
              </w:rPr>
              <w:t xml:space="preserve">. </w:t>
            </w:r>
            <w:r w:rsidR="00FA39F6" w:rsidRPr="009274EE">
              <w:rPr>
                <w:rStyle w:val="Hyperlink"/>
                <w:noProof/>
              </w:rPr>
              <w:t>Outbreak Prediction</w:t>
            </w:r>
            <w:r w:rsidR="00FA39F6">
              <w:rPr>
                <w:noProof/>
                <w:webHidden/>
              </w:rPr>
              <w:tab/>
            </w:r>
            <w:r w:rsidR="00FA39F6">
              <w:rPr>
                <w:noProof/>
                <w:webHidden/>
              </w:rPr>
              <w:fldChar w:fldCharType="begin"/>
            </w:r>
            <w:r w:rsidR="00FA39F6">
              <w:rPr>
                <w:noProof/>
                <w:webHidden/>
              </w:rPr>
              <w:instrText xml:space="preserve"> PAGEREF _Toc150527521 \h </w:instrText>
            </w:r>
            <w:r w:rsidR="00FA39F6">
              <w:rPr>
                <w:noProof/>
                <w:webHidden/>
              </w:rPr>
            </w:r>
            <w:r w:rsidR="00FA39F6">
              <w:rPr>
                <w:noProof/>
                <w:webHidden/>
              </w:rPr>
              <w:fldChar w:fldCharType="separate"/>
            </w:r>
            <w:r w:rsidR="003423F2">
              <w:rPr>
                <w:noProof/>
                <w:webHidden/>
              </w:rPr>
              <w:t>8</w:t>
            </w:r>
            <w:r w:rsidR="00FA39F6">
              <w:rPr>
                <w:noProof/>
                <w:webHidden/>
              </w:rPr>
              <w:fldChar w:fldCharType="end"/>
            </w:r>
          </w:hyperlink>
        </w:p>
        <w:p w14:paraId="58895FAB" w14:textId="08EC6CD5" w:rsidR="00FA39F6" w:rsidRDefault="006C39E7">
          <w:pPr>
            <w:pStyle w:val="TOC1"/>
            <w:tabs>
              <w:tab w:val="left" w:pos="660"/>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50527522" w:history="1">
            <w:r w:rsidR="00FA39F6" w:rsidRPr="00132027">
              <w:rPr>
                <w:rStyle w:val="Hyperlink"/>
                <w:rFonts w:cs="Times New Roman (Headings CS)"/>
                <w:i w:val="0"/>
              </w:rPr>
              <w:t>5.</w:t>
            </w:r>
            <w:r w:rsidR="00FA39F6">
              <w:rPr>
                <w:rFonts w:asciiTheme="minorHAnsi" w:eastAsiaTheme="minorEastAsia" w:hAnsiTheme="minorHAnsi" w:cstheme="minorBidi"/>
                <w:b w:val="0"/>
                <w:bCs w:val="0"/>
                <w:i w:val="0"/>
                <w:iCs w:val="0"/>
                <w:noProof/>
                <w:kern w:val="2"/>
                <w:lang w:eastAsia="en-GB"/>
                <w14:ligatures w14:val="standardContextual"/>
              </w:rPr>
              <w:tab/>
            </w:r>
            <w:r w:rsidR="00FA39F6" w:rsidRPr="00132027">
              <w:rPr>
                <w:rStyle w:val="Hyperlink"/>
                <w:i w:val="0"/>
              </w:rPr>
              <w:t>AI in Diagnostics</w:t>
            </w:r>
            <w:r w:rsidR="00FA39F6" w:rsidRPr="00132027">
              <w:rPr>
                <w:i w:val="0"/>
                <w:webHidden/>
              </w:rPr>
              <w:tab/>
            </w:r>
            <w:r w:rsidR="00FA39F6" w:rsidRPr="00132027">
              <w:rPr>
                <w:i w:val="0"/>
                <w:webHidden/>
              </w:rPr>
              <w:fldChar w:fldCharType="begin"/>
            </w:r>
            <w:r w:rsidR="00FA39F6" w:rsidRPr="00132027">
              <w:rPr>
                <w:i w:val="0"/>
                <w:webHidden/>
              </w:rPr>
              <w:instrText xml:space="preserve"> PAGEREF _Toc150527522 \h </w:instrText>
            </w:r>
            <w:r w:rsidR="00FA39F6" w:rsidRPr="00132027">
              <w:rPr>
                <w:i w:val="0"/>
                <w:webHidden/>
              </w:rPr>
            </w:r>
            <w:r w:rsidR="00FA39F6" w:rsidRPr="00132027">
              <w:rPr>
                <w:i w:val="0"/>
                <w:webHidden/>
              </w:rPr>
              <w:fldChar w:fldCharType="separate"/>
            </w:r>
            <w:r w:rsidR="003423F2" w:rsidRPr="00132027">
              <w:rPr>
                <w:i w:val="0"/>
                <w:webHidden/>
              </w:rPr>
              <w:t>9</w:t>
            </w:r>
            <w:r w:rsidR="00FA39F6" w:rsidRPr="00132027">
              <w:rPr>
                <w:i w:val="0"/>
                <w:webHidden/>
              </w:rPr>
              <w:fldChar w:fldCharType="end"/>
            </w:r>
          </w:hyperlink>
        </w:p>
        <w:p w14:paraId="2928008F" w14:textId="3B8171BD" w:rsidR="00FA39F6" w:rsidRDefault="006C39E7">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23" w:history="1">
            <w:r w:rsidR="00FA39F6" w:rsidRPr="009274EE">
              <w:rPr>
                <w:rStyle w:val="Hyperlink"/>
                <w:rFonts w:cs="Arial"/>
                <w:noProof/>
              </w:rPr>
              <w:t>5.1 Medical Imaging</w:t>
            </w:r>
            <w:r w:rsidR="00FA39F6">
              <w:rPr>
                <w:noProof/>
                <w:webHidden/>
              </w:rPr>
              <w:tab/>
            </w:r>
            <w:r w:rsidR="00FA39F6">
              <w:rPr>
                <w:noProof/>
                <w:webHidden/>
              </w:rPr>
              <w:fldChar w:fldCharType="begin"/>
            </w:r>
            <w:r w:rsidR="00FA39F6">
              <w:rPr>
                <w:noProof/>
                <w:webHidden/>
              </w:rPr>
              <w:instrText xml:space="preserve"> PAGEREF _Toc150527523 \h </w:instrText>
            </w:r>
            <w:r w:rsidR="00FA39F6">
              <w:rPr>
                <w:noProof/>
                <w:webHidden/>
              </w:rPr>
            </w:r>
            <w:r w:rsidR="00FA39F6">
              <w:rPr>
                <w:noProof/>
                <w:webHidden/>
              </w:rPr>
              <w:fldChar w:fldCharType="separate"/>
            </w:r>
            <w:r w:rsidR="003423F2">
              <w:rPr>
                <w:noProof/>
                <w:webHidden/>
              </w:rPr>
              <w:t>9</w:t>
            </w:r>
            <w:r w:rsidR="00FA39F6">
              <w:rPr>
                <w:noProof/>
                <w:webHidden/>
              </w:rPr>
              <w:fldChar w:fldCharType="end"/>
            </w:r>
          </w:hyperlink>
        </w:p>
        <w:p w14:paraId="7EAA34D4" w14:textId="2E2FEF39" w:rsidR="00FA39F6" w:rsidRDefault="006C39E7">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24" w:history="1">
            <w:r w:rsidR="00FA39F6" w:rsidRPr="009274EE">
              <w:rPr>
                <w:rStyle w:val="Hyperlink"/>
                <w:rFonts w:cs="Arial"/>
                <w:noProof/>
              </w:rPr>
              <w:t>5.2. Clinical Practice</w:t>
            </w:r>
            <w:r w:rsidR="00FA39F6">
              <w:rPr>
                <w:noProof/>
                <w:webHidden/>
              </w:rPr>
              <w:tab/>
            </w:r>
            <w:r w:rsidR="00FA39F6">
              <w:rPr>
                <w:noProof/>
                <w:webHidden/>
              </w:rPr>
              <w:fldChar w:fldCharType="begin"/>
            </w:r>
            <w:r w:rsidR="00FA39F6">
              <w:rPr>
                <w:noProof/>
                <w:webHidden/>
              </w:rPr>
              <w:instrText xml:space="preserve"> PAGEREF _Toc150527524 \h </w:instrText>
            </w:r>
            <w:r w:rsidR="00FA39F6">
              <w:rPr>
                <w:noProof/>
                <w:webHidden/>
              </w:rPr>
            </w:r>
            <w:r w:rsidR="00FA39F6">
              <w:rPr>
                <w:noProof/>
                <w:webHidden/>
              </w:rPr>
              <w:fldChar w:fldCharType="separate"/>
            </w:r>
            <w:r w:rsidR="003423F2">
              <w:rPr>
                <w:noProof/>
                <w:webHidden/>
              </w:rPr>
              <w:t>10</w:t>
            </w:r>
            <w:r w:rsidR="00FA39F6">
              <w:rPr>
                <w:noProof/>
                <w:webHidden/>
              </w:rPr>
              <w:fldChar w:fldCharType="end"/>
            </w:r>
          </w:hyperlink>
        </w:p>
        <w:p w14:paraId="62B9A2C6" w14:textId="1719C46E" w:rsidR="00FA39F6" w:rsidRDefault="006C39E7">
          <w:pPr>
            <w:pStyle w:val="TOC2"/>
            <w:tabs>
              <w:tab w:val="right" w:leader="dot" w:pos="9016"/>
            </w:tabs>
            <w:rPr>
              <w:rFonts w:asciiTheme="minorHAnsi" w:eastAsiaTheme="minorEastAsia" w:hAnsiTheme="minorHAnsi" w:cstheme="minorBidi"/>
              <w:b w:val="0"/>
              <w:bCs w:val="0"/>
              <w:noProof/>
              <w:kern w:val="2"/>
              <w:szCs w:val="24"/>
              <w:lang w:eastAsia="en-GB"/>
              <w14:ligatures w14:val="standardContextual"/>
            </w:rPr>
          </w:pPr>
          <w:hyperlink w:anchor="_Toc150527525" w:history="1">
            <w:r w:rsidR="00FA39F6" w:rsidRPr="009274EE">
              <w:rPr>
                <w:rStyle w:val="Hyperlink"/>
                <w:rFonts w:cs="Arial"/>
                <w:noProof/>
              </w:rPr>
              <w:t>5.3. Case Study</w:t>
            </w:r>
            <w:r w:rsidR="00FA39F6">
              <w:rPr>
                <w:noProof/>
                <w:webHidden/>
              </w:rPr>
              <w:tab/>
            </w:r>
            <w:r w:rsidR="00FA39F6">
              <w:rPr>
                <w:noProof/>
                <w:webHidden/>
              </w:rPr>
              <w:fldChar w:fldCharType="begin"/>
            </w:r>
            <w:r w:rsidR="00FA39F6">
              <w:rPr>
                <w:noProof/>
                <w:webHidden/>
              </w:rPr>
              <w:instrText xml:space="preserve"> PAGEREF _Toc150527525 \h </w:instrText>
            </w:r>
            <w:r w:rsidR="00FA39F6">
              <w:rPr>
                <w:noProof/>
                <w:webHidden/>
              </w:rPr>
            </w:r>
            <w:r w:rsidR="00FA39F6">
              <w:rPr>
                <w:noProof/>
                <w:webHidden/>
              </w:rPr>
              <w:fldChar w:fldCharType="separate"/>
            </w:r>
            <w:r w:rsidR="003423F2">
              <w:rPr>
                <w:noProof/>
                <w:webHidden/>
              </w:rPr>
              <w:t>11</w:t>
            </w:r>
            <w:r w:rsidR="00FA39F6">
              <w:rPr>
                <w:noProof/>
                <w:webHidden/>
              </w:rPr>
              <w:fldChar w:fldCharType="end"/>
            </w:r>
          </w:hyperlink>
        </w:p>
        <w:p w14:paraId="06A66637" w14:textId="30FC3634" w:rsidR="00FA39F6" w:rsidRDefault="006C39E7">
          <w:pPr>
            <w:pStyle w:val="TOC1"/>
            <w:tabs>
              <w:tab w:val="left" w:pos="660"/>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50527526" w:history="1">
            <w:r w:rsidR="00FA39F6" w:rsidRPr="00132027">
              <w:rPr>
                <w:rStyle w:val="Hyperlink"/>
                <w:i w:val="0"/>
              </w:rPr>
              <w:t>6.</w:t>
            </w:r>
            <w:r w:rsidR="00FA39F6">
              <w:rPr>
                <w:rFonts w:asciiTheme="minorHAnsi" w:eastAsiaTheme="minorEastAsia" w:hAnsiTheme="minorHAnsi" w:cstheme="minorBidi"/>
                <w:b w:val="0"/>
                <w:bCs w:val="0"/>
                <w:i w:val="0"/>
                <w:iCs w:val="0"/>
                <w:noProof/>
                <w:kern w:val="2"/>
                <w:lang w:eastAsia="en-GB"/>
                <w14:ligatures w14:val="standardContextual"/>
              </w:rPr>
              <w:tab/>
            </w:r>
            <w:r w:rsidR="00FA39F6" w:rsidRPr="00132027">
              <w:rPr>
                <w:rStyle w:val="Hyperlink"/>
                <w:i w:val="0"/>
              </w:rPr>
              <w:t>Conclusions</w:t>
            </w:r>
            <w:r w:rsidR="00FA39F6" w:rsidRPr="00132027">
              <w:rPr>
                <w:i w:val="0"/>
                <w:webHidden/>
              </w:rPr>
              <w:tab/>
            </w:r>
            <w:r w:rsidR="00FA39F6" w:rsidRPr="00132027">
              <w:rPr>
                <w:i w:val="0"/>
                <w:webHidden/>
              </w:rPr>
              <w:fldChar w:fldCharType="begin"/>
            </w:r>
            <w:r w:rsidR="00FA39F6" w:rsidRPr="00132027">
              <w:rPr>
                <w:i w:val="0"/>
                <w:webHidden/>
              </w:rPr>
              <w:instrText xml:space="preserve"> PAGEREF _Toc150527526 \h </w:instrText>
            </w:r>
            <w:r w:rsidR="00FA39F6" w:rsidRPr="00132027">
              <w:rPr>
                <w:i w:val="0"/>
                <w:webHidden/>
              </w:rPr>
            </w:r>
            <w:r w:rsidR="00FA39F6" w:rsidRPr="00132027">
              <w:rPr>
                <w:i w:val="0"/>
                <w:webHidden/>
              </w:rPr>
              <w:fldChar w:fldCharType="separate"/>
            </w:r>
            <w:r w:rsidR="003423F2" w:rsidRPr="00132027">
              <w:rPr>
                <w:i w:val="0"/>
                <w:webHidden/>
              </w:rPr>
              <w:t>12</w:t>
            </w:r>
            <w:r w:rsidR="00FA39F6" w:rsidRPr="00132027">
              <w:rPr>
                <w:i w:val="0"/>
                <w:webHidden/>
              </w:rPr>
              <w:fldChar w:fldCharType="end"/>
            </w:r>
          </w:hyperlink>
        </w:p>
        <w:p w14:paraId="38AC0F1E" w14:textId="729D775E" w:rsidR="00FA39F6" w:rsidRDefault="006C39E7">
          <w:pPr>
            <w:pStyle w:val="TOC1"/>
            <w:tabs>
              <w:tab w:val="left" w:pos="660"/>
              <w:tab w:val="right" w:leader="dot" w:pos="9016"/>
            </w:tabs>
            <w:rPr>
              <w:rFonts w:asciiTheme="minorHAnsi" w:eastAsiaTheme="minorEastAsia" w:hAnsiTheme="minorHAnsi" w:cstheme="minorBidi"/>
              <w:b w:val="0"/>
              <w:bCs w:val="0"/>
              <w:i w:val="0"/>
              <w:iCs w:val="0"/>
              <w:noProof/>
              <w:kern w:val="2"/>
              <w:lang w:eastAsia="en-GB"/>
              <w14:ligatures w14:val="standardContextual"/>
            </w:rPr>
          </w:pPr>
          <w:hyperlink w:anchor="_Toc150527527" w:history="1">
            <w:r w:rsidR="00FA39F6" w:rsidRPr="00132027">
              <w:rPr>
                <w:rStyle w:val="Hyperlink"/>
                <w:i w:val="0"/>
              </w:rPr>
              <w:t>7.</w:t>
            </w:r>
            <w:r w:rsidR="00FA39F6">
              <w:rPr>
                <w:rFonts w:asciiTheme="minorHAnsi" w:eastAsiaTheme="minorEastAsia" w:hAnsiTheme="minorHAnsi" w:cstheme="minorBidi"/>
                <w:b w:val="0"/>
                <w:bCs w:val="0"/>
                <w:i w:val="0"/>
                <w:iCs w:val="0"/>
                <w:noProof/>
                <w:kern w:val="2"/>
                <w:lang w:eastAsia="en-GB"/>
                <w14:ligatures w14:val="standardContextual"/>
              </w:rPr>
              <w:tab/>
            </w:r>
            <w:r w:rsidR="00FA39F6" w:rsidRPr="00132027">
              <w:rPr>
                <w:rStyle w:val="Hyperlink"/>
                <w:i w:val="0"/>
              </w:rPr>
              <w:t>References</w:t>
            </w:r>
            <w:r w:rsidR="00FA39F6" w:rsidRPr="00132027">
              <w:rPr>
                <w:i w:val="0"/>
                <w:webHidden/>
              </w:rPr>
              <w:tab/>
            </w:r>
            <w:r w:rsidR="00FA39F6" w:rsidRPr="00132027">
              <w:rPr>
                <w:i w:val="0"/>
                <w:webHidden/>
              </w:rPr>
              <w:fldChar w:fldCharType="begin"/>
            </w:r>
            <w:r w:rsidR="00FA39F6" w:rsidRPr="00132027">
              <w:rPr>
                <w:i w:val="0"/>
                <w:webHidden/>
              </w:rPr>
              <w:instrText xml:space="preserve"> PAGEREF _Toc150527527 \h </w:instrText>
            </w:r>
            <w:r w:rsidR="00FA39F6" w:rsidRPr="00132027">
              <w:rPr>
                <w:i w:val="0"/>
                <w:webHidden/>
              </w:rPr>
            </w:r>
            <w:r w:rsidR="00FA39F6" w:rsidRPr="00132027">
              <w:rPr>
                <w:i w:val="0"/>
                <w:webHidden/>
              </w:rPr>
              <w:fldChar w:fldCharType="separate"/>
            </w:r>
            <w:r w:rsidR="003423F2" w:rsidRPr="00132027">
              <w:rPr>
                <w:i w:val="0"/>
                <w:webHidden/>
              </w:rPr>
              <w:t>13</w:t>
            </w:r>
            <w:r w:rsidR="00FA39F6" w:rsidRPr="00132027">
              <w:rPr>
                <w:i w:val="0"/>
                <w:webHidden/>
              </w:rPr>
              <w:fldChar w:fldCharType="end"/>
            </w:r>
          </w:hyperlink>
        </w:p>
        <w:p w14:paraId="7839896D" w14:textId="13639F01" w:rsidR="00417085" w:rsidRPr="00C114A8" w:rsidRDefault="006F2E0D" w:rsidP="00FF13FD">
          <w:pPr>
            <w:pStyle w:val="Heading1"/>
            <w:numPr>
              <w:ilvl w:val="0"/>
              <w:numId w:val="0"/>
            </w:numPr>
            <w:tabs>
              <w:tab w:val="left" w:pos="5436"/>
            </w:tabs>
            <w:rPr>
              <w:color w:val="0563C1" w:themeColor="hyperlink"/>
              <w:kern w:val="2"/>
              <w:u w:val="single"/>
              <w14:ligatures w14:val="standardContextual"/>
            </w:rPr>
          </w:pPr>
          <w:r w:rsidRPr="00132027">
            <w:fldChar w:fldCharType="end"/>
          </w:r>
        </w:p>
      </w:sdtContent>
    </w:sdt>
    <w:p w14:paraId="06705424" w14:textId="77777777" w:rsidR="00417085" w:rsidRDefault="7E3BCBA4">
      <w:pPr>
        <w:sectPr w:rsidR="00417085" w:rsidSect="0020019A">
          <w:headerReference w:type="default" r:id="rId9"/>
          <w:footerReference w:type="even" r:id="rId10"/>
          <w:headerReference w:type="first" r:id="rId11"/>
          <w:footerReference w:type="first" r:id="rId12"/>
          <w:pgSz w:w="11906" w:h="16838"/>
          <w:pgMar w:top="1440" w:right="1440" w:bottom="1440" w:left="1440" w:header="708" w:footer="708" w:gutter="0"/>
          <w:pgNumType w:start="1"/>
          <w:cols w:space="708"/>
          <w:docGrid w:linePitch="360"/>
        </w:sectPr>
      </w:pPr>
      <w:bookmarkStart w:id="3" w:name="_Toc150518891"/>
      <w:r>
        <w:br w:type="page"/>
      </w:r>
    </w:p>
    <w:p w14:paraId="56A139E6" w14:textId="4DF59149" w:rsidR="000C6AB9" w:rsidRDefault="00F556AB" w:rsidP="001873EE">
      <w:pPr>
        <w:pStyle w:val="Heading1"/>
        <w:spacing w:after="240"/>
      </w:pPr>
      <w:bookmarkStart w:id="4" w:name="_Toc150527509"/>
      <w:r>
        <w:lastRenderedPageBreak/>
        <w:t>Introduction</w:t>
      </w:r>
      <w:bookmarkEnd w:id="3"/>
      <w:bookmarkEnd w:id="4"/>
    </w:p>
    <w:p w14:paraId="7916FBCF" w14:textId="0997F43E" w:rsidR="00B61526" w:rsidRDefault="00B61526" w:rsidP="0020019A">
      <w:pPr>
        <w:spacing w:after="0"/>
        <w:rPr>
          <w:rFonts w:cs="Arial"/>
        </w:rPr>
      </w:pPr>
      <w:r w:rsidRPr="003715DE">
        <w:rPr>
          <w:rFonts w:cs="Arial"/>
        </w:rPr>
        <w:t xml:space="preserve">Artificial Intelligence (AI) has commonly been </w:t>
      </w:r>
      <w:r w:rsidR="003715DE" w:rsidRPr="2E7FDD2E">
        <w:rPr>
          <w:rFonts w:cs="Arial"/>
        </w:rPr>
        <w:t>labelled</w:t>
      </w:r>
      <w:r w:rsidRPr="003715DE">
        <w:rPr>
          <w:rFonts w:cs="Arial"/>
        </w:rPr>
        <w:t xml:space="preserve"> as a disruptive or</w:t>
      </w:r>
      <w:r w:rsidR="00F77893">
        <w:rPr>
          <w:rFonts w:cs="Arial"/>
        </w:rPr>
        <w:t xml:space="preserve"> an</w:t>
      </w:r>
      <w:r w:rsidRPr="003715DE">
        <w:rPr>
          <w:rFonts w:cs="Arial"/>
        </w:rPr>
        <w:t xml:space="preserve"> intrusive force, invading industries globally</w:t>
      </w:r>
      <w:r w:rsidR="0005418A">
        <w:rPr>
          <w:rFonts w:cs="Arial"/>
        </w:rPr>
        <w:t xml:space="preserve"> (Rasouli,</w:t>
      </w:r>
      <w:r w:rsidR="0004641B">
        <w:rPr>
          <w:rFonts w:cs="Arial"/>
        </w:rPr>
        <w:t xml:space="preserve"> </w:t>
      </w:r>
      <w:r w:rsidR="009F774B">
        <w:rPr>
          <w:rFonts w:cs="Arial"/>
        </w:rPr>
        <w:t>2020; McCartney,</w:t>
      </w:r>
      <w:r w:rsidR="0004641B">
        <w:rPr>
          <w:rFonts w:cs="Arial"/>
        </w:rPr>
        <w:t xml:space="preserve"> </w:t>
      </w:r>
      <w:r w:rsidR="009F774B">
        <w:rPr>
          <w:rFonts w:cs="Arial"/>
        </w:rPr>
        <w:t>2023)</w:t>
      </w:r>
      <w:r w:rsidRPr="003715DE">
        <w:rPr>
          <w:rFonts w:cs="Arial"/>
        </w:rPr>
        <w:t xml:space="preserve">. Regardless of this, AI </w:t>
      </w:r>
      <w:r w:rsidR="00A93549">
        <w:rPr>
          <w:rFonts w:cs="Arial"/>
        </w:rPr>
        <w:t>has the potential to</w:t>
      </w:r>
      <w:r w:rsidRPr="003715DE">
        <w:rPr>
          <w:rFonts w:cs="Arial"/>
        </w:rPr>
        <w:t xml:space="preserve"> revolutionize the practice of traditional medicine and patient</w:t>
      </w:r>
      <w:r w:rsidR="6FFD28DA" w:rsidRPr="3927B79B">
        <w:rPr>
          <w:rFonts w:cs="Arial"/>
        </w:rPr>
        <w:t xml:space="preserve"> </w:t>
      </w:r>
      <w:r w:rsidR="6FFD28DA" w:rsidRPr="0148DE5E">
        <w:rPr>
          <w:rFonts w:cs="Arial"/>
        </w:rPr>
        <w:t>care</w:t>
      </w:r>
      <w:r w:rsidRPr="0148DE5E">
        <w:rPr>
          <w:rFonts w:cs="Arial"/>
        </w:rPr>
        <w:t>.</w:t>
      </w:r>
      <w:r w:rsidR="000A1F1B">
        <w:rPr>
          <w:rFonts w:cs="Arial"/>
        </w:rPr>
        <w:t xml:space="preserve"> </w:t>
      </w:r>
      <w:r w:rsidRPr="003715DE">
        <w:rPr>
          <w:rFonts w:cs="Arial"/>
        </w:rPr>
        <w:t>Also, its prospective ability to solve the strenuous workforce shortage in the medical industry and reduce costs by</w:t>
      </w:r>
      <w:r w:rsidR="00636D5F">
        <w:rPr>
          <w:rFonts w:cs="Arial"/>
        </w:rPr>
        <w:t>,</w:t>
      </w:r>
      <w:r w:rsidRPr="003715DE">
        <w:rPr>
          <w:rFonts w:cs="Arial"/>
        </w:rPr>
        <w:t xml:space="preserve"> </w:t>
      </w:r>
      <w:r w:rsidR="00A65085">
        <w:rPr>
          <w:rFonts w:cs="Arial"/>
        </w:rPr>
        <w:t>for example</w:t>
      </w:r>
      <w:r w:rsidR="00636D5F">
        <w:rPr>
          <w:rFonts w:cs="Arial"/>
        </w:rPr>
        <w:t>,</w:t>
      </w:r>
      <w:r w:rsidRPr="003715DE">
        <w:rPr>
          <w:rFonts w:cs="Arial"/>
        </w:rPr>
        <w:t xml:space="preserve"> estimating and planning the distribution of </w:t>
      </w:r>
      <w:r w:rsidR="39DEB727" w:rsidRPr="461AC049">
        <w:rPr>
          <w:rFonts w:cs="Arial"/>
        </w:rPr>
        <w:t>resources</w:t>
      </w:r>
      <w:r w:rsidRPr="003715DE">
        <w:rPr>
          <w:rFonts w:cs="Arial"/>
        </w:rPr>
        <w:t>, makes it beneficial</w:t>
      </w:r>
      <w:r w:rsidR="000F0F85">
        <w:rPr>
          <w:rFonts w:cs="Arial"/>
        </w:rPr>
        <w:t xml:space="preserve"> for the future of </w:t>
      </w:r>
      <w:r w:rsidR="00C259D2">
        <w:rPr>
          <w:rFonts w:cs="Arial"/>
        </w:rPr>
        <w:t>the industry</w:t>
      </w:r>
      <w:r w:rsidRPr="003715DE">
        <w:rPr>
          <w:rFonts w:cs="Arial"/>
        </w:rPr>
        <w:t>.</w:t>
      </w:r>
    </w:p>
    <w:p w14:paraId="3C60C420" w14:textId="77777777" w:rsidR="00A500F8" w:rsidRPr="003715DE" w:rsidRDefault="00A500F8" w:rsidP="00A500F8">
      <w:pPr>
        <w:spacing w:after="0"/>
        <w:ind w:left="360"/>
        <w:rPr>
          <w:rFonts w:cs="Arial"/>
        </w:rPr>
      </w:pPr>
    </w:p>
    <w:p w14:paraId="06184C1F" w14:textId="1B518514" w:rsidR="009F2F4F" w:rsidRPr="00433E32" w:rsidRDefault="00B61526" w:rsidP="0020019A">
      <w:pPr>
        <w:spacing w:after="0"/>
        <w:rPr>
          <w:rFonts w:cs="Arial"/>
        </w:rPr>
      </w:pPr>
      <w:r w:rsidRPr="003715DE">
        <w:rPr>
          <w:rFonts w:cs="Arial"/>
        </w:rPr>
        <w:t xml:space="preserve">AI has the capacity to alternate multiple different fields of medicine with the application of different subcategories </w:t>
      </w:r>
      <w:r w:rsidR="00C16EAF">
        <w:rPr>
          <w:rFonts w:cs="Arial"/>
        </w:rPr>
        <w:t xml:space="preserve">of </w:t>
      </w:r>
      <w:r w:rsidR="00E91F9E">
        <w:rPr>
          <w:rFonts w:cs="Arial"/>
        </w:rPr>
        <w:t>its</w:t>
      </w:r>
      <w:r w:rsidRPr="003715DE">
        <w:rPr>
          <w:rFonts w:cs="Arial"/>
        </w:rPr>
        <w:t xml:space="preserve"> technology. </w:t>
      </w:r>
      <w:r w:rsidR="004E76A3" w:rsidRPr="003715DE">
        <w:rPr>
          <w:rFonts w:cs="Arial"/>
        </w:rPr>
        <w:t xml:space="preserve">Subcategories of AI </w:t>
      </w:r>
      <w:r w:rsidR="006B48A9" w:rsidRPr="003715DE">
        <w:rPr>
          <w:rFonts w:cs="Arial"/>
        </w:rPr>
        <w:t xml:space="preserve">differ </w:t>
      </w:r>
      <w:r w:rsidRPr="003715DE">
        <w:rPr>
          <w:rFonts w:cs="Arial"/>
        </w:rPr>
        <w:t>in their</w:t>
      </w:r>
      <w:r w:rsidR="006B48A9" w:rsidRPr="003715DE">
        <w:rPr>
          <w:rFonts w:cs="Arial"/>
        </w:rPr>
        <w:t xml:space="preserve"> specific technical details and</w:t>
      </w:r>
      <w:r w:rsidR="00586F77" w:rsidRPr="003715DE">
        <w:rPr>
          <w:rFonts w:cs="Arial"/>
        </w:rPr>
        <w:t xml:space="preserve"> </w:t>
      </w:r>
      <w:r w:rsidR="004E76A3" w:rsidRPr="003715DE">
        <w:rPr>
          <w:rFonts w:cs="Arial"/>
        </w:rPr>
        <w:t>include</w:t>
      </w:r>
      <w:r w:rsidR="00346062">
        <w:rPr>
          <w:rFonts w:cs="Arial"/>
        </w:rPr>
        <w:t>,</w:t>
      </w:r>
      <w:r w:rsidR="004E76A3" w:rsidRPr="003715DE">
        <w:rPr>
          <w:rFonts w:cs="Arial"/>
        </w:rPr>
        <w:t xml:space="preserve"> for example</w:t>
      </w:r>
      <w:r w:rsidR="00346062">
        <w:rPr>
          <w:rFonts w:cs="Arial"/>
        </w:rPr>
        <w:t>:</w:t>
      </w:r>
      <w:r w:rsidR="00C31192" w:rsidRPr="003715DE">
        <w:rPr>
          <w:rFonts w:cs="Arial"/>
        </w:rPr>
        <w:t xml:space="preserve"> virtual reality (VR), machine learning (ML), </w:t>
      </w:r>
      <w:r w:rsidR="009F2E26" w:rsidRPr="003715DE">
        <w:rPr>
          <w:rFonts w:cs="Arial"/>
        </w:rPr>
        <w:t>and</w:t>
      </w:r>
      <w:r w:rsidR="00C31192" w:rsidRPr="003715DE">
        <w:rPr>
          <w:rFonts w:cs="Arial"/>
        </w:rPr>
        <w:t xml:space="preserve"> deep learning (DL</w:t>
      </w:r>
      <w:r w:rsidRPr="003715DE">
        <w:rPr>
          <w:rFonts w:cs="Arial"/>
        </w:rPr>
        <w:t>)</w:t>
      </w:r>
      <w:r w:rsidR="009D72E9" w:rsidRPr="003715DE">
        <w:rPr>
          <w:rFonts w:cs="Arial"/>
        </w:rPr>
        <w:t xml:space="preserve"> (Moore,</w:t>
      </w:r>
      <w:r w:rsidR="007F66AC">
        <w:rPr>
          <w:rFonts w:cs="Arial"/>
        </w:rPr>
        <w:t xml:space="preserve"> </w:t>
      </w:r>
      <w:r w:rsidRPr="003715DE">
        <w:rPr>
          <w:rFonts w:cs="Arial"/>
        </w:rPr>
        <w:t>2023). With the capabilities</w:t>
      </w:r>
      <w:r w:rsidR="00EB0EF0" w:rsidRPr="003715DE">
        <w:rPr>
          <w:rFonts w:cs="Arial"/>
        </w:rPr>
        <w:t xml:space="preserve"> to review </w:t>
      </w:r>
      <w:r w:rsidRPr="003715DE">
        <w:rPr>
          <w:rFonts w:cs="Arial"/>
        </w:rPr>
        <w:t xml:space="preserve">extensive </w:t>
      </w:r>
      <w:r w:rsidR="00EB0EF0" w:rsidRPr="003715DE">
        <w:rPr>
          <w:rFonts w:cs="Arial"/>
        </w:rPr>
        <w:t>data</w:t>
      </w:r>
      <w:r w:rsidRPr="003715DE">
        <w:rPr>
          <w:rFonts w:cs="Arial"/>
        </w:rPr>
        <w:t>,</w:t>
      </w:r>
      <w:r w:rsidR="00EB0EF0" w:rsidRPr="003715DE">
        <w:rPr>
          <w:rFonts w:cs="Arial"/>
        </w:rPr>
        <w:t xml:space="preserve"> from patient records</w:t>
      </w:r>
      <w:r w:rsidRPr="003715DE">
        <w:rPr>
          <w:rFonts w:cs="Arial"/>
        </w:rPr>
        <w:t xml:space="preserve"> and </w:t>
      </w:r>
      <w:r w:rsidR="00EB0EF0" w:rsidRPr="003715DE">
        <w:rPr>
          <w:rFonts w:cs="Arial"/>
        </w:rPr>
        <w:t>surgical videos</w:t>
      </w:r>
      <w:r w:rsidRPr="003715DE">
        <w:rPr>
          <w:rFonts w:cs="Arial"/>
        </w:rPr>
        <w:t xml:space="preserve"> to scans and reports, it can process those details</w:t>
      </w:r>
      <w:r w:rsidR="00EB0EF0" w:rsidRPr="003715DE">
        <w:rPr>
          <w:rFonts w:cs="Arial"/>
        </w:rPr>
        <w:t xml:space="preserve"> and </w:t>
      </w:r>
      <w:r w:rsidRPr="003715DE">
        <w:rPr>
          <w:rFonts w:cs="Arial"/>
        </w:rPr>
        <w:t xml:space="preserve">solve problems accordingly (McCartney, 2023).  </w:t>
      </w:r>
      <w:r w:rsidR="0086709D">
        <w:rPr>
          <w:rFonts w:cs="Arial"/>
        </w:rPr>
        <w:t>T</w:t>
      </w:r>
      <w:r w:rsidR="00F7534F">
        <w:rPr>
          <w:rFonts w:cs="Arial"/>
        </w:rPr>
        <w:t>his Academic Report</w:t>
      </w:r>
      <w:r w:rsidR="00F762B3">
        <w:rPr>
          <w:rFonts w:cs="Arial"/>
        </w:rPr>
        <w:t xml:space="preserve"> will discuss the </w:t>
      </w:r>
      <w:r w:rsidR="0004082E">
        <w:rPr>
          <w:rFonts w:cs="Arial"/>
        </w:rPr>
        <w:t xml:space="preserve">recent developments </w:t>
      </w:r>
      <w:r w:rsidR="0008648A">
        <w:rPr>
          <w:rFonts w:cs="Arial"/>
        </w:rPr>
        <w:t xml:space="preserve">in various </w:t>
      </w:r>
      <w:r w:rsidR="000E21A7">
        <w:rPr>
          <w:rFonts w:cs="Arial"/>
        </w:rPr>
        <w:t xml:space="preserve">specific applications of AI </w:t>
      </w:r>
      <w:r w:rsidR="009A5D11">
        <w:rPr>
          <w:rFonts w:cs="Arial"/>
        </w:rPr>
        <w:t>within</w:t>
      </w:r>
      <w:r w:rsidR="000E21A7">
        <w:rPr>
          <w:rFonts w:cs="Arial"/>
        </w:rPr>
        <w:t xml:space="preserve"> </w:t>
      </w:r>
      <w:r w:rsidR="005A3364">
        <w:rPr>
          <w:rFonts w:cs="Arial"/>
        </w:rPr>
        <w:t>the medical institution.</w:t>
      </w:r>
      <w:r w:rsidR="00121B76">
        <w:rPr>
          <w:rFonts w:ascii="Open Sans" w:hAnsi="Open Sans" w:cs="Open Sans"/>
          <w:color w:val="555555"/>
          <w:spacing w:val="2"/>
          <w:sz w:val="27"/>
          <w:szCs w:val="27"/>
        </w:rPr>
        <w:t xml:space="preserve"> </w:t>
      </w:r>
    </w:p>
    <w:p w14:paraId="2D7F1856" w14:textId="2C03BC2E" w:rsidR="000419EF" w:rsidRDefault="000419EF" w:rsidP="00121B76">
      <w:pPr>
        <w:spacing w:after="0"/>
      </w:pPr>
    </w:p>
    <w:p w14:paraId="770EDCE6" w14:textId="669135D7" w:rsidR="00BA2FE5" w:rsidRDefault="00BA2FE5" w:rsidP="00D96A3E">
      <w:pPr>
        <w:pStyle w:val="Heading1"/>
        <w:spacing w:after="240"/>
      </w:pPr>
      <w:bookmarkStart w:id="5" w:name="_Toc150518892"/>
      <w:bookmarkStart w:id="6" w:name="_Toc150527510"/>
      <w:r>
        <w:t>AI</w:t>
      </w:r>
      <w:r w:rsidR="00F556AB">
        <w:t xml:space="preserve"> in Pharmacology</w:t>
      </w:r>
      <w:bookmarkEnd w:id="5"/>
      <w:bookmarkEnd w:id="6"/>
      <w:r w:rsidR="00680A5E">
        <w:t xml:space="preserve"> </w:t>
      </w:r>
    </w:p>
    <w:p w14:paraId="64C16008" w14:textId="2AF012E5" w:rsidR="00E624D0" w:rsidRDefault="00D74CAE" w:rsidP="00481E1B">
      <w:pPr>
        <w:spacing w:after="0"/>
      </w:pPr>
      <w:r>
        <w:t xml:space="preserve">AI </w:t>
      </w:r>
      <w:r w:rsidR="350740CD">
        <w:t>has already been</w:t>
      </w:r>
      <w:r w:rsidR="31DB1228">
        <w:t xml:space="preserve"> used in </w:t>
      </w:r>
      <w:r w:rsidR="4493B6CD">
        <w:t xml:space="preserve">pharmacological companies, especially in the research </w:t>
      </w:r>
      <w:r w:rsidR="22A06E12">
        <w:t>stage</w:t>
      </w:r>
      <w:r w:rsidR="31DB1228">
        <w:t>.</w:t>
      </w:r>
      <w:r w:rsidR="23E62966">
        <w:t xml:space="preserve"> </w:t>
      </w:r>
      <w:r w:rsidR="43C86BE1">
        <w:t>However</w:t>
      </w:r>
      <w:r w:rsidR="23E62966">
        <w:t>, the</w:t>
      </w:r>
      <w:r w:rsidR="30B98CBB">
        <w:t xml:space="preserve"> use of AI is not</w:t>
      </w:r>
      <w:r w:rsidR="5EE2CAE6">
        <w:t xml:space="preserve"> yet</w:t>
      </w:r>
      <w:r w:rsidR="30B98CBB">
        <w:t xml:space="preserve"> </w:t>
      </w:r>
      <w:r w:rsidR="2A4CBFCA">
        <w:t xml:space="preserve">well </w:t>
      </w:r>
      <w:r w:rsidR="01DF3785">
        <w:t xml:space="preserve">established, and it varies from </w:t>
      </w:r>
      <w:r w:rsidR="003B6A16">
        <w:t>one</w:t>
      </w:r>
      <w:r w:rsidR="01DF3785">
        <w:t xml:space="preserve"> company</w:t>
      </w:r>
      <w:r w:rsidR="1886C8FD">
        <w:t xml:space="preserve"> or research institute</w:t>
      </w:r>
      <w:r w:rsidR="01DF3785">
        <w:t xml:space="preserve"> to</w:t>
      </w:r>
      <w:r w:rsidR="378932F5">
        <w:t xml:space="preserve"> another.</w:t>
      </w:r>
      <w:r w:rsidR="01DF3785">
        <w:t xml:space="preserve"> </w:t>
      </w:r>
      <w:r w:rsidR="7B437882">
        <w:t>This indicates</w:t>
      </w:r>
      <w:r w:rsidR="01DF3785">
        <w:t xml:space="preserve"> that the utilization of AI is </w:t>
      </w:r>
      <w:r w:rsidR="00460768">
        <w:t>in</w:t>
      </w:r>
      <w:r w:rsidR="01DF3785">
        <w:t xml:space="preserve"> its early st</w:t>
      </w:r>
      <w:r w:rsidR="00460768">
        <w:t>ages,</w:t>
      </w:r>
      <w:r w:rsidR="01DF3785">
        <w:t xml:space="preserve"> whil</w:t>
      </w:r>
      <w:r w:rsidR="00460768">
        <w:t>e</w:t>
      </w:r>
      <w:r w:rsidR="01DF3785">
        <w:t xml:space="preserve"> the d</w:t>
      </w:r>
      <w:r w:rsidR="4C980233">
        <w:t>evelopment of this</w:t>
      </w:r>
      <w:r w:rsidR="67F779D1">
        <w:t xml:space="preserve"> technology</w:t>
      </w:r>
      <w:r w:rsidR="4C980233">
        <w:t xml:space="preserve"> is </w:t>
      </w:r>
      <w:r w:rsidR="4FD18519">
        <w:t>e</w:t>
      </w:r>
      <w:r w:rsidR="7C107C68">
        <w:t>xceedingly</w:t>
      </w:r>
      <w:r w:rsidR="4FD18519">
        <w:t xml:space="preserve"> fast </w:t>
      </w:r>
      <w:r w:rsidR="00A74B63">
        <w:t>(</w:t>
      </w:r>
      <w:proofErr w:type="spellStart"/>
      <w:r w:rsidR="000D4D13">
        <w:t>Taekyn</w:t>
      </w:r>
      <w:proofErr w:type="spellEnd"/>
      <w:r w:rsidR="000D4D13">
        <w:t xml:space="preserve"> &amp; </w:t>
      </w:r>
      <w:proofErr w:type="spellStart"/>
      <w:r w:rsidR="000D4D13">
        <w:t>Wonjoon</w:t>
      </w:r>
      <w:proofErr w:type="spellEnd"/>
      <w:r w:rsidR="000D4D13">
        <w:t xml:space="preserve">, 2023; </w:t>
      </w:r>
      <w:r w:rsidR="00A74B63">
        <w:t>Van der Lee &amp; Swen, 2023).</w:t>
      </w:r>
      <w:r w:rsidR="4FD18519">
        <w:t xml:space="preserve"> The pharmacological industry is on the </w:t>
      </w:r>
      <w:r w:rsidR="6E5E1035">
        <w:t xml:space="preserve">verge of </w:t>
      </w:r>
      <w:r w:rsidR="00F35CB0">
        <w:t>a</w:t>
      </w:r>
      <w:r w:rsidR="6E5E1035">
        <w:t xml:space="preserve"> technological revolution. </w:t>
      </w:r>
      <w:r w:rsidR="002C54D7">
        <w:t xml:space="preserve">Companies </w:t>
      </w:r>
      <w:r w:rsidR="00CA26AB">
        <w:t>may</w:t>
      </w:r>
      <w:r w:rsidR="002C54D7">
        <w:t xml:space="preserve"> have to </w:t>
      </w:r>
      <w:r w:rsidR="00CA26AB">
        <w:t>reconsider their strategies</w:t>
      </w:r>
      <w:r w:rsidR="6E5E1035">
        <w:t xml:space="preserve"> </w:t>
      </w:r>
      <w:r w:rsidR="00652A8A">
        <w:t xml:space="preserve">to make sure </w:t>
      </w:r>
      <w:r w:rsidR="00F511BF">
        <w:t>that the best co</w:t>
      </w:r>
      <w:r w:rsidR="006369D9">
        <w:t>urse</w:t>
      </w:r>
      <w:r w:rsidR="00F511BF">
        <w:t xml:space="preserve"> of action</w:t>
      </w:r>
      <w:r w:rsidR="00BD27E8">
        <w:t xml:space="preserve"> </w:t>
      </w:r>
      <w:r w:rsidR="00943004">
        <w:t>is</w:t>
      </w:r>
      <w:r w:rsidR="6E5E1035">
        <w:t xml:space="preserve"> </w:t>
      </w:r>
      <w:r w:rsidR="00405E14">
        <w:t xml:space="preserve">chosen and </w:t>
      </w:r>
      <w:r w:rsidR="00360052">
        <w:t xml:space="preserve">to </w:t>
      </w:r>
      <w:r w:rsidR="00405E14">
        <w:t xml:space="preserve">find ways </w:t>
      </w:r>
      <w:r w:rsidR="00360052">
        <w:t xml:space="preserve">of </w:t>
      </w:r>
      <w:r w:rsidR="00682590">
        <w:t>integrating</w:t>
      </w:r>
      <w:r w:rsidR="00437A7C">
        <w:t xml:space="preserve"> </w:t>
      </w:r>
      <w:r w:rsidR="002154D4">
        <w:t>in</w:t>
      </w:r>
      <w:r w:rsidR="0075624D">
        <w:t>to the rapidly evolving situation.</w:t>
      </w:r>
      <w:r w:rsidR="6E5E1035">
        <w:t xml:space="preserve"> </w:t>
      </w:r>
      <w:r w:rsidR="00360052">
        <w:t>The</w:t>
      </w:r>
      <w:r w:rsidR="6E5E1035">
        <w:t xml:space="preserve"> </w:t>
      </w:r>
      <w:r w:rsidR="00360052">
        <w:t>c</w:t>
      </w:r>
      <w:r w:rsidR="6E5E1035">
        <w:t xml:space="preserve">ompanies that can adapt to this change </w:t>
      </w:r>
      <w:r w:rsidR="67ABE9A7">
        <w:t>proficiently</w:t>
      </w:r>
      <w:r w:rsidR="05EED19C">
        <w:t xml:space="preserve"> and produce innovations will be the ones that succeed in the future.</w:t>
      </w:r>
      <w:r w:rsidR="09DEA7DD">
        <w:t xml:space="preserve"> </w:t>
      </w:r>
    </w:p>
    <w:p w14:paraId="794E5E8B" w14:textId="5A073705" w:rsidR="00481E1B" w:rsidRDefault="00481E1B" w:rsidP="00481E1B">
      <w:pPr>
        <w:spacing w:after="0"/>
      </w:pPr>
    </w:p>
    <w:p w14:paraId="1EBE1B08" w14:textId="38249627" w:rsidR="00BA2FE5" w:rsidRPr="00152203" w:rsidRDefault="2E1F1C86" w:rsidP="00D96A3E">
      <w:pPr>
        <w:pStyle w:val="Heading2"/>
        <w:spacing w:before="0" w:after="240"/>
        <w:ind w:firstLine="720"/>
        <w:rPr>
          <w:sz w:val="26"/>
        </w:rPr>
      </w:pPr>
      <w:bookmarkStart w:id="7" w:name="_Toc150518893"/>
      <w:bookmarkStart w:id="8" w:name="_Toc150527511"/>
      <w:r w:rsidRPr="00152203">
        <w:rPr>
          <w:sz w:val="26"/>
        </w:rPr>
        <w:t xml:space="preserve">2.1. </w:t>
      </w:r>
      <w:r w:rsidR="00A3322F" w:rsidRPr="00152203">
        <w:rPr>
          <w:sz w:val="26"/>
        </w:rPr>
        <w:t>Developing new drugs</w:t>
      </w:r>
      <w:bookmarkEnd w:id="7"/>
      <w:bookmarkEnd w:id="8"/>
    </w:p>
    <w:p w14:paraId="5D5F2D44" w14:textId="0F4D8EF1" w:rsidR="6611274F" w:rsidRDefault="6611274F" w:rsidP="00CC4DE0">
      <w:pPr>
        <w:spacing w:after="0"/>
        <w:ind w:left="720"/>
      </w:pPr>
      <w:r>
        <w:t>AI can be efficiently used in the process of discovering new drugs. The process of developing new drugs has traditionally been time-consuming and costly</w:t>
      </w:r>
      <w:r w:rsidR="00A020DC">
        <w:t>. M</w:t>
      </w:r>
      <w:r w:rsidR="24B60C81">
        <w:t xml:space="preserve">any promising projects get discontinued because of the </w:t>
      </w:r>
      <w:r w:rsidR="04087F1A">
        <w:t xml:space="preserve">unforeseen obstacles </w:t>
      </w:r>
      <w:r w:rsidR="04087F1A">
        <w:lastRenderedPageBreak/>
        <w:t xml:space="preserve">that </w:t>
      </w:r>
      <w:r w:rsidR="23013095">
        <w:t xml:space="preserve">emerge during the process and </w:t>
      </w:r>
      <w:r w:rsidR="005319FC">
        <w:t xml:space="preserve">those </w:t>
      </w:r>
      <w:r w:rsidR="00B63FF7">
        <w:t>obstacles</w:t>
      </w:r>
      <w:r w:rsidR="005319FC">
        <w:t xml:space="preserve"> </w:t>
      </w:r>
      <w:r w:rsidR="23013095">
        <w:t>suggest that the drug being developed will not make it to the final stages</w:t>
      </w:r>
      <w:r w:rsidR="00037109">
        <w:t xml:space="preserve"> (Hughes, Rees, </w:t>
      </w:r>
      <w:proofErr w:type="spellStart"/>
      <w:r w:rsidR="00037109">
        <w:t>Kalindjian</w:t>
      </w:r>
      <w:proofErr w:type="spellEnd"/>
      <w:r w:rsidR="00037109">
        <w:t xml:space="preserve"> &amp; </w:t>
      </w:r>
      <w:r w:rsidR="002D0E87">
        <w:t>Philpott, 2010).</w:t>
      </w:r>
      <w:r w:rsidR="04087F1A">
        <w:t xml:space="preserve"> This has been a </w:t>
      </w:r>
      <w:r w:rsidR="366469A5">
        <w:t>great challenge for pharmaceutical companies for a long time</w:t>
      </w:r>
      <w:r w:rsidR="2B929BED">
        <w:t>,</w:t>
      </w:r>
      <w:r w:rsidR="366469A5">
        <w:t xml:space="preserve"> but now</w:t>
      </w:r>
      <w:r w:rsidR="002076CD">
        <w:t>,</w:t>
      </w:r>
      <w:r w:rsidR="366469A5">
        <w:t xml:space="preserve"> with the use of AI</w:t>
      </w:r>
      <w:r w:rsidR="25B037AB">
        <w:t>,</w:t>
      </w:r>
      <w:r w:rsidR="366469A5">
        <w:t xml:space="preserve"> this can be tackled in a </w:t>
      </w:r>
      <w:r w:rsidR="0D9B4423">
        <w:t xml:space="preserve">completely new way. AI can be applied in drug discovery to </w:t>
      </w:r>
      <w:r w:rsidR="545BC16F" w:rsidRPr="00CA36CC">
        <w:t>analy</w:t>
      </w:r>
      <w:r w:rsidR="0019588F" w:rsidRPr="00CA36CC">
        <w:t>z</w:t>
      </w:r>
      <w:r w:rsidR="545BC16F" w:rsidRPr="00CA36CC">
        <w:t>e</w:t>
      </w:r>
      <w:r w:rsidR="545BC16F">
        <w:t xml:space="preserve"> chemical compounds likely to be successful and reach</w:t>
      </w:r>
      <w:r w:rsidR="0634D960">
        <w:t xml:space="preserve"> the marketing stages of the process </w:t>
      </w:r>
      <w:r w:rsidR="63D36A40">
        <w:t>(</w:t>
      </w:r>
      <w:r w:rsidR="00F130BD">
        <w:t xml:space="preserve">Van </w:t>
      </w:r>
      <w:r w:rsidR="00F60F4D">
        <w:t>d</w:t>
      </w:r>
      <w:r w:rsidR="00F130BD">
        <w:t xml:space="preserve">er </w:t>
      </w:r>
      <w:r w:rsidR="63D36A40">
        <w:t>L</w:t>
      </w:r>
      <w:r w:rsidR="009443CB">
        <w:t>ee &amp; Swen,</w:t>
      </w:r>
      <w:r w:rsidR="5CCCF17E">
        <w:t xml:space="preserve"> 2023)</w:t>
      </w:r>
      <w:r w:rsidR="545BC16F">
        <w:t xml:space="preserve">  </w:t>
      </w:r>
    </w:p>
    <w:p w14:paraId="127F35EB" w14:textId="33C3AAD4" w:rsidR="00481E1B" w:rsidRDefault="00481E1B" w:rsidP="00481E1B">
      <w:pPr>
        <w:spacing w:after="0"/>
      </w:pPr>
    </w:p>
    <w:p w14:paraId="690C351A" w14:textId="3454FF0A" w:rsidR="003855E2" w:rsidRDefault="009B1292" w:rsidP="007D726B">
      <w:pPr>
        <w:spacing w:after="0"/>
        <w:ind w:left="720"/>
      </w:pPr>
      <w:r>
        <w:t>One of the</w:t>
      </w:r>
      <w:r w:rsidR="30FF2CF2">
        <w:t xml:space="preserve"> more specific</w:t>
      </w:r>
      <w:r w:rsidR="007008C7">
        <w:t xml:space="preserve"> </w:t>
      </w:r>
      <w:r w:rsidR="61C98565">
        <w:t>obstacles the</w:t>
      </w:r>
      <w:r w:rsidR="00102AF7">
        <w:t xml:space="preserve"> medical industry </w:t>
      </w:r>
      <w:r w:rsidR="007C2110">
        <w:t>must</w:t>
      </w:r>
      <w:r w:rsidR="00C45E31">
        <w:t xml:space="preserve"> overcome</w:t>
      </w:r>
      <w:r w:rsidR="00102AF7">
        <w:t xml:space="preserve"> nowadays </w:t>
      </w:r>
      <w:r w:rsidR="007008C7">
        <w:t xml:space="preserve">is the antibiotic resistance in bacteria. </w:t>
      </w:r>
      <w:r w:rsidR="00102AF7">
        <w:t xml:space="preserve">If this concern is not adequately </w:t>
      </w:r>
      <w:r w:rsidR="00735ED1">
        <w:t>tackled</w:t>
      </w:r>
      <w:r w:rsidR="00A74864">
        <w:t>,</w:t>
      </w:r>
      <w:r w:rsidR="00735ED1">
        <w:t xml:space="preserve"> the problem will grow remarkably in the future</w:t>
      </w:r>
      <w:r w:rsidR="001B3252">
        <w:t>,</w:t>
      </w:r>
      <w:r w:rsidR="00735ED1">
        <w:t xml:space="preserve"> and</w:t>
      </w:r>
      <w:r w:rsidR="5DF5B4FF">
        <w:t xml:space="preserve"> it</w:t>
      </w:r>
      <w:r w:rsidR="00735ED1">
        <w:t xml:space="preserve"> has the possibility </w:t>
      </w:r>
      <w:r w:rsidR="00A33534">
        <w:t>of</w:t>
      </w:r>
      <w:r w:rsidR="00735ED1">
        <w:t xml:space="preserve"> tak</w:t>
      </w:r>
      <w:r w:rsidR="001B3252">
        <w:t>ing</w:t>
      </w:r>
      <w:r w:rsidR="00735ED1">
        <w:t xml:space="preserve"> us back to the era before antibiotics</w:t>
      </w:r>
      <w:r w:rsidR="000B3E6C">
        <w:t xml:space="preserve"> </w:t>
      </w:r>
      <w:r w:rsidR="00DB6C34">
        <w:t>(</w:t>
      </w:r>
      <w:r w:rsidR="00353FB1">
        <w:t>Antimicrobial Resistance Collaborators, 2022)</w:t>
      </w:r>
      <w:ins w:id="9" w:author="Ly Nhung" w:date="2023-11-10T12:36:00Z">
        <w:r w:rsidR="2E32E720">
          <w:t>.</w:t>
        </w:r>
      </w:ins>
      <w:r w:rsidR="00735ED1">
        <w:t xml:space="preserve"> AI has been successfully used </w:t>
      </w:r>
      <w:r w:rsidR="0027652F">
        <w:t>to</w:t>
      </w:r>
      <w:r w:rsidR="00735ED1">
        <w:t xml:space="preserve"> discover new antibiotics. </w:t>
      </w:r>
      <w:r w:rsidR="00F97FAA">
        <w:t xml:space="preserve">Researchers </w:t>
      </w:r>
      <w:r w:rsidR="001B1AC5">
        <w:t>at the</w:t>
      </w:r>
      <w:r w:rsidR="00F97FAA">
        <w:t xml:space="preserve"> </w:t>
      </w:r>
      <w:r w:rsidR="00794825">
        <w:t>Ma</w:t>
      </w:r>
      <w:r w:rsidR="00B40048">
        <w:t>ssachusetts Institute of Technology (</w:t>
      </w:r>
      <w:r w:rsidR="00F97FAA">
        <w:t>MIT</w:t>
      </w:r>
      <w:r w:rsidR="00B40048">
        <w:t>)</w:t>
      </w:r>
      <w:r w:rsidR="00F97FAA">
        <w:t xml:space="preserve"> used AI and </w:t>
      </w:r>
      <w:r w:rsidR="008B79B1">
        <w:t>especially machine learning algorithm</w:t>
      </w:r>
      <w:r w:rsidR="00313B48">
        <w:t>s</w:t>
      </w:r>
      <w:r w:rsidR="00EB3D91">
        <w:t>,</w:t>
      </w:r>
      <w:r w:rsidR="008B79B1">
        <w:t xml:space="preserve"> </w:t>
      </w:r>
      <w:r w:rsidR="00B40048">
        <w:t xml:space="preserve">to discover a new molecule that </w:t>
      </w:r>
      <w:r w:rsidR="00EC61D2">
        <w:t xml:space="preserve">has antibacterial properties </w:t>
      </w:r>
      <w:r w:rsidR="00DB563E">
        <w:t>like</w:t>
      </w:r>
      <w:r w:rsidR="00EC61D2">
        <w:t xml:space="preserve"> no </w:t>
      </w:r>
      <w:r w:rsidR="002829B7">
        <w:t xml:space="preserve">other </w:t>
      </w:r>
      <w:r w:rsidR="00EC61D2">
        <w:t xml:space="preserve">existing antibiotic </w:t>
      </w:r>
      <w:r w:rsidR="005430DF">
        <w:t>(Trafton, 2020)</w:t>
      </w:r>
      <w:r w:rsidR="008E5681">
        <w:t>.</w:t>
      </w:r>
      <w:r w:rsidR="005430DF">
        <w:t xml:space="preserve"> </w:t>
      </w:r>
      <w:r w:rsidR="00EC61D2">
        <w:t>This</w:t>
      </w:r>
      <w:r w:rsidR="725A47C0">
        <w:t xml:space="preserve"> m</w:t>
      </w:r>
      <w:r w:rsidR="00EC61D2">
        <w:t>olecule is called “</w:t>
      </w:r>
      <w:proofErr w:type="spellStart"/>
      <w:r w:rsidR="00EC61D2">
        <w:t>halicin</w:t>
      </w:r>
      <w:proofErr w:type="spellEnd"/>
      <w:r w:rsidR="00EC61D2">
        <w:t>”</w:t>
      </w:r>
      <w:r w:rsidR="007E77E4">
        <w:t>,</w:t>
      </w:r>
      <w:r w:rsidR="00EC61D2">
        <w:t xml:space="preserve"> and </w:t>
      </w:r>
      <w:r w:rsidR="00DB563E">
        <w:t xml:space="preserve">it was </w:t>
      </w:r>
      <w:r w:rsidR="00C203A8">
        <w:t>originally developed as a medicine for diabetes, but with the help of AI</w:t>
      </w:r>
      <w:r w:rsidR="004C622C">
        <w:t>,</w:t>
      </w:r>
      <w:r w:rsidR="00C203A8">
        <w:t xml:space="preserve"> </w:t>
      </w:r>
      <w:r w:rsidR="00EB3B99">
        <w:t>a</w:t>
      </w:r>
      <w:r w:rsidR="00C203A8">
        <w:t xml:space="preserve"> new </w:t>
      </w:r>
      <w:r w:rsidR="004F07C1">
        <w:t>way of using it</w:t>
      </w:r>
      <w:r w:rsidR="00DE6BFF">
        <w:t xml:space="preserve"> was found </w:t>
      </w:r>
      <w:r w:rsidR="00383E92">
        <w:t xml:space="preserve">(King, </w:t>
      </w:r>
      <w:r w:rsidR="00FD7019">
        <w:t>202</w:t>
      </w:r>
      <w:r w:rsidR="00597595">
        <w:t>0</w:t>
      </w:r>
      <w:r w:rsidR="00FD7019">
        <w:t>)</w:t>
      </w:r>
      <w:r w:rsidR="009D045E">
        <w:t>.</w:t>
      </w:r>
      <w:r w:rsidR="51E8861A">
        <w:t xml:space="preserve"> </w:t>
      </w:r>
      <w:r w:rsidR="233CFC56">
        <w:t xml:space="preserve">Although </w:t>
      </w:r>
      <w:r w:rsidR="00D16C77">
        <w:t>“</w:t>
      </w:r>
      <w:proofErr w:type="spellStart"/>
      <w:r w:rsidR="233CFC56">
        <w:t>h</w:t>
      </w:r>
      <w:r w:rsidR="51E8861A">
        <w:t>alicin</w:t>
      </w:r>
      <w:proofErr w:type="spellEnd"/>
      <w:r w:rsidR="51E8861A">
        <w:t xml:space="preserve">” </w:t>
      </w:r>
      <w:r w:rsidR="64981724">
        <w:t xml:space="preserve">is still in the research </w:t>
      </w:r>
      <w:r w:rsidR="6E2ADC2D">
        <w:t>process and</w:t>
      </w:r>
      <w:r w:rsidR="64981724">
        <w:t xml:space="preserve"> has not yet been approved for </w:t>
      </w:r>
      <w:r w:rsidR="028F6EEF">
        <w:t>human use</w:t>
      </w:r>
      <w:r w:rsidR="7C401B8C">
        <w:t>,</w:t>
      </w:r>
      <w:r w:rsidR="028F6EEF">
        <w:t xml:space="preserve"> this works as an encouraging example for the p</w:t>
      </w:r>
      <w:r w:rsidR="0244E56F">
        <w:t>ossibilities</w:t>
      </w:r>
      <w:r w:rsidR="028F6EEF">
        <w:t xml:space="preserve"> of AI in the pharmacological industry. </w:t>
      </w:r>
      <w:r w:rsidR="003855E2">
        <w:t xml:space="preserve">When the development of a new drug has </w:t>
      </w:r>
      <w:r w:rsidR="00366174">
        <w:t>pro</w:t>
      </w:r>
      <w:r w:rsidR="000F096A">
        <w:t>gressed</w:t>
      </w:r>
      <w:r w:rsidR="00366174">
        <w:t xml:space="preserve"> to the stage of clinical trials, </w:t>
      </w:r>
      <w:r w:rsidR="003F28F0">
        <w:t>data</w:t>
      </w:r>
      <w:r w:rsidR="00C21F0D">
        <w:t xml:space="preserve"> </w:t>
      </w:r>
      <w:r w:rsidR="003F28F0">
        <w:t>mining</w:t>
      </w:r>
      <w:r w:rsidR="00366174">
        <w:t xml:space="preserve"> can be used to </w:t>
      </w:r>
      <w:r w:rsidR="00DC0DCE">
        <w:t xml:space="preserve">assess the proper </w:t>
      </w:r>
      <w:r w:rsidR="003F0EB6">
        <w:t>participants</w:t>
      </w:r>
      <w:r w:rsidR="00F21002">
        <w:t xml:space="preserve"> for the trial and </w:t>
      </w:r>
      <w:r w:rsidR="00EC4BEC">
        <w:t>later</w:t>
      </w:r>
      <w:r w:rsidR="00F21002">
        <w:t xml:space="preserve"> to </w:t>
      </w:r>
      <w:r w:rsidR="00B123EB" w:rsidRPr="0019588F">
        <w:t>analy</w:t>
      </w:r>
      <w:r w:rsidR="0019588F" w:rsidRPr="0019588F">
        <w:t>z</w:t>
      </w:r>
      <w:r w:rsidR="00B123EB" w:rsidRPr="0019588F">
        <w:t>e</w:t>
      </w:r>
      <w:r w:rsidR="00B123EB">
        <w:t xml:space="preserve"> the clinical da</w:t>
      </w:r>
      <w:r w:rsidR="001719BE">
        <w:t>ta</w:t>
      </w:r>
      <w:r w:rsidR="00EC4BEC">
        <w:t xml:space="preserve"> from the trial </w:t>
      </w:r>
      <w:r w:rsidR="000D6102">
        <w:t xml:space="preserve">(Van </w:t>
      </w:r>
      <w:r w:rsidR="00F60F4D">
        <w:t>d</w:t>
      </w:r>
      <w:r w:rsidR="000D6102">
        <w:t>er Lee &amp; Swen, 2023)</w:t>
      </w:r>
      <w:r w:rsidR="00180DF1">
        <w:t>.</w:t>
      </w:r>
    </w:p>
    <w:p w14:paraId="0A33C9DB" w14:textId="77777777" w:rsidR="007D726B" w:rsidRDefault="007D726B" w:rsidP="007D726B">
      <w:pPr>
        <w:spacing w:after="0"/>
        <w:ind w:left="720"/>
      </w:pPr>
    </w:p>
    <w:p w14:paraId="456C69AB" w14:textId="3226276E" w:rsidR="1E49BAE4" w:rsidRPr="00152203" w:rsidRDefault="006C7745" w:rsidP="003B1B36">
      <w:pPr>
        <w:pStyle w:val="Heading2"/>
        <w:numPr>
          <w:ilvl w:val="1"/>
          <w:numId w:val="7"/>
        </w:numPr>
        <w:spacing w:before="0" w:after="240"/>
        <w:rPr>
          <w:sz w:val="26"/>
        </w:rPr>
      </w:pPr>
      <w:bookmarkStart w:id="10" w:name="_Toc150518894"/>
      <w:bookmarkStart w:id="11" w:name="_Toc150527512"/>
      <w:r w:rsidRPr="00152203">
        <w:rPr>
          <w:sz w:val="26"/>
        </w:rPr>
        <w:t>Medication optimization</w:t>
      </w:r>
      <w:bookmarkEnd w:id="10"/>
      <w:bookmarkEnd w:id="11"/>
    </w:p>
    <w:p w14:paraId="016D67FA" w14:textId="5B0AE2C5" w:rsidR="00235331" w:rsidRPr="00235331" w:rsidRDefault="000D2220" w:rsidP="779ACBFD">
      <w:pPr>
        <w:spacing w:after="0"/>
        <w:ind w:left="720"/>
      </w:pPr>
      <w:r>
        <w:t xml:space="preserve">The </w:t>
      </w:r>
      <w:r w:rsidR="00130815">
        <w:t>use of medication</w:t>
      </w:r>
      <w:r w:rsidR="00B84734">
        <w:t xml:space="preserve"> is not always </w:t>
      </w:r>
      <w:r w:rsidR="00D03579">
        <w:t>straightforward</w:t>
      </w:r>
      <w:r w:rsidR="00B84734">
        <w:t xml:space="preserve"> or easy.</w:t>
      </w:r>
      <w:r>
        <w:t xml:space="preserve"> </w:t>
      </w:r>
      <w:r w:rsidR="008F6EEB">
        <w:t xml:space="preserve">There </w:t>
      </w:r>
      <w:r w:rsidR="00180DF1">
        <w:t>are</w:t>
      </w:r>
      <w:r w:rsidR="008F6EEB">
        <w:t xml:space="preserve"> a lot of </w:t>
      </w:r>
      <w:r w:rsidR="00596097">
        <w:t>aspects to take in</w:t>
      </w:r>
      <w:r w:rsidR="00D03579">
        <w:t>to</w:t>
      </w:r>
      <w:r w:rsidR="00596097">
        <w:t xml:space="preserve"> consideration when </w:t>
      </w:r>
      <w:r w:rsidR="005D60F3">
        <w:t>medical professionals decide on drug therapy.</w:t>
      </w:r>
      <w:r w:rsidR="008F6EEB">
        <w:t xml:space="preserve"> </w:t>
      </w:r>
      <w:r w:rsidR="00625CCC">
        <w:t xml:space="preserve">Individual </w:t>
      </w:r>
      <w:r w:rsidR="001C60AD">
        <w:t>differences and the uniqueness of people</w:t>
      </w:r>
      <w:r w:rsidR="00625CCC">
        <w:t xml:space="preserve"> </w:t>
      </w:r>
      <w:r w:rsidR="00BE590F">
        <w:t xml:space="preserve">mean that </w:t>
      </w:r>
      <w:r w:rsidR="00352D26">
        <w:t xml:space="preserve">proper use of drugs may be good for one but not suitable solution for another. </w:t>
      </w:r>
      <w:r w:rsidR="00542F2D">
        <w:t xml:space="preserve">Utilization of AI in </w:t>
      </w:r>
      <w:r w:rsidR="008A5BC7">
        <w:t xml:space="preserve">optimizing </w:t>
      </w:r>
      <w:r w:rsidR="001802CC">
        <w:t xml:space="preserve">medication is an interesting </w:t>
      </w:r>
      <w:r w:rsidR="008F4948">
        <w:t>possibility for the future</w:t>
      </w:r>
      <w:r w:rsidR="00D23328">
        <w:t xml:space="preserve"> (Van </w:t>
      </w:r>
      <w:r w:rsidR="00F60F4D">
        <w:t>d</w:t>
      </w:r>
      <w:r w:rsidR="00D23328">
        <w:t>er Lee &amp; Swen, 2023).</w:t>
      </w:r>
      <w:r w:rsidR="00512E34">
        <w:t xml:space="preserve"> VR</w:t>
      </w:r>
      <w:r w:rsidR="00882F15">
        <w:t xml:space="preserve"> enables </w:t>
      </w:r>
      <w:r w:rsidR="0072310C">
        <w:t>t</w:t>
      </w:r>
      <w:r w:rsidR="005D1B18">
        <w:t>he</w:t>
      </w:r>
      <w:r w:rsidR="0072310C">
        <w:t xml:space="preserve"> simulat</w:t>
      </w:r>
      <w:r w:rsidR="005D1B18">
        <w:t>ion of</w:t>
      </w:r>
      <w:r w:rsidR="0072310C">
        <w:t xml:space="preserve"> biological processes </w:t>
      </w:r>
      <w:r w:rsidR="0052013D">
        <w:t>in pharmacy and can increase the accuracy</w:t>
      </w:r>
      <w:r w:rsidR="001D75EC">
        <w:t xml:space="preserve"> and efficiency</w:t>
      </w:r>
      <w:r w:rsidR="0052013D">
        <w:t xml:space="preserve"> of the </w:t>
      </w:r>
      <w:r w:rsidR="00DA03FF">
        <w:lastRenderedPageBreak/>
        <w:t>drug development process</w:t>
      </w:r>
      <w:r w:rsidR="2DB36F14">
        <w:t>. VR could also be used in clinical practice to educate medical workers and patients</w:t>
      </w:r>
      <w:r w:rsidR="001D75EC">
        <w:t xml:space="preserve"> (</w:t>
      </w:r>
      <w:proofErr w:type="spellStart"/>
      <w:r w:rsidR="001D75EC">
        <w:t>Qiulin</w:t>
      </w:r>
      <w:proofErr w:type="spellEnd"/>
      <w:r w:rsidR="001D75EC">
        <w:t xml:space="preserve"> &amp; Li, 202</w:t>
      </w:r>
      <w:r w:rsidR="002F18C5">
        <w:t>2</w:t>
      </w:r>
      <w:r w:rsidR="001D75EC">
        <w:t>)</w:t>
      </w:r>
      <w:r w:rsidR="00DA03FF">
        <w:t>.</w:t>
      </w:r>
    </w:p>
    <w:p w14:paraId="02AFF287" w14:textId="0EC00086" w:rsidR="00235331" w:rsidRPr="00235331" w:rsidRDefault="00235331" w:rsidP="779ACBFD">
      <w:pPr>
        <w:spacing w:after="0"/>
        <w:ind w:left="720"/>
      </w:pPr>
    </w:p>
    <w:p w14:paraId="61226B09" w14:textId="6B5029FB" w:rsidR="00235331" w:rsidRPr="00235331" w:rsidRDefault="00CF0482" w:rsidP="779ACBFD">
      <w:pPr>
        <w:spacing w:after="0"/>
        <w:ind w:left="720"/>
      </w:pPr>
      <w:r>
        <w:t xml:space="preserve">To </w:t>
      </w:r>
      <w:r w:rsidR="00D23328">
        <w:t>t</w:t>
      </w:r>
      <w:r w:rsidR="006A0C97">
        <w:t>rain</w:t>
      </w:r>
      <w:r>
        <w:t xml:space="preserve"> the AI to optimize medication</w:t>
      </w:r>
      <w:r w:rsidR="007C18DA">
        <w:t>, it</w:t>
      </w:r>
      <w:r>
        <w:t xml:space="preserve"> need</w:t>
      </w:r>
      <w:r w:rsidR="00B767E2">
        <w:t>s</w:t>
      </w:r>
      <w:r>
        <w:t xml:space="preserve"> </w:t>
      </w:r>
      <w:r w:rsidR="00D00C04">
        <w:t>large pools o</w:t>
      </w:r>
      <w:r w:rsidR="00D23328">
        <w:t>f</w:t>
      </w:r>
      <w:r w:rsidR="00D00C04">
        <w:t xml:space="preserve"> patient data</w:t>
      </w:r>
      <w:r w:rsidR="00833E4B">
        <w:t>,</w:t>
      </w:r>
      <w:r w:rsidR="00D00C04">
        <w:t xml:space="preserve"> and the use of this data </w:t>
      </w:r>
      <w:r w:rsidR="00C04655">
        <w:t xml:space="preserve">comes with </w:t>
      </w:r>
      <w:r w:rsidR="00D23328">
        <w:t xml:space="preserve">legal </w:t>
      </w:r>
      <w:r w:rsidR="00C04655">
        <w:t>constr</w:t>
      </w:r>
      <w:r w:rsidR="00992103">
        <w:t>aints</w:t>
      </w:r>
      <w:r w:rsidR="00C04655">
        <w:t xml:space="preserve">. </w:t>
      </w:r>
      <w:r w:rsidR="005942F0">
        <w:t xml:space="preserve">Patient data is not readily available for the </w:t>
      </w:r>
      <w:r w:rsidR="00CF700E">
        <w:t>companies,</w:t>
      </w:r>
      <w:r w:rsidR="005942F0">
        <w:t xml:space="preserve"> </w:t>
      </w:r>
      <w:r w:rsidR="006721FD">
        <w:t>an</w:t>
      </w:r>
      <w:r w:rsidR="00D64809">
        <w:t xml:space="preserve">d </w:t>
      </w:r>
      <w:r w:rsidR="18A15CF2">
        <w:t>the use of it</w:t>
      </w:r>
      <w:r w:rsidR="006721FD">
        <w:t xml:space="preserve"> comes </w:t>
      </w:r>
      <w:r w:rsidR="00D23328">
        <w:t xml:space="preserve">with ethical concerns. </w:t>
      </w:r>
      <w:r w:rsidR="00842902">
        <w:t xml:space="preserve">Van </w:t>
      </w:r>
      <w:r w:rsidR="00F60F4D">
        <w:t>d</w:t>
      </w:r>
      <w:r w:rsidR="00842902">
        <w:t>er Lee and Swen</w:t>
      </w:r>
      <w:r w:rsidR="00877ACD">
        <w:t xml:space="preserve"> cite the article</w:t>
      </w:r>
      <w:r w:rsidR="00D132FF">
        <w:t xml:space="preserve"> </w:t>
      </w:r>
      <w:r w:rsidR="000601F9">
        <w:t>‘</w:t>
      </w:r>
      <w:r w:rsidR="001D1DB7" w:rsidRPr="00D132FF">
        <w:t>A computational</w:t>
      </w:r>
      <w:r w:rsidR="00D132FF" w:rsidRPr="00D132FF">
        <w:t xml:space="preserve"> platform integrating a mechanistic model of Crohn's disease for predicting temporal progression of mucosal damage and healing</w:t>
      </w:r>
      <w:r w:rsidR="000601F9">
        <w:t>’</w:t>
      </w:r>
      <w:r w:rsidR="001D1DB7">
        <w:t xml:space="preserve"> </w:t>
      </w:r>
      <w:r w:rsidR="00F1479D">
        <w:t>to</w:t>
      </w:r>
      <w:r w:rsidR="00B061CB">
        <w:t xml:space="preserve"> introduce the idea of using </w:t>
      </w:r>
      <w:r w:rsidR="0037512C">
        <w:t xml:space="preserve">a </w:t>
      </w:r>
      <w:r w:rsidR="00C80059">
        <w:t>“</w:t>
      </w:r>
      <w:r w:rsidR="00B41A68">
        <w:t>digital twin</w:t>
      </w:r>
      <w:r w:rsidR="00C80059">
        <w:t>”</w:t>
      </w:r>
      <w:r w:rsidR="00B41A68">
        <w:t xml:space="preserve"> to </w:t>
      </w:r>
      <w:r w:rsidR="000020AC">
        <w:t xml:space="preserve">represent the </w:t>
      </w:r>
      <w:r w:rsidR="00842902">
        <w:t>real-life</w:t>
      </w:r>
      <w:r w:rsidR="000020AC">
        <w:t xml:space="preserve"> </w:t>
      </w:r>
      <w:r w:rsidR="0041100E">
        <w:t>patient</w:t>
      </w:r>
      <w:r w:rsidR="001E22EC">
        <w:t>,</w:t>
      </w:r>
      <w:r w:rsidR="0041100E">
        <w:t xml:space="preserve"> and </w:t>
      </w:r>
      <w:r w:rsidR="00D808FF">
        <w:t>with the use of AI</w:t>
      </w:r>
      <w:r w:rsidR="00F1479D">
        <w:t xml:space="preserve"> and this “digital twin”</w:t>
      </w:r>
      <w:r w:rsidR="009B67C6">
        <w:t>,</w:t>
      </w:r>
      <w:r w:rsidR="00D808FF">
        <w:t xml:space="preserve"> </w:t>
      </w:r>
      <w:r w:rsidR="0BDC0247">
        <w:t>the</w:t>
      </w:r>
      <w:r w:rsidR="5E600C87">
        <w:t xml:space="preserve"> drug</w:t>
      </w:r>
      <w:r w:rsidR="0BDC0247">
        <w:t xml:space="preserve"> </w:t>
      </w:r>
      <w:r w:rsidR="0A4031E6">
        <w:t>dosage could be optimized</w:t>
      </w:r>
      <w:r w:rsidR="00AD36B5">
        <w:t xml:space="preserve"> and</w:t>
      </w:r>
      <w:r w:rsidR="000A10B5">
        <w:t xml:space="preserve"> personalized,</w:t>
      </w:r>
      <w:r w:rsidR="0A4031E6">
        <w:t xml:space="preserve"> and</w:t>
      </w:r>
      <w:r w:rsidR="6DC6063F">
        <w:t xml:space="preserve"> the </w:t>
      </w:r>
      <w:r w:rsidR="33E8F88C">
        <w:t>side effects</w:t>
      </w:r>
      <w:r w:rsidR="31D5F913">
        <w:t xml:space="preserve"> would </w:t>
      </w:r>
      <w:r w:rsidR="00B60CF0">
        <w:t xml:space="preserve">be </w:t>
      </w:r>
      <w:r w:rsidR="00606F9B">
        <w:t>minimized</w:t>
      </w:r>
      <w:r w:rsidR="00E865A2">
        <w:t xml:space="preserve"> (Van der Lee &amp; Swen, 2023: </w:t>
      </w:r>
      <w:r w:rsidR="00EF53AB">
        <w:t>34).</w:t>
      </w:r>
      <w:r w:rsidR="00021930">
        <w:t xml:space="preserve"> If companies and research </w:t>
      </w:r>
      <w:r w:rsidR="000601F9">
        <w:t>centers</w:t>
      </w:r>
      <w:r w:rsidR="00D16516">
        <w:t xml:space="preserve"> had broad access to different </w:t>
      </w:r>
      <w:r w:rsidR="00B834D1">
        <w:t>data pools</w:t>
      </w:r>
      <w:r w:rsidR="00E47457">
        <w:t>,</w:t>
      </w:r>
      <w:r w:rsidR="1D9FA5D3">
        <w:t xml:space="preserve"> </w:t>
      </w:r>
      <w:r w:rsidR="00D16516">
        <w:t>this would</w:t>
      </w:r>
      <w:r w:rsidR="00B834D1">
        <w:t xml:space="preserve"> </w:t>
      </w:r>
      <w:r w:rsidR="7CDFDD3A">
        <w:t xml:space="preserve">benefit the whole industry and help to develop drugs </w:t>
      </w:r>
      <w:r w:rsidR="45AC821C">
        <w:t>faster and more efficiently</w:t>
      </w:r>
      <w:r w:rsidR="00AD3083">
        <w:t xml:space="preserve"> (</w:t>
      </w:r>
      <w:proofErr w:type="spellStart"/>
      <w:r w:rsidR="007D22AC">
        <w:t>Lluka</w:t>
      </w:r>
      <w:proofErr w:type="spellEnd"/>
      <w:r w:rsidR="007D22AC">
        <w:t xml:space="preserve"> &amp; Stokes, 2023</w:t>
      </w:r>
      <w:r w:rsidR="003D070D">
        <w:t xml:space="preserve">: </w:t>
      </w:r>
      <w:r w:rsidR="007D0027">
        <w:t>87</w:t>
      </w:r>
      <w:r w:rsidR="003D070D">
        <w:t>)</w:t>
      </w:r>
      <w:r w:rsidR="45AC821C">
        <w:t xml:space="preserve">. </w:t>
      </w:r>
      <w:r w:rsidR="006A4D31">
        <w:t>However, this</w:t>
      </w:r>
      <w:r w:rsidR="786BACC5">
        <w:t xml:space="preserve"> noble thought may conflict with the work that is done in profit</w:t>
      </w:r>
      <w:r w:rsidR="00C234B3">
        <w:t>-</w:t>
      </w:r>
      <w:r w:rsidR="786BACC5">
        <w:t>making pharmacological companies</w:t>
      </w:r>
      <w:r w:rsidR="00D670B9">
        <w:t>,</w:t>
      </w:r>
      <w:r w:rsidR="786BACC5">
        <w:t xml:space="preserve"> </w:t>
      </w:r>
      <w:r w:rsidR="00A601F3">
        <w:t>since</w:t>
      </w:r>
      <w:r w:rsidR="786BACC5">
        <w:t xml:space="preserve"> there is</w:t>
      </w:r>
      <w:r w:rsidR="4D23AF67">
        <w:t xml:space="preserve"> pressure to m</w:t>
      </w:r>
      <w:r w:rsidR="00EF28D3">
        <w:t>aximize the profits</w:t>
      </w:r>
      <w:r w:rsidR="4D23AF67">
        <w:t xml:space="preserve">. </w:t>
      </w:r>
    </w:p>
    <w:p w14:paraId="4008D260" w14:textId="44346ABD" w:rsidR="00235331" w:rsidRPr="00235331" w:rsidRDefault="00235331" w:rsidP="779ACBFD">
      <w:pPr>
        <w:pStyle w:val="ListParagraph"/>
        <w:spacing w:after="0"/>
      </w:pPr>
    </w:p>
    <w:p w14:paraId="1CB363CF" w14:textId="74C82F77" w:rsidR="3CB20C8C" w:rsidRPr="00152203" w:rsidRDefault="0055D677" w:rsidP="001873EE">
      <w:pPr>
        <w:pStyle w:val="Heading2"/>
        <w:numPr>
          <w:ilvl w:val="1"/>
          <w:numId w:val="7"/>
        </w:numPr>
        <w:spacing w:before="0" w:after="240"/>
        <w:rPr>
          <w:sz w:val="26"/>
        </w:rPr>
      </w:pPr>
      <w:bookmarkStart w:id="12" w:name="_Toc150518895"/>
      <w:bookmarkStart w:id="13" w:name="_Toc150527513"/>
      <w:r w:rsidRPr="00152203">
        <w:rPr>
          <w:sz w:val="26"/>
        </w:rPr>
        <w:t>Companies a</w:t>
      </w:r>
      <w:r w:rsidR="00D07708" w:rsidRPr="00152203">
        <w:rPr>
          <w:sz w:val="26"/>
        </w:rPr>
        <w:t>d</w:t>
      </w:r>
      <w:r w:rsidR="0F2013E7" w:rsidRPr="00152203">
        <w:rPr>
          <w:sz w:val="26"/>
        </w:rPr>
        <w:t>opting</w:t>
      </w:r>
      <w:r w:rsidR="00D07708" w:rsidRPr="00152203">
        <w:rPr>
          <w:sz w:val="26"/>
        </w:rPr>
        <w:t xml:space="preserve"> revolutionary </w:t>
      </w:r>
      <w:proofErr w:type="gramStart"/>
      <w:r w:rsidR="00D07708" w:rsidRPr="00152203">
        <w:rPr>
          <w:sz w:val="26"/>
        </w:rPr>
        <w:t>technology</w:t>
      </w:r>
      <w:bookmarkEnd w:id="12"/>
      <w:bookmarkEnd w:id="13"/>
      <w:proofErr w:type="gramEnd"/>
    </w:p>
    <w:p w14:paraId="5F05E33F" w14:textId="0243B1F3" w:rsidR="00CC49B2" w:rsidRDefault="007B76F1" w:rsidP="00064E89">
      <w:pPr>
        <w:spacing w:after="0"/>
        <w:ind w:left="720"/>
      </w:pPr>
      <w:r>
        <w:t>T</w:t>
      </w:r>
      <w:r w:rsidR="004B216E">
        <w:t>he p</w:t>
      </w:r>
      <w:r w:rsidR="00F82151">
        <w:t xml:space="preserve">harmaceutical companies will undergo a </w:t>
      </w:r>
      <w:r w:rsidR="00160D75">
        <w:t xml:space="preserve">fundamental technological change that has already begun. </w:t>
      </w:r>
      <w:r w:rsidR="00F573B4">
        <w:t xml:space="preserve">Competition and collaborations between rival companies will be </w:t>
      </w:r>
      <w:r w:rsidR="00E57E08">
        <w:t xml:space="preserve">the main characteristics </w:t>
      </w:r>
      <w:r w:rsidR="005E197E">
        <w:t>in this development. Depending on the strategy a company ha</w:t>
      </w:r>
      <w:r w:rsidR="002F13FF">
        <w:t>s</w:t>
      </w:r>
      <w:r w:rsidR="005E197E">
        <w:t xml:space="preserve"> </w:t>
      </w:r>
      <w:r w:rsidR="00043700">
        <w:t>decided on</w:t>
      </w:r>
      <w:r w:rsidR="00877DEE">
        <w:t>,</w:t>
      </w:r>
      <w:r w:rsidR="00043700">
        <w:t xml:space="preserve"> they will likely </w:t>
      </w:r>
      <w:r w:rsidR="000B5414">
        <w:t xml:space="preserve">experience either early entrants </w:t>
      </w:r>
      <w:r w:rsidR="008163C0">
        <w:t>benefit</w:t>
      </w:r>
      <w:r w:rsidR="000B5414">
        <w:t xml:space="preserve"> of </w:t>
      </w:r>
      <w:r w:rsidR="00577302">
        <w:t xml:space="preserve">deeply </w:t>
      </w:r>
      <w:r w:rsidR="00274E20">
        <w:t xml:space="preserve">comprehending the basic technology behind AI and its </w:t>
      </w:r>
      <w:r w:rsidR="00877DEE">
        <w:t xml:space="preserve">subcategories or late entrants </w:t>
      </w:r>
      <w:r w:rsidR="003049C5">
        <w:t xml:space="preserve">benefit of learning the </w:t>
      </w:r>
      <w:r w:rsidR="00EF21FF">
        <w:t>applications</w:t>
      </w:r>
      <w:r w:rsidR="00B56496">
        <w:t xml:space="preserve"> without the groundwork </w:t>
      </w:r>
      <w:r w:rsidR="00B10F47">
        <w:t>(</w:t>
      </w:r>
      <w:proofErr w:type="spellStart"/>
      <w:r w:rsidR="00B10F47">
        <w:t>Taekyun</w:t>
      </w:r>
      <w:proofErr w:type="spellEnd"/>
      <w:r w:rsidR="00B10F47">
        <w:t xml:space="preserve"> &amp; </w:t>
      </w:r>
      <w:proofErr w:type="spellStart"/>
      <w:r w:rsidR="00B10F47">
        <w:t>Wonjoon</w:t>
      </w:r>
      <w:proofErr w:type="spellEnd"/>
      <w:r w:rsidR="00B10F47">
        <w:t>, 2023).</w:t>
      </w:r>
    </w:p>
    <w:p w14:paraId="4434FEA9" w14:textId="77777777" w:rsidR="00064E89" w:rsidRDefault="00064E89" w:rsidP="00064E89">
      <w:pPr>
        <w:spacing w:after="0"/>
        <w:ind w:left="720"/>
      </w:pPr>
    </w:p>
    <w:p w14:paraId="16A8204E" w14:textId="4EFDC5C7" w:rsidR="00CC49B2" w:rsidRPr="00CC49B2" w:rsidRDefault="00AA330A" w:rsidP="00403611">
      <w:pPr>
        <w:spacing w:after="0"/>
        <w:ind w:left="720"/>
      </w:pPr>
      <w:r>
        <w:t>Aspects to take in</w:t>
      </w:r>
      <w:r w:rsidR="00805FE4">
        <w:t>to</w:t>
      </w:r>
      <w:r>
        <w:t xml:space="preserve"> consideration with the </w:t>
      </w:r>
      <w:r w:rsidR="00A05381">
        <w:t>fast-pacing</w:t>
      </w:r>
      <w:r>
        <w:t xml:space="preserve"> </w:t>
      </w:r>
      <w:r w:rsidR="00F07406">
        <w:t xml:space="preserve">technological </w:t>
      </w:r>
      <w:r>
        <w:t>revolution</w:t>
      </w:r>
      <w:r w:rsidR="002508F2">
        <w:t xml:space="preserve"> mainly focus o</w:t>
      </w:r>
      <w:r w:rsidR="00F07406">
        <w:t>n</w:t>
      </w:r>
      <w:r w:rsidR="002508F2">
        <w:t xml:space="preserve"> the </w:t>
      </w:r>
      <w:r w:rsidR="00F07406">
        <w:t xml:space="preserve">input </w:t>
      </w:r>
      <w:r w:rsidR="002508F2">
        <w:t>data and</w:t>
      </w:r>
      <w:r>
        <w:t xml:space="preserve"> include</w:t>
      </w:r>
      <w:r w:rsidR="00433ECB">
        <w:t>,</w:t>
      </w:r>
      <w:r>
        <w:t xml:space="preserve"> </w:t>
      </w:r>
      <w:r w:rsidR="009B55A3">
        <w:t>for instance</w:t>
      </w:r>
      <w:r w:rsidR="00433ECB">
        <w:t>,</w:t>
      </w:r>
      <w:r w:rsidR="009B55A3">
        <w:t xml:space="preserve"> </w:t>
      </w:r>
      <w:r>
        <w:t xml:space="preserve">the </w:t>
      </w:r>
      <w:r w:rsidR="00672B62">
        <w:t>integration of the data used,</w:t>
      </w:r>
      <w:r w:rsidR="009B55A3">
        <w:t xml:space="preserve"> matter</w:t>
      </w:r>
      <w:r w:rsidR="00F07406">
        <w:t>s</w:t>
      </w:r>
      <w:r w:rsidR="009B55A3">
        <w:t xml:space="preserve"> of</w:t>
      </w:r>
      <w:r w:rsidR="00672B62">
        <w:t xml:space="preserve"> privacy</w:t>
      </w:r>
      <w:r w:rsidR="009B251E">
        <w:t>,</w:t>
      </w:r>
      <w:r w:rsidR="00672B62">
        <w:t xml:space="preserve"> and regulatory compliance. </w:t>
      </w:r>
      <w:r w:rsidR="00D0285B">
        <w:t xml:space="preserve">Results for the use of AI and its subcategories are only as good as the data </w:t>
      </w:r>
      <w:r w:rsidR="00F735EC">
        <w:t>used</w:t>
      </w:r>
      <w:r w:rsidR="00D0285B">
        <w:t xml:space="preserve">, so </w:t>
      </w:r>
      <w:r w:rsidR="00A05381">
        <w:t>the human interpretation of the results will</w:t>
      </w:r>
      <w:r w:rsidR="00C668CB">
        <w:t xml:space="preserve"> always</w:t>
      </w:r>
      <w:r w:rsidR="00A05381">
        <w:t xml:space="preserve"> </w:t>
      </w:r>
      <w:r w:rsidR="008A4C72">
        <w:t>remain</w:t>
      </w:r>
      <w:r w:rsidR="00A05381">
        <w:t xml:space="preserve"> </w:t>
      </w:r>
      <w:r w:rsidR="001B1D6D">
        <w:t>(</w:t>
      </w:r>
      <w:proofErr w:type="spellStart"/>
      <w:r w:rsidR="001B1D6D">
        <w:t>Qiulin</w:t>
      </w:r>
      <w:proofErr w:type="spellEnd"/>
      <w:r w:rsidR="001B1D6D">
        <w:t xml:space="preserve"> &amp; Li, 2022</w:t>
      </w:r>
      <w:r w:rsidR="00DE5152">
        <w:t>;</w:t>
      </w:r>
      <w:r w:rsidR="00DE5152" w:rsidRPr="00DE5152">
        <w:t xml:space="preserve"> </w:t>
      </w:r>
      <w:r w:rsidR="001B1D6D">
        <w:t>Van der Lee &amp; Swen, 2023).</w:t>
      </w:r>
      <w:r w:rsidR="00C668CB">
        <w:t xml:space="preserve"> </w:t>
      </w:r>
    </w:p>
    <w:p w14:paraId="5C265B14" w14:textId="6A574B93" w:rsidR="6913A0F0" w:rsidRDefault="00F556AB" w:rsidP="003B1B36">
      <w:pPr>
        <w:pStyle w:val="Heading1"/>
        <w:spacing w:after="240"/>
      </w:pPr>
      <w:bookmarkStart w:id="14" w:name="_Toc150518896"/>
      <w:bookmarkStart w:id="15" w:name="_Toc150527514"/>
      <w:r>
        <w:lastRenderedPageBreak/>
        <w:t>AI in Surgery</w:t>
      </w:r>
      <w:bookmarkEnd w:id="14"/>
      <w:bookmarkEnd w:id="15"/>
    </w:p>
    <w:p w14:paraId="2028A8FF" w14:textId="0441CDAC" w:rsidR="00A475AB" w:rsidRDefault="00A475AB" w:rsidP="00315240">
      <w:pPr>
        <w:spacing w:after="0"/>
        <w:rPr>
          <w:rFonts w:cs="Arial"/>
        </w:rPr>
      </w:pPr>
      <w:r w:rsidRPr="00A475AB">
        <w:rPr>
          <w:rFonts w:cs="Arial"/>
        </w:rPr>
        <w:t>The recent developments in AI have made it possible to introduce this type of technology as a quotidian occurrence in the operating room. The idea of AI being used as a tool in surgeries, has been around from the late 1950s (Beyaz, 2020) but has evolved over time into a much more complex theoretical and more recently a practical objective. The rate at which AI has transpired from being used for the first time in orthopedic surgery via a ROBODOC system in 1992 (ibid</w:t>
      </w:r>
      <w:r w:rsidR="00C319DE">
        <w:rPr>
          <w:rFonts w:cs="Arial"/>
        </w:rPr>
        <w:t>.</w:t>
      </w:r>
      <w:r w:rsidRPr="00A475AB">
        <w:rPr>
          <w:rFonts w:cs="Arial"/>
        </w:rPr>
        <w:t>), to now with the STAR system preforming successful intricate surgery on animals without any human intervention (Graham, 2022), has been gradual.  Despite the resistance from medical professionals in doubt and threatened by the technology, AI has the inherent future of enhancing the business of surgery and becoming a widespread practical assistant in surgical operations.</w:t>
      </w:r>
    </w:p>
    <w:p w14:paraId="350A9A5D" w14:textId="77777777" w:rsidR="00315240" w:rsidRPr="00A475AB" w:rsidRDefault="00315240" w:rsidP="00315240">
      <w:pPr>
        <w:spacing w:after="0"/>
        <w:rPr>
          <w:rFonts w:cs="Arial"/>
        </w:rPr>
      </w:pPr>
    </w:p>
    <w:p w14:paraId="52E81148" w14:textId="2C555424" w:rsidR="00A475AB" w:rsidRPr="00152203" w:rsidRDefault="00290338" w:rsidP="003B1B36">
      <w:pPr>
        <w:pStyle w:val="Heading2"/>
        <w:spacing w:before="0" w:after="240"/>
        <w:ind w:firstLine="720"/>
        <w:rPr>
          <w:sz w:val="26"/>
        </w:rPr>
      </w:pPr>
      <w:bookmarkStart w:id="16" w:name="_Toc150518897"/>
      <w:bookmarkStart w:id="17" w:name="_Toc150527515"/>
      <w:r w:rsidRPr="00152203">
        <w:rPr>
          <w:sz w:val="26"/>
        </w:rPr>
        <w:t xml:space="preserve">3.1 </w:t>
      </w:r>
      <w:r w:rsidR="001F1D97" w:rsidRPr="00152203">
        <w:rPr>
          <w:sz w:val="26"/>
        </w:rPr>
        <w:t xml:space="preserve">Benefits </w:t>
      </w:r>
      <w:r w:rsidR="007B21AF" w:rsidRPr="00152203">
        <w:rPr>
          <w:sz w:val="26"/>
        </w:rPr>
        <w:t>in surgery</w:t>
      </w:r>
      <w:bookmarkEnd w:id="16"/>
      <w:bookmarkEnd w:id="17"/>
    </w:p>
    <w:p w14:paraId="09531DAD" w14:textId="31D9F27F" w:rsidR="00934793" w:rsidRDefault="00A475AB" w:rsidP="003B1B36">
      <w:pPr>
        <w:spacing w:after="0"/>
        <w:ind w:left="720"/>
        <w:rPr>
          <w:rFonts w:cs="Arial"/>
        </w:rPr>
      </w:pPr>
      <w:r w:rsidRPr="00A475AB">
        <w:rPr>
          <w:rFonts w:cs="Arial"/>
        </w:rPr>
        <w:t xml:space="preserve">As the cost of healthcare is increasing with an unrealistic rate regarding the sustainability and management of the industry, AI could potentially save countless billions in </w:t>
      </w:r>
      <w:r w:rsidR="006573AA">
        <w:rPr>
          <w:rFonts w:cs="Arial"/>
        </w:rPr>
        <w:t xml:space="preserve">surgical </w:t>
      </w:r>
      <w:r w:rsidRPr="00A475AB">
        <w:rPr>
          <w:rFonts w:cs="Arial"/>
        </w:rPr>
        <w:t xml:space="preserve">expenses, by creating a more labor-saving and cost-effective way of conducting surgeries as well as aftercare. Recently Stanford researchers tested ChatGPT’s capabilities through a study with a simulated version of the US Medical License exam, and the chatbot passed successfully (Strong, 2023). This proves that AI does possess the required attributes to interpret demanding medical situations and respond accordingly. Thus, through guiding surgeons during difficult situations, AI could further the efficiency and effectiveness of </w:t>
      </w:r>
      <w:r w:rsidR="2BFE4BEA" w:rsidRPr="36941AA7">
        <w:rPr>
          <w:rFonts w:cs="Arial"/>
        </w:rPr>
        <w:t>performing</w:t>
      </w:r>
      <w:r w:rsidRPr="00A475AB">
        <w:rPr>
          <w:rFonts w:cs="Arial"/>
        </w:rPr>
        <w:t xml:space="preserve"> operations and making decisions. </w:t>
      </w:r>
      <w:r w:rsidR="00C46F71">
        <w:rPr>
          <w:rFonts w:cs="Arial"/>
        </w:rPr>
        <w:t>With the guidance of AI</w:t>
      </w:r>
      <w:r w:rsidR="00B614F9">
        <w:rPr>
          <w:rFonts w:cs="Arial"/>
        </w:rPr>
        <w:t xml:space="preserve">, the surgery can also </w:t>
      </w:r>
      <w:r w:rsidR="00921C21">
        <w:rPr>
          <w:rFonts w:cs="Arial"/>
        </w:rPr>
        <w:t xml:space="preserve">become safer, and the risk of complications can be reduced </w:t>
      </w:r>
      <w:r w:rsidR="00842F8E">
        <w:rPr>
          <w:rFonts w:cs="Arial"/>
        </w:rPr>
        <w:t>closer</w:t>
      </w:r>
      <w:r w:rsidR="00921C21">
        <w:rPr>
          <w:rFonts w:cs="Arial"/>
        </w:rPr>
        <w:t xml:space="preserve"> to none.</w:t>
      </w:r>
      <w:r w:rsidR="00C46F71">
        <w:rPr>
          <w:rFonts w:cs="Arial"/>
        </w:rPr>
        <w:t xml:space="preserve"> </w:t>
      </w:r>
      <w:r w:rsidR="00842F8E">
        <w:rPr>
          <w:rFonts w:cs="Arial"/>
          <w:szCs w:val="24"/>
        </w:rPr>
        <w:t xml:space="preserve">A </w:t>
      </w:r>
      <w:r w:rsidR="00842F8E" w:rsidRPr="00082F67">
        <w:rPr>
          <w:rFonts w:cs="Arial"/>
          <w:szCs w:val="24"/>
        </w:rPr>
        <w:t xml:space="preserve">safer surgery </w:t>
      </w:r>
      <w:r w:rsidR="00842F8E">
        <w:rPr>
          <w:rFonts w:cs="Arial"/>
          <w:szCs w:val="24"/>
        </w:rPr>
        <w:t xml:space="preserve">method </w:t>
      </w:r>
      <w:r w:rsidR="00842F8E" w:rsidRPr="00082F67">
        <w:rPr>
          <w:rFonts w:cs="Arial"/>
          <w:szCs w:val="24"/>
        </w:rPr>
        <w:t xml:space="preserve">is currently being researched in an international project, </w:t>
      </w:r>
      <w:r w:rsidR="00C80129">
        <w:rPr>
          <w:rFonts w:cs="Arial"/>
          <w:szCs w:val="24"/>
        </w:rPr>
        <w:t>with the</w:t>
      </w:r>
      <w:r w:rsidR="00842F8E" w:rsidRPr="00082F67">
        <w:rPr>
          <w:rFonts w:cs="Arial"/>
          <w:szCs w:val="24"/>
        </w:rPr>
        <w:t xml:space="preserve"> </w:t>
      </w:r>
      <w:r w:rsidR="00C80129">
        <w:rPr>
          <w:rFonts w:cs="Arial"/>
          <w:szCs w:val="24"/>
        </w:rPr>
        <w:t>aim</w:t>
      </w:r>
      <w:r w:rsidR="00842F8E" w:rsidRPr="00082F67">
        <w:rPr>
          <w:rFonts w:cs="Arial"/>
          <w:szCs w:val="24"/>
        </w:rPr>
        <w:t xml:space="preserve"> </w:t>
      </w:r>
      <w:r w:rsidR="00C80129">
        <w:rPr>
          <w:rFonts w:cs="Arial"/>
          <w:szCs w:val="24"/>
        </w:rPr>
        <w:t>to</w:t>
      </w:r>
      <w:r w:rsidR="00842F8E" w:rsidRPr="00082F67">
        <w:rPr>
          <w:rFonts w:cs="Arial"/>
          <w:szCs w:val="24"/>
        </w:rPr>
        <w:t xml:space="preserve"> crea</w:t>
      </w:r>
      <w:r w:rsidR="00C80129">
        <w:rPr>
          <w:rFonts w:cs="Arial"/>
          <w:szCs w:val="24"/>
        </w:rPr>
        <w:t>te</w:t>
      </w:r>
      <w:r w:rsidR="00842F8E" w:rsidRPr="00082F67">
        <w:rPr>
          <w:rFonts w:cs="Arial"/>
          <w:szCs w:val="24"/>
        </w:rPr>
        <w:t xml:space="preserve"> a safer way of conducting laparoscopic cholecystectomies by projecting an overlay on the </w:t>
      </w:r>
      <w:proofErr w:type="gramStart"/>
      <w:r w:rsidR="00842F8E" w:rsidRPr="00082F67">
        <w:rPr>
          <w:rFonts w:cs="Arial"/>
          <w:szCs w:val="24"/>
        </w:rPr>
        <w:t>surgeons</w:t>
      </w:r>
      <w:proofErr w:type="gramEnd"/>
      <w:r w:rsidR="00842F8E" w:rsidRPr="00082F67">
        <w:rPr>
          <w:rFonts w:cs="Arial"/>
          <w:szCs w:val="24"/>
        </w:rPr>
        <w:t xml:space="preserve"> screen during operation and </w:t>
      </w:r>
      <w:r w:rsidR="00FC7C75" w:rsidRPr="00082F67">
        <w:rPr>
          <w:rFonts w:cs="Arial"/>
          <w:szCs w:val="24"/>
        </w:rPr>
        <w:t>utilizing</w:t>
      </w:r>
      <w:r w:rsidR="00842F8E" w:rsidRPr="00082F67">
        <w:rPr>
          <w:rFonts w:cs="Arial"/>
          <w:szCs w:val="24"/>
        </w:rPr>
        <w:t xml:space="preserve"> AI to offer next steps and safe operating areas in addition to alerting the surgeon about the mistake they might be about to make (McCartney, 2023).</w:t>
      </w:r>
      <w:r w:rsidRPr="00A475AB">
        <w:rPr>
          <w:rFonts w:cs="Arial"/>
        </w:rPr>
        <w:t xml:space="preserve"> In addition, AI could </w:t>
      </w:r>
      <w:r w:rsidRPr="00A475AB">
        <w:rPr>
          <w:rFonts w:cs="Arial"/>
        </w:rPr>
        <w:lastRenderedPageBreak/>
        <w:t xml:space="preserve">be used as an educational tool for the benefit of future surgeons at various levels, further cutting costs and improving the fields level of expertise. </w:t>
      </w:r>
    </w:p>
    <w:p w14:paraId="12C0212A" w14:textId="77777777" w:rsidR="00A475AB" w:rsidRPr="00A475AB" w:rsidRDefault="00A475AB" w:rsidP="0013202A">
      <w:pPr>
        <w:pStyle w:val="ListParagraph"/>
        <w:spacing w:after="0"/>
        <w:rPr>
          <w:rFonts w:cs="Arial"/>
        </w:rPr>
      </w:pPr>
    </w:p>
    <w:p w14:paraId="1E0C8F60" w14:textId="642472A8" w:rsidR="007B21AF" w:rsidRPr="00152203" w:rsidRDefault="007B21AF" w:rsidP="003B1B36">
      <w:pPr>
        <w:pStyle w:val="Heading2"/>
        <w:spacing w:before="0" w:after="240"/>
        <w:rPr>
          <w:sz w:val="26"/>
        </w:rPr>
      </w:pPr>
      <w:r w:rsidRPr="00152203">
        <w:rPr>
          <w:sz w:val="26"/>
        </w:rPr>
        <w:t xml:space="preserve"> </w:t>
      </w:r>
      <w:r w:rsidR="00315240" w:rsidRPr="00152203">
        <w:rPr>
          <w:sz w:val="26"/>
        </w:rPr>
        <w:tab/>
      </w:r>
      <w:bookmarkStart w:id="18" w:name="_Toc150518898"/>
      <w:bookmarkStart w:id="19" w:name="_Toc150527516"/>
      <w:r w:rsidR="00290338" w:rsidRPr="00152203">
        <w:rPr>
          <w:sz w:val="26"/>
        </w:rPr>
        <w:t>3.</w:t>
      </w:r>
      <w:r w:rsidR="00842F8E">
        <w:rPr>
          <w:sz w:val="26"/>
        </w:rPr>
        <w:t>2</w:t>
      </w:r>
      <w:r w:rsidR="00290338" w:rsidRPr="00152203">
        <w:rPr>
          <w:sz w:val="26"/>
        </w:rPr>
        <w:t xml:space="preserve"> </w:t>
      </w:r>
      <w:r w:rsidR="00D1773E" w:rsidRPr="00152203">
        <w:rPr>
          <w:sz w:val="26"/>
        </w:rPr>
        <w:t>L</w:t>
      </w:r>
      <w:r w:rsidR="005D6E74" w:rsidRPr="00152203">
        <w:rPr>
          <w:sz w:val="26"/>
        </w:rPr>
        <w:t>imitation</w:t>
      </w:r>
      <w:r w:rsidR="00D1773E" w:rsidRPr="00152203">
        <w:rPr>
          <w:sz w:val="26"/>
        </w:rPr>
        <w:t xml:space="preserve">s </w:t>
      </w:r>
      <w:r w:rsidR="00BF651F" w:rsidRPr="00152203">
        <w:rPr>
          <w:sz w:val="26"/>
        </w:rPr>
        <w:t>in implementation</w:t>
      </w:r>
      <w:bookmarkEnd w:id="18"/>
      <w:bookmarkEnd w:id="19"/>
    </w:p>
    <w:p w14:paraId="6FC4F284" w14:textId="73B6B3A7" w:rsidR="00A475AB" w:rsidRPr="00A475AB" w:rsidRDefault="00A475AB" w:rsidP="00315240">
      <w:pPr>
        <w:pStyle w:val="ListParagraph"/>
        <w:spacing w:after="0"/>
        <w:rPr>
          <w:rFonts w:cs="Arial"/>
        </w:rPr>
      </w:pPr>
      <w:r w:rsidRPr="00A475AB">
        <w:rPr>
          <w:rFonts w:cs="Arial"/>
        </w:rPr>
        <w:t>Although the progression pace has increased, the full reach of AI’s capabilities has only been explored on the surface. The impediment to achieving the full scope of abilities is the adamant attitude from some acclaimed surgeons, who are afraid of being vanquished by the new technology. Although to some extent reasonable, with studies indicating AI as more successful than humans in respect of performing surgery, this concern is disregarded by experts who believe that the absolute replacement of humankind from the operating room is highly unlikely, due to the necessity of experience and long-term results of traditional methods (Beyaz, 2020; McCartney</w:t>
      </w:r>
      <w:r w:rsidR="008E001C">
        <w:rPr>
          <w:rFonts w:cs="Arial"/>
        </w:rPr>
        <w:t>,</w:t>
      </w:r>
      <w:r w:rsidRPr="00A475AB">
        <w:rPr>
          <w:rFonts w:cs="Arial"/>
        </w:rPr>
        <w:t xml:space="preserve"> 2023). The immanent issues regarding regulations, ethical matters, and accountability related to complications during the surgery, are also of concern. As well as the obstacle of the framework that is needed to deploy AI, currently being behind on its developmental stages compared to the ML (McCartney, 2023). These predicaments make AI propitious, </w:t>
      </w:r>
      <w:r w:rsidR="006A7ED2">
        <w:rPr>
          <w:rFonts w:cs="Arial"/>
        </w:rPr>
        <w:t>yet</w:t>
      </w:r>
      <w:r w:rsidRPr="00A475AB">
        <w:rPr>
          <w:rFonts w:cs="Arial"/>
        </w:rPr>
        <w:t xml:space="preserve"> ambivalent.</w:t>
      </w:r>
      <w:r w:rsidR="006E1A40">
        <w:rPr>
          <w:rFonts w:cs="Arial"/>
        </w:rPr>
        <w:t xml:space="preserve"> </w:t>
      </w:r>
      <w:r w:rsidR="00AA69E8">
        <w:rPr>
          <w:rFonts w:cs="Arial"/>
        </w:rPr>
        <w:t xml:space="preserve">Nonetheless, </w:t>
      </w:r>
      <w:r w:rsidR="00626B44">
        <w:rPr>
          <w:rFonts w:cs="Arial"/>
        </w:rPr>
        <w:t xml:space="preserve">healthcare </w:t>
      </w:r>
      <w:r w:rsidR="00AA58E9">
        <w:rPr>
          <w:rFonts w:cs="Arial"/>
        </w:rPr>
        <w:t xml:space="preserve">professionals that realize the </w:t>
      </w:r>
      <w:r w:rsidR="00A160CC">
        <w:rPr>
          <w:rFonts w:cs="Arial"/>
        </w:rPr>
        <w:t xml:space="preserve">power AI holds are investing </w:t>
      </w:r>
      <w:r w:rsidR="00A0652E">
        <w:rPr>
          <w:rFonts w:cs="Arial"/>
        </w:rPr>
        <w:t xml:space="preserve">into the technology and </w:t>
      </w:r>
      <w:r w:rsidR="00274126">
        <w:rPr>
          <w:rFonts w:cs="Arial"/>
        </w:rPr>
        <w:t xml:space="preserve">as </w:t>
      </w:r>
      <w:r w:rsidR="00FF06A7">
        <w:rPr>
          <w:rFonts w:cs="Arial"/>
        </w:rPr>
        <w:t xml:space="preserve">the </w:t>
      </w:r>
      <w:r w:rsidR="00EE36AD">
        <w:rPr>
          <w:rFonts w:cs="Arial"/>
        </w:rPr>
        <w:t xml:space="preserve">Grand View Research </w:t>
      </w:r>
      <w:r w:rsidR="00A847E7">
        <w:rPr>
          <w:rFonts w:cs="Arial"/>
        </w:rPr>
        <w:t xml:space="preserve">(2023) </w:t>
      </w:r>
      <w:r w:rsidR="00EE36AD">
        <w:rPr>
          <w:rFonts w:cs="Arial"/>
        </w:rPr>
        <w:t xml:space="preserve">recently </w:t>
      </w:r>
      <w:r w:rsidR="009A47C2">
        <w:rPr>
          <w:rFonts w:cs="Arial"/>
        </w:rPr>
        <w:t xml:space="preserve">forecasted, </w:t>
      </w:r>
      <w:r w:rsidR="00CC1942">
        <w:rPr>
          <w:rFonts w:cs="Arial"/>
        </w:rPr>
        <w:t>the global market is expected to grow</w:t>
      </w:r>
      <w:r w:rsidR="00362E05">
        <w:rPr>
          <w:rFonts w:cs="Arial"/>
        </w:rPr>
        <w:t xml:space="preserve"> </w:t>
      </w:r>
      <w:r w:rsidR="00635AA5">
        <w:rPr>
          <w:rFonts w:cs="Arial"/>
        </w:rPr>
        <w:t>at compound annual rate from</w:t>
      </w:r>
      <w:r w:rsidR="00362E05">
        <w:rPr>
          <w:rFonts w:cs="Arial"/>
        </w:rPr>
        <w:t xml:space="preserve"> approximately 4 </w:t>
      </w:r>
      <w:r w:rsidR="00854F99">
        <w:rPr>
          <w:rFonts w:cs="Arial"/>
        </w:rPr>
        <w:t xml:space="preserve">billion in 2023 to </w:t>
      </w:r>
      <w:r w:rsidR="00A9039F">
        <w:rPr>
          <w:rFonts w:cs="Arial"/>
        </w:rPr>
        <w:t>7</w:t>
      </w:r>
      <w:r w:rsidR="00AB25DE">
        <w:rPr>
          <w:rFonts w:cs="Arial"/>
        </w:rPr>
        <w:t xml:space="preserve"> billion </w:t>
      </w:r>
      <w:r w:rsidR="00646BA4">
        <w:rPr>
          <w:rFonts w:cs="Arial"/>
        </w:rPr>
        <w:t>by 2030</w:t>
      </w:r>
      <w:r w:rsidR="00FC2F2B">
        <w:rPr>
          <w:rFonts w:cs="Arial"/>
        </w:rPr>
        <w:t xml:space="preserve"> in USD</w:t>
      </w:r>
      <w:r w:rsidR="00646BA4">
        <w:rPr>
          <w:rFonts w:cs="Arial"/>
        </w:rPr>
        <w:t xml:space="preserve">, with </w:t>
      </w:r>
      <w:r w:rsidR="00574280">
        <w:rPr>
          <w:rFonts w:cs="Arial"/>
        </w:rPr>
        <w:t>the growth rate of</w:t>
      </w:r>
      <w:r w:rsidR="00872084">
        <w:rPr>
          <w:rFonts w:cs="Arial"/>
        </w:rPr>
        <w:t xml:space="preserve"> 9</w:t>
      </w:r>
      <w:r w:rsidR="00300091">
        <w:rPr>
          <w:rFonts w:cs="Arial"/>
        </w:rPr>
        <w:t>.</w:t>
      </w:r>
      <w:r w:rsidR="00872084">
        <w:rPr>
          <w:rFonts w:cs="Arial"/>
        </w:rPr>
        <w:t>4</w:t>
      </w:r>
      <w:r w:rsidR="00300091">
        <w:rPr>
          <w:rFonts w:cs="Arial"/>
        </w:rPr>
        <w:t>%</w:t>
      </w:r>
      <w:r w:rsidR="00B14609">
        <w:rPr>
          <w:rFonts w:cs="Arial"/>
        </w:rPr>
        <w:t xml:space="preserve"> starting from the year 20</w:t>
      </w:r>
      <w:r w:rsidR="00E448C8">
        <w:rPr>
          <w:rFonts w:cs="Arial"/>
        </w:rPr>
        <w:t>24</w:t>
      </w:r>
      <w:r w:rsidR="005A17F8">
        <w:rPr>
          <w:rFonts w:cs="Arial"/>
        </w:rPr>
        <w:t xml:space="preserve">, as shown in the </w:t>
      </w:r>
      <w:r w:rsidR="001049AB">
        <w:rPr>
          <w:rFonts w:cs="Arial"/>
        </w:rPr>
        <w:t>figure 1</w:t>
      </w:r>
      <w:r w:rsidR="00300091" w:rsidRPr="009A47C2">
        <w:rPr>
          <w:rFonts w:cs="Arial"/>
        </w:rPr>
        <w:t>.</w:t>
      </w:r>
    </w:p>
    <w:p w14:paraId="042BA811" w14:textId="77777777" w:rsidR="008E00F8" w:rsidRPr="00A475AB" w:rsidRDefault="008E00F8" w:rsidP="00315240">
      <w:pPr>
        <w:pStyle w:val="ListParagraph"/>
        <w:spacing w:after="0"/>
        <w:rPr>
          <w:rFonts w:cs="Arial"/>
        </w:rPr>
      </w:pPr>
    </w:p>
    <w:p w14:paraId="05FFF8DD" w14:textId="77777777" w:rsidR="00BE6DDA" w:rsidRDefault="00D16489" w:rsidP="00B65C68">
      <w:pPr>
        <w:keepNext/>
        <w:spacing w:after="0"/>
        <w:ind w:firstLine="720"/>
      </w:pPr>
      <w:r>
        <w:rPr>
          <w:rFonts w:eastAsiaTheme="majorEastAsia" w:cstheme="majorBidi"/>
          <w:b/>
          <w:noProof/>
          <w:color w:val="000000" w:themeColor="text1"/>
          <w:sz w:val="26"/>
          <w:szCs w:val="32"/>
        </w:rPr>
        <w:lastRenderedPageBreak/>
        <w:drawing>
          <wp:inline distT="0" distB="0" distL="0" distR="0" wp14:anchorId="7AB5B3AB" wp14:editId="06C2502A">
            <wp:extent cx="5231877" cy="2714478"/>
            <wp:effectExtent l="0" t="0" r="635" b="3810"/>
            <wp:docPr id="1293636609" name="Picture 1293636609" descr="A graph of purple and blue col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636609" name="Picture 2" descr="A graph of purple and blue col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11815" cy="2755952"/>
                    </a:xfrm>
                    <a:prstGeom prst="rect">
                      <a:avLst/>
                    </a:prstGeom>
                  </pic:spPr>
                </pic:pic>
              </a:graphicData>
            </a:graphic>
          </wp:inline>
        </w:drawing>
      </w:r>
    </w:p>
    <w:p w14:paraId="7E0154BB" w14:textId="2729CE18" w:rsidR="000E5168" w:rsidRPr="00A40819" w:rsidRDefault="00BE6DDA" w:rsidP="00FB4E9D">
      <w:pPr>
        <w:pStyle w:val="Caption"/>
        <w:spacing w:after="0"/>
        <w:ind w:left="720"/>
        <w:rPr>
          <w:rFonts w:eastAsiaTheme="majorEastAsia" w:cstheme="majorBidi"/>
          <w:b/>
          <w:i w:val="0"/>
          <w:color w:val="000000" w:themeColor="text1"/>
          <w:sz w:val="22"/>
          <w:szCs w:val="22"/>
        </w:rPr>
      </w:pPr>
      <w:r w:rsidRPr="00A40819">
        <w:rPr>
          <w:i w:val="0"/>
          <w:sz w:val="22"/>
          <w:szCs w:val="22"/>
        </w:rPr>
        <w:t xml:space="preserve">Figure </w:t>
      </w:r>
      <w:r w:rsidRPr="00A40819">
        <w:rPr>
          <w:i w:val="0"/>
          <w:sz w:val="22"/>
          <w:szCs w:val="22"/>
        </w:rPr>
        <w:fldChar w:fldCharType="begin"/>
      </w:r>
      <w:r w:rsidRPr="00A40819">
        <w:rPr>
          <w:i w:val="0"/>
          <w:sz w:val="22"/>
          <w:szCs w:val="22"/>
        </w:rPr>
        <w:instrText xml:space="preserve"> SEQ Figure \* ARABIC </w:instrText>
      </w:r>
      <w:r w:rsidRPr="00A40819">
        <w:rPr>
          <w:i w:val="0"/>
          <w:sz w:val="22"/>
          <w:szCs w:val="22"/>
        </w:rPr>
        <w:fldChar w:fldCharType="separate"/>
      </w:r>
      <w:r w:rsidRPr="00A40819">
        <w:rPr>
          <w:i w:val="0"/>
          <w:sz w:val="22"/>
          <w:szCs w:val="22"/>
        </w:rPr>
        <w:t>1</w:t>
      </w:r>
      <w:r w:rsidRPr="00A40819">
        <w:rPr>
          <w:i w:val="0"/>
          <w:sz w:val="22"/>
          <w:szCs w:val="22"/>
        </w:rPr>
        <w:fldChar w:fldCharType="end"/>
      </w:r>
      <w:r w:rsidRPr="00A40819">
        <w:rPr>
          <w:i w:val="0"/>
          <w:sz w:val="22"/>
          <w:szCs w:val="22"/>
        </w:rPr>
        <w:t xml:space="preserve"> U.S. Surgical Robots Market</w:t>
      </w:r>
      <w:r w:rsidR="00720D51" w:rsidRPr="00A40819">
        <w:rPr>
          <w:i w:val="0"/>
          <w:sz w:val="22"/>
          <w:szCs w:val="22"/>
        </w:rPr>
        <w:t xml:space="preserve"> </w:t>
      </w:r>
      <w:r w:rsidR="00532A71" w:rsidRPr="00A40819">
        <w:rPr>
          <w:i w:val="0"/>
          <w:sz w:val="22"/>
          <w:szCs w:val="22"/>
        </w:rPr>
        <w:t>(</w:t>
      </w:r>
      <w:r w:rsidR="00532A71" w:rsidRPr="00532A71">
        <w:rPr>
          <w:i w:val="0"/>
          <w:iCs w:val="0"/>
          <w:sz w:val="22"/>
          <w:szCs w:val="22"/>
        </w:rPr>
        <w:t xml:space="preserve">Surgical Robots Market Size, </w:t>
      </w:r>
      <w:r w:rsidR="001C040E">
        <w:rPr>
          <w:i w:val="0"/>
          <w:iCs w:val="0"/>
          <w:sz w:val="22"/>
          <w:szCs w:val="22"/>
        </w:rPr>
        <w:t>S</w:t>
      </w:r>
      <w:r w:rsidR="00532A71" w:rsidRPr="00532A71">
        <w:rPr>
          <w:i w:val="0"/>
          <w:iCs w:val="0"/>
          <w:sz w:val="22"/>
          <w:szCs w:val="22"/>
        </w:rPr>
        <w:t xml:space="preserve">hare &amp;Trends Analysis Report by Application </w:t>
      </w:r>
      <w:r w:rsidR="00532A71" w:rsidRPr="00A40819">
        <w:rPr>
          <w:i w:val="0"/>
          <w:sz w:val="22"/>
          <w:szCs w:val="22"/>
        </w:rPr>
        <w:t>(2023)</w:t>
      </w:r>
    </w:p>
    <w:p w14:paraId="659A842F" w14:textId="083CD4D1" w:rsidR="00BD1312" w:rsidRDefault="00BD1312" w:rsidP="00315240">
      <w:pPr>
        <w:spacing w:after="0"/>
        <w:rPr>
          <w:rFonts w:eastAsiaTheme="majorEastAsia" w:cstheme="majorBidi"/>
          <w:b/>
          <w:color w:val="000000" w:themeColor="text1"/>
          <w:sz w:val="26"/>
          <w:szCs w:val="32"/>
        </w:rPr>
      </w:pPr>
    </w:p>
    <w:p w14:paraId="5AF37BDE" w14:textId="0713F74D" w:rsidR="52E58E78" w:rsidRDefault="5080DB81" w:rsidP="003B1B36">
      <w:pPr>
        <w:pStyle w:val="Heading1"/>
        <w:spacing w:after="240"/>
      </w:pPr>
      <w:bookmarkStart w:id="20" w:name="_Toc150518899"/>
      <w:bookmarkStart w:id="21" w:name="_Toc150527517"/>
      <w:r>
        <w:t>AI in Prediction</w:t>
      </w:r>
      <w:bookmarkEnd w:id="20"/>
      <w:bookmarkEnd w:id="21"/>
    </w:p>
    <w:p w14:paraId="1FD4043F" w14:textId="0DC9235E" w:rsidR="0031435D" w:rsidRDefault="0031435D" w:rsidP="00152203">
      <w:pPr>
        <w:spacing w:after="0"/>
      </w:pPr>
      <w:r>
        <w:t xml:space="preserve">With the </w:t>
      </w:r>
      <w:r w:rsidR="7B0F3F96">
        <w:t xml:space="preserve">recent </w:t>
      </w:r>
      <w:r>
        <w:t>rapid pace of development in technology, AI-driven predictive models have emerged as a transformative force within healthcare. T</w:t>
      </w:r>
      <w:r w:rsidR="006506E7">
        <w:t xml:space="preserve">he </w:t>
      </w:r>
      <w:r w:rsidR="694E08D2">
        <w:t xml:space="preserve">significance </w:t>
      </w:r>
      <w:r w:rsidR="006506E7">
        <w:t xml:space="preserve">of predictive AI in </w:t>
      </w:r>
      <w:r w:rsidR="00F72C56">
        <w:t xml:space="preserve">healthcare </w:t>
      </w:r>
      <w:r w:rsidR="52A4F44E">
        <w:t>lies</w:t>
      </w:r>
      <w:r w:rsidR="23BBBF47">
        <w:t xml:space="preserve"> in </w:t>
      </w:r>
      <w:r w:rsidR="69FCA205">
        <w:t xml:space="preserve">its ability to foretell certain diseases and </w:t>
      </w:r>
      <w:r w:rsidR="710AD57C">
        <w:t xml:space="preserve">anticipate </w:t>
      </w:r>
      <w:r w:rsidR="69FCA205">
        <w:t xml:space="preserve">an impending outbreak </w:t>
      </w:r>
      <w:r w:rsidR="1636C268">
        <w:t xml:space="preserve">when provided with sufficient </w:t>
      </w:r>
      <w:r w:rsidR="299364E6">
        <w:t xml:space="preserve">related </w:t>
      </w:r>
      <w:r w:rsidR="1636C268">
        <w:t>data.</w:t>
      </w:r>
    </w:p>
    <w:p w14:paraId="3C93E5CA" w14:textId="287AFE15" w:rsidR="00152203" w:rsidRPr="0031435D" w:rsidRDefault="00152203" w:rsidP="00152203">
      <w:pPr>
        <w:spacing w:after="0"/>
      </w:pPr>
    </w:p>
    <w:p w14:paraId="301A90B8" w14:textId="78A5048D" w:rsidR="235EB387" w:rsidRPr="00152203" w:rsidRDefault="00B17BFD" w:rsidP="003B1B36">
      <w:pPr>
        <w:pStyle w:val="Heading2"/>
        <w:numPr>
          <w:ilvl w:val="1"/>
          <w:numId w:val="24"/>
        </w:numPr>
        <w:spacing w:before="0" w:after="240"/>
        <w:rPr>
          <w:sz w:val="26"/>
        </w:rPr>
      </w:pPr>
      <w:bookmarkStart w:id="22" w:name="_Toc150527518"/>
      <w:bookmarkStart w:id="23" w:name="_Toc150518900"/>
      <w:r w:rsidRPr="00152203">
        <w:rPr>
          <w:sz w:val="26"/>
        </w:rPr>
        <w:t>Disease Prediction</w:t>
      </w:r>
      <w:bookmarkEnd w:id="22"/>
    </w:p>
    <w:bookmarkEnd w:id="23"/>
    <w:p w14:paraId="44D21ABC" w14:textId="163CAA4B" w:rsidR="6FA07A60" w:rsidRDefault="132D1DA5" w:rsidP="00D46205">
      <w:pPr>
        <w:spacing w:after="0"/>
        <w:ind w:left="720"/>
      </w:pPr>
      <w:r>
        <w:t xml:space="preserve">Predictive AI has </w:t>
      </w:r>
      <w:r w:rsidR="32F4BB23">
        <w:t xml:space="preserve">evolved </w:t>
      </w:r>
      <w:r w:rsidR="00367DD3">
        <w:t>to the extent that it can forecast the</w:t>
      </w:r>
      <w:r w:rsidR="009270B7">
        <w:t xml:space="preserve"> </w:t>
      </w:r>
      <w:r w:rsidR="00755ADB">
        <w:t>probability of</w:t>
      </w:r>
      <w:r w:rsidR="00401636">
        <w:t xml:space="preserve"> </w:t>
      </w:r>
      <w:r w:rsidR="00202D14">
        <w:t xml:space="preserve">illnesses </w:t>
      </w:r>
      <w:r w:rsidR="006461E2">
        <w:t xml:space="preserve">in patients </w:t>
      </w:r>
      <w:r w:rsidR="00202D14">
        <w:t xml:space="preserve">by </w:t>
      </w:r>
      <w:r w:rsidR="006F0A64">
        <w:t>analyzing</w:t>
      </w:r>
      <w:r w:rsidR="00202D14">
        <w:t xml:space="preserve"> </w:t>
      </w:r>
      <w:r w:rsidR="0022006E">
        <w:t xml:space="preserve">multiple datasets </w:t>
      </w:r>
      <w:r w:rsidR="00556F7A">
        <w:t>such as lifestyle, health records</w:t>
      </w:r>
      <w:r w:rsidR="00186ABD">
        <w:t>,</w:t>
      </w:r>
      <w:r w:rsidR="00556F7A">
        <w:t xml:space="preserve"> and </w:t>
      </w:r>
      <w:r w:rsidR="009702E9">
        <w:t>genes</w:t>
      </w:r>
      <w:r w:rsidR="00556F7A">
        <w:t xml:space="preserve"> </w:t>
      </w:r>
      <w:r w:rsidR="00605DBB">
        <w:t>(</w:t>
      </w:r>
      <w:r w:rsidR="006461E2" w:rsidRPr="006461E2">
        <w:t>Graber-Stiehl</w:t>
      </w:r>
      <w:r w:rsidR="006461E2">
        <w:t>, 2023)</w:t>
      </w:r>
      <w:r w:rsidR="00BA19C4">
        <w:t>.</w:t>
      </w:r>
      <w:r w:rsidR="00810806">
        <w:t xml:space="preserve"> </w:t>
      </w:r>
      <w:r w:rsidR="00CD6EE7">
        <w:t>Cancer and epilepsy are</w:t>
      </w:r>
      <w:r w:rsidR="00F14B98">
        <w:t xml:space="preserve"> </w:t>
      </w:r>
      <w:r w:rsidR="0043479E">
        <w:t xml:space="preserve">two </w:t>
      </w:r>
      <w:r w:rsidR="00F14B98">
        <w:t xml:space="preserve">notable </w:t>
      </w:r>
      <w:r w:rsidR="00795471">
        <w:t>diseases that</w:t>
      </w:r>
      <w:r w:rsidR="00EB4C2A">
        <w:t>, with the help of</w:t>
      </w:r>
      <w:r w:rsidR="00795471">
        <w:t xml:space="preserve"> AI</w:t>
      </w:r>
      <w:r w:rsidR="00EB4C2A">
        <w:t>,</w:t>
      </w:r>
      <w:r w:rsidR="00795471">
        <w:t xml:space="preserve"> </w:t>
      </w:r>
      <w:r w:rsidR="008031DD">
        <w:t xml:space="preserve">can </w:t>
      </w:r>
      <w:r w:rsidR="00916AF7">
        <w:t xml:space="preserve">be </w:t>
      </w:r>
      <w:r w:rsidR="008E5056">
        <w:t>mitigated prior to a diagnosis</w:t>
      </w:r>
      <w:r w:rsidR="00CD6EE7">
        <w:t>.</w:t>
      </w:r>
    </w:p>
    <w:p w14:paraId="0F961455" w14:textId="77777777" w:rsidR="00F0151C" w:rsidRDefault="00F0151C" w:rsidP="00F0151C">
      <w:pPr>
        <w:spacing w:after="0"/>
      </w:pPr>
    </w:p>
    <w:p w14:paraId="7C6F2718" w14:textId="3C9963E6" w:rsidR="7AC29A48" w:rsidRDefault="00682510" w:rsidP="003B1B36">
      <w:pPr>
        <w:pStyle w:val="Heading3"/>
        <w:numPr>
          <w:ilvl w:val="2"/>
          <w:numId w:val="25"/>
        </w:numPr>
        <w:rPr>
          <w:szCs w:val="24"/>
        </w:rPr>
      </w:pPr>
      <w:bookmarkStart w:id="24" w:name="_Toc150518901"/>
      <w:bookmarkStart w:id="25" w:name="_Toc150522519"/>
      <w:bookmarkStart w:id="26" w:name="_Toc150527519"/>
      <w:r>
        <w:t>Cancer</w:t>
      </w:r>
      <w:bookmarkEnd w:id="24"/>
      <w:bookmarkEnd w:id="25"/>
      <w:bookmarkEnd w:id="26"/>
    </w:p>
    <w:p w14:paraId="1F8DC774" w14:textId="79C5D717" w:rsidR="2356BB09" w:rsidRDefault="00F34EF3" w:rsidP="00D46205">
      <w:pPr>
        <w:spacing w:after="0"/>
        <w:ind w:left="720"/>
        <w:rPr>
          <w:rFonts w:eastAsia="Arial" w:cs="Arial"/>
        </w:rPr>
      </w:pPr>
      <w:r>
        <w:t xml:space="preserve">It is generally believed that cancer is one of the deadliest </w:t>
      </w:r>
      <w:r w:rsidR="00D21CB1">
        <w:t>diseases</w:t>
      </w:r>
      <w:r>
        <w:t xml:space="preserve"> today</w:t>
      </w:r>
      <w:r w:rsidR="00BC2718">
        <w:t xml:space="preserve"> a</w:t>
      </w:r>
      <w:r w:rsidR="001C5B8D">
        <w:t>nd a major health concern for</w:t>
      </w:r>
      <w:r w:rsidR="002115F8">
        <w:t xml:space="preserve"> the public</w:t>
      </w:r>
      <w:r w:rsidR="001C5B8D">
        <w:t xml:space="preserve">. </w:t>
      </w:r>
      <w:r w:rsidR="007E5F8C">
        <w:t>Moreover,</w:t>
      </w:r>
      <w:r w:rsidR="00647799">
        <w:t xml:space="preserve"> certain </w:t>
      </w:r>
      <w:r w:rsidR="003E06EF">
        <w:t>types of c</w:t>
      </w:r>
      <w:r w:rsidR="00AC490A">
        <w:t>ancer, i.e.: pancreatic cancer,</w:t>
      </w:r>
      <w:r w:rsidR="00726827">
        <w:t xml:space="preserve"> often go undetected until it is too late for </w:t>
      </w:r>
      <w:r w:rsidR="006E6A8C">
        <w:t>effective treatment</w:t>
      </w:r>
      <w:r w:rsidR="00936249">
        <w:t xml:space="preserve"> (</w:t>
      </w:r>
      <w:r w:rsidR="00936249" w:rsidRPr="00936249">
        <w:t xml:space="preserve">Placido, Yuan, Hjaltelin, </w:t>
      </w:r>
      <w:r w:rsidR="1B98E6C6">
        <w:t xml:space="preserve">Zheng, Haue, Chmura, Yuan, Kim, </w:t>
      </w:r>
      <w:proofErr w:type="spellStart"/>
      <w:r w:rsidR="1B98E6C6">
        <w:t>Umeton</w:t>
      </w:r>
      <w:proofErr w:type="spellEnd"/>
      <w:r w:rsidR="1B98E6C6">
        <w:t>, Antell, Chowdhury, Franz, Brais, Andrews, Marks, Regev, Ayandeh, Brophy, Do, Kraft, Wolpin, Rosenthal, Fillmore, Brunak &amp; Sander</w:t>
      </w:r>
      <w:r w:rsidR="00936249">
        <w:t xml:space="preserve">, 2023). </w:t>
      </w:r>
      <w:r w:rsidR="00646B50">
        <w:t>As of now, t</w:t>
      </w:r>
      <w:r w:rsidR="007515E9">
        <w:t xml:space="preserve">here </w:t>
      </w:r>
      <w:r w:rsidR="0069667C">
        <w:t>has</w:t>
      </w:r>
      <w:r w:rsidR="00ED191B">
        <w:t xml:space="preserve"> yet </w:t>
      </w:r>
      <w:r w:rsidR="00ED191B">
        <w:lastRenderedPageBreak/>
        <w:t xml:space="preserve">to be an effective tool </w:t>
      </w:r>
      <w:r w:rsidR="00347F92">
        <w:t>to screen for cancers</w:t>
      </w:r>
      <w:r w:rsidR="00646B50">
        <w:t xml:space="preserve"> </w:t>
      </w:r>
      <w:r w:rsidR="009E426C">
        <w:t xml:space="preserve">overall. </w:t>
      </w:r>
      <w:r w:rsidR="00CB5CF4">
        <w:t xml:space="preserve">This </w:t>
      </w:r>
      <w:r w:rsidR="00AA097B">
        <w:t xml:space="preserve">absence </w:t>
      </w:r>
      <w:r w:rsidR="00B540CB">
        <w:t xml:space="preserve">will not only affect clinical </w:t>
      </w:r>
      <w:r w:rsidR="001C06FD">
        <w:t xml:space="preserve">decision-making, but also </w:t>
      </w:r>
      <w:r w:rsidR="00A11E62">
        <w:t xml:space="preserve">poses a risk </w:t>
      </w:r>
      <w:r w:rsidR="005B0869">
        <w:t xml:space="preserve">to </w:t>
      </w:r>
      <w:r w:rsidR="00761877">
        <w:t>the well-being of patients</w:t>
      </w:r>
      <w:r w:rsidR="00CA2E31">
        <w:t>.</w:t>
      </w:r>
      <w:r w:rsidR="00A11E62">
        <w:t xml:space="preserve"> </w:t>
      </w:r>
      <w:r w:rsidR="00A30B50">
        <w:t xml:space="preserve">AI-driven predictive tools will enable doctors to </w:t>
      </w:r>
      <w:r w:rsidR="00271311">
        <w:t>identify patients at the highest risk of cancer</w:t>
      </w:r>
      <w:r w:rsidR="00122B03">
        <w:t xml:space="preserve"> and </w:t>
      </w:r>
      <w:r w:rsidR="00C722F2">
        <w:t>provide timely treatment</w:t>
      </w:r>
      <w:r w:rsidR="00F961FC">
        <w:t xml:space="preserve"> </w:t>
      </w:r>
      <w:r w:rsidR="355C73DF" w:rsidRPr="315DADC1">
        <w:rPr>
          <w:rFonts w:eastAsia="Arial" w:cs="Arial"/>
        </w:rPr>
        <w:t>(</w:t>
      </w:r>
      <w:proofErr w:type="spellStart"/>
      <w:r w:rsidR="355C73DF" w:rsidRPr="315DADC1">
        <w:rPr>
          <w:rFonts w:eastAsia="Arial" w:cs="Arial"/>
        </w:rPr>
        <w:t>Pesheva</w:t>
      </w:r>
      <w:proofErr w:type="spellEnd"/>
      <w:r w:rsidR="355C73DF" w:rsidRPr="315DADC1">
        <w:rPr>
          <w:rFonts w:eastAsia="Arial" w:cs="Arial"/>
        </w:rPr>
        <w:t>, 2023).</w:t>
      </w:r>
    </w:p>
    <w:p w14:paraId="3046F096" w14:textId="77777777" w:rsidR="00F0151C" w:rsidRPr="00936249" w:rsidRDefault="00F0151C" w:rsidP="00F0151C">
      <w:pPr>
        <w:spacing w:after="0"/>
        <w:rPr>
          <w:b/>
        </w:rPr>
      </w:pPr>
    </w:p>
    <w:p w14:paraId="3D930650" w14:textId="0EDBBBA7" w:rsidR="5A8EB9BE" w:rsidRDefault="01A7BB3B" w:rsidP="00D46205">
      <w:pPr>
        <w:spacing w:after="0"/>
        <w:ind w:left="720"/>
        <w:rPr>
          <w:rFonts w:eastAsia="Arial" w:cs="Arial"/>
        </w:rPr>
      </w:pPr>
      <w:r w:rsidRPr="74FF0517">
        <w:rPr>
          <w:rFonts w:eastAsia="Arial" w:cs="Arial"/>
        </w:rPr>
        <w:t>I</w:t>
      </w:r>
      <w:r w:rsidR="616738DF" w:rsidRPr="74FF0517">
        <w:rPr>
          <w:rFonts w:eastAsia="Arial" w:cs="Arial"/>
        </w:rPr>
        <w:t>mplementing</w:t>
      </w:r>
      <w:r w:rsidR="616738DF" w:rsidRPr="0DA849AE">
        <w:rPr>
          <w:rFonts w:eastAsia="Arial" w:cs="Arial"/>
        </w:rPr>
        <w:t xml:space="preserve"> AI-based screening </w:t>
      </w:r>
      <w:r w:rsidR="6A5633A6" w:rsidRPr="24457693">
        <w:rPr>
          <w:rFonts w:eastAsia="Arial" w:cs="Arial"/>
        </w:rPr>
        <w:t xml:space="preserve">tools </w:t>
      </w:r>
      <w:r w:rsidR="6A5633A6" w:rsidRPr="75083AD4">
        <w:rPr>
          <w:rFonts w:eastAsia="Arial" w:cs="Arial"/>
        </w:rPr>
        <w:t xml:space="preserve">in </w:t>
      </w:r>
      <w:r w:rsidR="6A5633A6" w:rsidRPr="6F94A8CE">
        <w:rPr>
          <w:rFonts w:eastAsia="Arial" w:cs="Arial"/>
        </w:rPr>
        <w:t xml:space="preserve">healthcare </w:t>
      </w:r>
      <w:r w:rsidR="6B97A45C" w:rsidRPr="0F2EB153">
        <w:rPr>
          <w:rFonts w:eastAsia="Arial" w:cs="Arial"/>
        </w:rPr>
        <w:t xml:space="preserve">can </w:t>
      </w:r>
      <w:r w:rsidR="6A5633A6" w:rsidRPr="0F2EB153">
        <w:rPr>
          <w:rFonts w:eastAsia="Arial" w:cs="Arial"/>
        </w:rPr>
        <w:t>be</w:t>
      </w:r>
      <w:r w:rsidR="6A5633A6" w:rsidRPr="6F94A8CE">
        <w:rPr>
          <w:rFonts w:eastAsia="Arial" w:cs="Arial"/>
        </w:rPr>
        <w:t xml:space="preserve"> more </w:t>
      </w:r>
      <w:r w:rsidR="6A5633A6" w:rsidRPr="399029C1">
        <w:rPr>
          <w:rFonts w:eastAsia="Arial" w:cs="Arial"/>
        </w:rPr>
        <w:t>cost</w:t>
      </w:r>
      <w:r w:rsidR="6A5633A6" w:rsidRPr="13070A70">
        <w:rPr>
          <w:rFonts w:eastAsia="Arial" w:cs="Arial"/>
        </w:rPr>
        <w:t>-</w:t>
      </w:r>
      <w:r w:rsidR="6A5633A6" w:rsidRPr="399029C1">
        <w:rPr>
          <w:rFonts w:eastAsia="Arial" w:cs="Arial"/>
        </w:rPr>
        <w:t>effective</w:t>
      </w:r>
      <w:r w:rsidR="6A5633A6" w:rsidRPr="0361DDFD">
        <w:rPr>
          <w:rFonts w:eastAsia="Arial" w:cs="Arial"/>
        </w:rPr>
        <w:t xml:space="preserve"> </w:t>
      </w:r>
      <w:r w:rsidR="6A5633A6" w:rsidRPr="5E3F722E">
        <w:rPr>
          <w:rFonts w:eastAsia="Arial" w:cs="Arial"/>
        </w:rPr>
        <w:t xml:space="preserve">as </w:t>
      </w:r>
      <w:r w:rsidR="6A5633A6" w:rsidRPr="5FEB1CA0">
        <w:rPr>
          <w:rFonts w:eastAsia="Arial" w:cs="Arial"/>
        </w:rPr>
        <w:t xml:space="preserve">early detections </w:t>
      </w:r>
      <w:r w:rsidR="6A5633A6" w:rsidRPr="761C1690">
        <w:rPr>
          <w:rFonts w:eastAsia="Arial" w:cs="Arial"/>
        </w:rPr>
        <w:t xml:space="preserve">and </w:t>
      </w:r>
      <w:r w:rsidR="50A96C4E" w:rsidRPr="475A6CEB">
        <w:rPr>
          <w:rFonts w:eastAsia="Arial" w:cs="Arial"/>
        </w:rPr>
        <w:t>prompt</w:t>
      </w:r>
      <w:r w:rsidR="1247FFB4" w:rsidRPr="1F1D3470">
        <w:rPr>
          <w:rFonts w:eastAsia="Arial" w:cs="Arial"/>
        </w:rPr>
        <w:t xml:space="preserve"> </w:t>
      </w:r>
      <w:r w:rsidR="1247FFB4" w:rsidRPr="1E08817C">
        <w:rPr>
          <w:rFonts w:eastAsia="Arial" w:cs="Arial"/>
        </w:rPr>
        <w:t>treatment</w:t>
      </w:r>
      <w:r w:rsidR="339902D1" w:rsidRPr="78B1D007">
        <w:rPr>
          <w:rFonts w:eastAsia="Arial" w:cs="Arial"/>
        </w:rPr>
        <w:t xml:space="preserve"> of diseases</w:t>
      </w:r>
      <w:r w:rsidR="339902D1" w:rsidRPr="757AC6BD">
        <w:rPr>
          <w:rFonts w:eastAsia="Arial" w:cs="Arial"/>
        </w:rPr>
        <w:t xml:space="preserve"> will help </w:t>
      </w:r>
      <w:r w:rsidR="339902D1" w:rsidRPr="0D0FE380">
        <w:rPr>
          <w:rFonts w:eastAsia="Arial" w:cs="Arial"/>
        </w:rPr>
        <w:t xml:space="preserve">reduce </w:t>
      </w:r>
      <w:r w:rsidR="339902D1" w:rsidRPr="1D63A926">
        <w:rPr>
          <w:rFonts w:eastAsia="Arial" w:cs="Arial"/>
        </w:rPr>
        <w:t>the</w:t>
      </w:r>
      <w:r w:rsidR="339902D1" w:rsidRPr="1E36EDAE">
        <w:rPr>
          <w:rFonts w:eastAsia="Arial" w:cs="Arial"/>
        </w:rPr>
        <w:t xml:space="preserve"> overall </w:t>
      </w:r>
      <w:r w:rsidR="05E1CA11" w:rsidRPr="6DBBCF04">
        <w:rPr>
          <w:rFonts w:eastAsia="Arial" w:cs="Arial"/>
        </w:rPr>
        <w:t>expenditure</w:t>
      </w:r>
      <w:r w:rsidR="3517E292" w:rsidRPr="6DBBCF04">
        <w:rPr>
          <w:rFonts w:eastAsia="Arial" w:cs="Arial"/>
        </w:rPr>
        <w:t>.</w:t>
      </w:r>
      <w:r w:rsidR="0CADFBF1" w:rsidRPr="0E653C80">
        <w:rPr>
          <w:rFonts w:eastAsia="Arial" w:cs="Arial"/>
        </w:rPr>
        <w:t xml:space="preserve"> </w:t>
      </w:r>
      <w:r w:rsidR="0CADFBF1" w:rsidRPr="2F12DACA">
        <w:rPr>
          <w:rFonts w:eastAsia="Arial" w:cs="Arial"/>
        </w:rPr>
        <w:t xml:space="preserve">Because cancer in the early stages </w:t>
      </w:r>
      <w:r w:rsidR="0CADFBF1" w:rsidRPr="4446C37B">
        <w:rPr>
          <w:rFonts w:eastAsia="Arial" w:cs="Arial"/>
        </w:rPr>
        <w:t xml:space="preserve">is difficult to detect, </w:t>
      </w:r>
      <w:r w:rsidR="3913B814" w:rsidRPr="0DC85825">
        <w:rPr>
          <w:rFonts w:eastAsia="Arial" w:cs="Arial"/>
        </w:rPr>
        <w:t>patients</w:t>
      </w:r>
      <w:r w:rsidR="3913B814" w:rsidRPr="73D63F88">
        <w:rPr>
          <w:rFonts w:eastAsia="Arial" w:cs="Arial"/>
        </w:rPr>
        <w:t xml:space="preserve"> </w:t>
      </w:r>
      <w:proofErr w:type="gramStart"/>
      <w:r w:rsidR="3913B814" w:rsidRPr="73D63F88">
        <w:rPr>
          <w:rFonts w:eastAsia="Arial" w:cs="Arial"/>
        </w:rPr>
        <w:t>have to</w:t>
      </w:r>
      <w:proofErr w:type="gramEnd"/>
      <w:r w:rsidR="3913B814" w:rsidRPr="73D63F88">
        <w:rPr>
          <w:rFonts w:eastAsia="Arial" w:cs="Arial"/>
        </w:rPr>
        <w:t xml:space="preserve"> undergo</w:t>
      </w:r>
      <w:r w:rsidR="3913B814" w:rsidRPr="56A654BA">
        <w:rPr>
          <w:rFonts w:eastAsia="Arial" w:cs="Arial"/>
        </w:rPr>
        <w:t xml:space="preserve"> </w:t>
      </w:r>
      <w:r w:rsidR="3913B814" w:rsidRPr="3DE88AF8">
        <w:rPr>
          <w:rFonts w:eastAsia="Arial" w:cs="Arial"/>
        </w:rPr>
        <w:t xml:space="preserve">multiple </w:t>
      </w:r>
      <w:r w:rsidR="3913B814" w:rsidRPr="7BE21BB6">
        <w:rPr>
          <w:rFonts w:eastAsia="Arial" w:cs="Arial"/>
        </w:rPr>
        <w:t>invasive procedures</w:t>
      </w:r>
      <w:r w:rsidR="3913B814" w:rsidRPr="6763BCA4">
        <w:rPr>
          <w:rFonts w:eastAsia="Arial" w:cs="Arial"/>
        </w:rPr>
        <w:t xml:space="preserve"> </w:t>
      </w:r>
      <w:r w:rsidR="3913B814" w:rsidRPr="7591C40B">
        <w:rPr>
          <w:rFonts w:eastAsia="Arial" w:cs="Arial"/>
        </w:rPr>
        <w:t>for a</w:t>
      </w:r>
      <w:r w:rsidR="3913B814" w:rsidRPr="25B90ECF">
        <w:rPr>
          <w:rFonts w:eastAsia="Arial" w:cs="Arial"/>
        </w:rPr>
        <w:t xml:space="preserve"> </w:t>
      </w:r>
      <w:r w:rsidR="5C408B4E" w:rsidRPr="0DC85825">
        <w:rPr>
          <w:rFonts w:eastAsia="Arial" w:cs="Arial"/>
        </w:rPr>
        <w:t>definitive diagnosis</w:t>
      </w:r>
      <w:r w:rsidR="5C408B4E" w:rsidRPr="7D2EDC93">
        <w:rPr>
          <w:rFonts w:eastAsia="Arial" w:cs="Arial"/>
        </w:rPr>
        <w:t xml:space="preserve">. </w:t>
      </w:r>
      <w:r w:rsidR="69ACF748" w:rsidRPr="2A943AA7">
        <w:rPr>
          <w:rFonts w:eastAsia="Arial" w:cs="Arial"/>
        </w:rPr>
        <w:t xml:space="preserve">Such processes </w:t>
      </w:r>
      <w:r w:rsidR="69ACF748" w:rsidRPr="63ED7DE7">
        <w:rPr>
          <w:rFonts w:eastAsia="Arial" w:cs="Arial"/>
        </w:rPr>
        <w:t xml:space="preserve">are </w:t>
      </w:r>
      <w:r w:rsidR="69ACF748" w:rsidRPr="1DB584CE">
        <w:rPr>
          <w:rFonts w:eastAsia="Arial" w:cs="Arial"/>
        </w:rPr>
        <w:t xml:space="preserve">expensive </w:t>
      </w:r>
      <w:r w:rsidR="63190A6F" w:rsidRPr="6716650A">
        <w:rPr>
          <w:rFonts w:eastAsia="Arial" w:cs="Arial"/>
        </w:rPr>
        <w:t>for</w:t>
      </w:r>
      <w:r w:rsidR="4A145085" w:rsidRPr="46DD473B">
        <w:rPr>
          <w:rFonts w:eastAsia="Arial" w:cs="Arial"/>
        </w:rPr>
        <w:t xml:space="preserve"> both the patient and </w:t>
      </w:r>
      <w:r w:rsidR="4A145085" w:rsidRPr="688C9C75">
        <w:rPr>
          <w:rFonts w:eastAsia="Arial" w:cs="Arial"/>
        </w:rPr>
        <w:t xml:space="preserve">the health facility. </w:t>
      </w:r>
      <w:r w:rsidR="6D8D0B1A" w:rsidRPr="4A3AF513">
        <w:rPr>
          <w:rFonts w:eastAsia="Arial" w:cs="Arial"/>
        </w:rPr>
        <w:t xml:space="preserve">With the help of </w:t>
      </w:r>
      <w:r w:rsidR="6D8D0B1A" w:rsidRPr="21E17FFB">
        <w:rPr>
          <w:rFonts w:eastAsia="Arial" w:cs="Arial"/>
        </w:rPr>
        <w:t>AI,</w:t>
      </w:r>
      <w:r w:rsidR="6D8D0B1A" w:rsidRPr="541E1774">
        <w:rPr>
          <w:rFonts w:eastAsia="Arial" w:cs="Arial"/>
        </w:rPr>
        <w:t xml:space="preserve"> </w:t>
      </w:r>
      <w:r w:rsidR="6D8D0B1A" w:rsidRPr="5EB95425">
        <w:rPr>
          <w:rFonts w:eastAsia="Arial" w:cs="Arial"/>
        </w:rPr>
        <w:t xml:space="preserve">clinicians </w:t>
      </w:r>
      <w:r w:rsidR="6D8D0B1A" w:rsidRPr="3FAF9273">
        <w:rPr>
          <w:rFonts w:eastAsia="Arial" w:cs="Arial"/>
        </w:rPr>
        <w:t xml:space="preserve">can </w:t>
      </w:r>
      <w:r w:rsidR="6D8D0B1A" w:rsidRPr="2C69BA72">
        <w:rPr>
          <w:rFonts w:eastAsia="Arial" w:cs="Arial"/>
        </w:rPr>
        <w:t>single out</w:t>
      </w:r>
      <w:r w:rsidR="0A776782" w:rsidRPr="3E69761F">
        <w:rPr>
          <w:rFonts w:eastAsia="Arial" w:cs="Arial"/>
        </w:rPr>
        <w:t xml:space="preserve"> </w:t>
      </w:r>
      <w:r w:rsidR="0A776782" w:rsidRPr="66947330">
        <w:rPr>
          <w:rFonts w:eastAsia="Arial" w:cs="Arial"/>
        </w:rPr>
        <w:t>those who have a higher risk of cancer</w:t>
      </w:r>
      <w:r w:rsidR="0A776782" w:rsidRPr="6026609C">
        <w:rPr>
          <w:rFonts w:eastAsia="Arial" w:cs="Arial"/>
        </w:rPr>
        <w:t xml:space="preserve"> and perform </w:t>
      </w:r>
      <w:r w:rsidR="0A776782" w:rsidRPr="74C96B03">
        <w:rPr>
          <w:rFonts w:eastAsia="Arial" w:cs="Arial"/>
        </w:rPr>
        <w:t xml:space="preserve">testing procedures on </w:t>
      </w:r>
      <w:r w:rsidR="0A776782" w:rsidRPr="4445C75C">
        <w:rPr>
          <w:rFonts w:eastAsia="Arial" w:cs="Arial"/>
        </w:rPr>
        <w:t>the</w:t>
      </w:r>
      <w:r w:rsidR="09833FE8" w:rsidRPr="4445C75C">
        <w:rPr>
          <w:rFonts w:eastAsia="Arial" w:cs="Arial"/>
        </w:rPr>
        <w:t xml:space="preserve">m, </w:t>
      </w:r>
      <w:r w:rsidR="09833FE8" w:rsidRPr="1C93FB0B">
        <w:rPr>
          <w:rFonts w:eastAsia="Arial" w:cs="Arial"/>
        </w:rPr>
        <w:t>thereby</w:t>
      </w:r>
      <w:r w:rsidR="09833FE8" w:rsidRPr="5B4A05D4">
        <w:rPr>
          <w:rFonts w:eastAsia="Arial" w:cs="Arial"/>
        </w:rPr>
        <w:t xml:space="preserve"> saving </w:t>
      </w:r>
      <w:r w:rsidR="09833FE8" w:rsidRPr="1C93FB0B">
        <w:rPr>
          <w:rFonts w:eastAsia="Arial" w:cs="Arial"/>
        </w:rPr>
        <w:t>costs</w:t>
      </w:r>
      <w:r w:rsidR="09833FE8" w:rsidRPr="5B4A05D4">
        <w:rPr>
          <w:rFonts w:eastAsia="Arial" w:cs="Arial"/>
        </w:rPr>
        <w:t xml:space="preserve"> </w:t>
      </w:r>
      <w:r w:rsidR="09833FE8" w:rsidRPr="7E503480">
        <w:rPr>
          <w:rFonts w:eastAsia="Arial" w:cs="Arial"/>
        </w:rPr>
        <w:t>and resources</w:t>
      </w:r>
      <w:r w:rsidR="6759AFA2" w:rsidRPr="5F6F608B">
        <w:rPr>
          <w:rFonts w:eastAsia="Arial" w:cs="Arial"/>
        </w:rPr>
        <w:t xml:space="preserve"> </w:t>
      </w:r>
      <w:r w:rsidR="5E89F8C3" w:rsidRPr="1E2F33F4">
        <w:rPr>
          <w:rFonts w:eastAsia="Arial" w:cs="Arial"/>
        </w:rPr>
        <w:t>(ibid</w:t>
      </w:r>
      <w:r w:rsidR="5E89F8C3" w:rsidRPr="5F6F608B">
        <w:rPr>
          <w:rFonts w:eastAsia="Arial" w:cs="Arial"/>
        </w:rPr>
        <w:t>.)</w:t>
      </w:r>
      <w:r w:rsidR="75130989" w:rsidRPr="5F6F608B">
        <w:rPr>
          <w:rFonts w:eastAsia="Arial" w:cs="Arial"/>
        </w:rPr>
        <w:t>.</w:t>
      </w:r>
    </w:p>
    <w:p w14:paraId="63FFEE9E" w14:textId="77777777" w:rsidR="00F0151C" w:rsidRDefault="00F0151C" w:rsidP="00F0151C">
      <w:pPr>
        <w:spacing w:after="0"/>
        <w:rPr>
          <w:rFonts w:eastAsia="Arial" w:cs="Arial"/>
        </w:rPr>
      </w:pPr>
    </w:p>
    <w:p w14:paraId="232E4D28" w14:textId="25B4FD4B" w:rsidR="5BEE7CD5" w:rsidRDefault="688A98F9" w:rsidP="002A28AF">
      <w:pPr>
        <w:spacing w:after="0"/>
        <w:ind w:left="720"/>
        <w:rPr>
          <w:rFonts w:eastAsia="Arial" w:cs="Arial"/>
        </w:rPr>
      </w:pPr>
      <w:r w:rsidRPr="4E757328">
        <w:rPr>
          <w:rFonts w:eastAsia="Arial" w:cs="Arial"/>
        </w:rPr>
        <w:t>In the case of breast cancer,</w:t>
      </w:r>
      <w:r w:rsidRPr="4CA51D61">
        <w:rPr>
          <w:rFonts w:eastAsia="Arial" w:cs="Arial"/>
        </w:rPr>
        <w:t xml:space="preserve"> </w:t>
      </w:r>
      <w:r w:rsidR="45BC89F2" w:rsidRPr="4E757328">
        <w:rPr>
          <w:rFonts w:eastAsia="Arial" w:cs="Arial"/>
        </w:rPr>
        <w:t>AI</w:t>
      </w:r>
      <w:r w:rsidR="45BC89F2" w:rsidRPr="2E1897A5">
        <w:rPr>
          <w:rFonts w:eastAsia="Arial" w:cs="Arial"/>
        </w:rPr>
        <w:t xml:space="preserve"> has been shown to be more accurate than the traditional methodology of predicting risk of developing</w:t>
      </w:r>
      <w:r w:rsidR="09A5DF9E" w:rsidRPr="429D4FAB">
        <w:rPr>
          <w:rFonts w:eastAsia="Arial" w:cs="Arial"/>
        </w:rPr>
        <w:t xml:space="preserve"> cancer</w:t>
      </w:r>
      <w:r w:rsidR="66EFAEFF" w:rsidRPr="027D6936">
        <w:rPr>
          <w:rFonts w:eastAsia="Arial" w:cs="Arial"/>
        </w:rPr>
        <w:t xml:space="preserve"> </w:t>
      </w:r>
      <w:r w:rsidR="66EFAEFF" w:rsidRPr="47D89CAA">
        <w:rPr>
          <w:rFonts w:eastAsia="Arial" w:cs="Arial"/>
        </w:rPr>
        <w:t xml:space="preserve">from 0 to 5 </w:t>
      </w:r>
      <w:r w:rsidR="66EFAEFF" w:rsidRPr="029B241F">
        <w:rPr>
          <w:rFonts w:eastAsia="Arial" w:cs="Arial"/>
        </w:rPr>
        <w:t>years</w:t>
      </w:r>
      <w:r w:rsidR="66EFAEFF" w:rsidRPr="4E3E2B3B">
        <w:rPr>
          <w:rFonts w:eastAsia="Arial" w:cs="Arial"/>
        </w:rPr>
        <w:t>.</w:t>
      </w:r>
      <w:r w:rsidR="66EFAEFF" w:rsidRPr="029B241F">
        <w:rPr>
          <w:rFonts w:eastAsia="Arial" w:cs="Arial"/>
        </w:rPr>
        <w:t xml:space="preserve"> </w:t>
      </w:r>
      <w:r w:rsidR="47783E4E" w:rsidRPr="6952D506">
        <w:rPr>
          <w:rFonts w:eastAsia="Arial" w:cs="Arial"/>
        </w:rPr>
        <w:t xml:space="preserve">The traditional </w:t>
      </w:r>
      <w:r w:rsidR="47783E4E" w:rsidRPr="26D94264">
        <w:rPr>
          <w:rFonts w:eastAsia="Arial" w:cs="Arial"/>
        </w:rPr>
        <w:t xml:space="preserve">procedure </w:t>
      </w:r>
      <w:r w:rsidR="29897C66" w:rsidRPr="7811233F">
        <w:rPr>
          <w:rFonts w:eastAsia="Arial" w:cs="Arial"/>
        </w:rPr>
        <w:t xml:space="preserve">uses </w:t>
      </w:r>
      <w:r w:rsidR="29897C66" w:rsidRPr="4E097304">
        <w:rPr>
          <w:rFonts w:eastAsia="Arial" w:cs="Arial"/>
        </w:rPr>
        <w:t xml:space="preserve">a </w:t>
      </w:r>
      <w:r w:rsidR="29897C66" w:rsidRPr="36286EE7">
        <w:rPr>
          <w:rFonts w:eastAsia="Arial" w:cs="Arial"/>
        </w:rPr>
        <w:t xml:space="preserve">risk score </w:t>
      </w:r>
      <w:r w:rsidR="29897C66" w:rsidRPr="25997E13">
        <w:rPr>
          <w:rFonts w:eastAsia="Arial" w:cs="Arial"/>
        </w:rPr>
        <w:t>calculated</w:t>
      </w:r>
      <w:r w:rsidR="29897C66" w:rsidRPr="03BDAAFC">
        <w:rPr>
          <w:rFonts w:eastAsia="Arial" w:cs="Arial"/>
        </w:rPr>
        <w:t xml:space="preserve"> </w:t>
      </w:r>
      <w:r w:rsidR="29897C66" w:rsidRPr="731DFDFA">
        <w:rPr>
          <w:rFonts w:eastAsia="Arial" w:cs="Arial"/>
        </w:rPr>
        <w:t xml:space="preserve">by </w:t>
      </w:r>
      <w:r w:rsidR="29897C66" w:rsidRPr="661A9CCC">
        <w:rPr>
          <w:rFonts w:eastAsia="Arial" w:cs="Arial"/>
        </w:rPr>
        <w:t xml:space="preserve">various sources of </w:t>
      </w:r>
      <w:r w:rsidR="29897C66" w:rsidRPr="24EA02C4">
        <w:rPr>
          <w:rFonts w:eastAsia="Arial" w:cs="Arial"/>
        </w:rPr>
        <w:t>information</w:t>
      </w:r>
      <w:r w:rsidR="0C3098BD" w:rsidRPr="16CBD56E">
        <w:rPr>
          <w:rFonts w:eastAsia="Arial" w:cs="Arial"/>
        </w:rPr>
        <w:t xml:space="preserve"> of the patient</w:t>
      </w:r>
      <w:r w:rsidR="0C3098BD" w:rsidRPr="64435699">
        <w:rPr>
          <w:rFonts w:eastAsia="Arial" w:cs="Arial"/>
        </w:rPr>
        <w:t xml:space="preserve"> which is not always </w:t>
      </w:r>
      <w:r w:rsidR="0C3098BD" w:rsidRPr="1303EDDA">
        <w:rPr>
          <w:rFonts w:eastAsia="Arial" w:cs="Arial"/>
        </w:rPr>
        <w:t>readily available</w:t>
      </w:r>
      <w:r w:rsidR="77B432E3" w:rsidRPr="25997E13">
        <w:rPr>
          <w:rFonts w:eastAsia="Arial" w:cs="Arial"/>
        </w:rPr>
        <w:t xml:space="preserve"> </w:t>
      </w:r>
      <w:r w:rsidR="77B432E3" w:rsidRPr="4BDEBD92">
        <w:rPr>
          <w:rFonts w:eastAsia="Arial" w:cs="Arial"/>
        </w:rPr>
        <w:t xml:space="preserve">whilst AI </w:t>
      </w:r>
      <w:r w:rsidR="77B432E3" w:rsidRPr="1487C4CE">
        <w:rPr>
          <w:rFonts w:eastAsia="Arial" w:cs="Arial"/>
        </w:rPr>
        <w:t xml:space="preserve">can </w:t>
      </w:r>
      <w:r w:rsidR="56971DB4" w:rsidRPr="0557B4F5">
        <w:rPr>
          <w:rFonts w:eastAsia="Arial" w:cs="Arial"/>
        </w:rPr>
        <w:t xml:space="preserve">produce </w:t>
      </w:r>
      <w:r w:rsidR="56971DB4" w:rsidRPr="7D194C99">
        <w:rPr>
          <w:rFonts w:eastAsia="Arial" w:cs="Arial"/>
        </w:rPr>
        <w:t xml:space="preserve">results in </w:t>
      </w:r>
      <w:r w:rsidR="56971DB4" w:rsidRPr="17C0C751">
        <w:rPr>
          <w:rFonts w:eastAsia="Arial" w:cs="Arial"/>
        </w:rPr>
        <w:t xml:space="preserve">a matter of seconds </w:t>
      </w:r>
      <w:r w:rsidR="680977C5" w:rsidRPr="7BFDE8F9">
        <w:rPr>
          <w:rFonts w:eastAsia="Arial" w:cs="Arial"/>
        </w:rPr>
        <w:t xml:space="preserve">when provided </w:t>
      </w:r>
      <w:r w:rsidR="56971DB4" w:rsidRPr="17C0C751">
        <w:rPr>
          <w:rFonts w:eastAsia="Arial" w:cs="Arial"/>
        </w:rPr>
        <w:t xml:space="preserve">with </w:t>
      </w:r>
      <w:r w:rsidR="200588A0" w:rsidRPr="2AA0C551">
        <w:rPr>
          <w:rFonts w:eastAsia="Arial" w:cs="Arial"/>
        </w:rPr>
        <w:t>mammograms</w:t>
      </w:r>
      <w:r w:rsidR="68E5A5F2" w:rsidRPr="33CC0033">
        <w:rPr>
          <w:rFonts w:eastAsia="Arial" w:cs="Arial"/>
        </w:rPr>
        <w:t>.</w:t>
      </w:r>
      <w:r w:rsidR="2ABE803A" w:rsidRPr="7431F3D7">
        <w:rPr>
          <w:rFonts w:eastAsia="Arial" w:cs="Arial"/>
        </w:rPr>
        <w:t xml:space="preserve"> </w:t>
      </w:r>
      <w:r w:rsidR="16D85E36" w:rsidRPr="7E8B8314">
        <w:rPr>
          <w:rFonts w:eastAsia="Arial" w:cs="Arial"/>
        </w:rPr>
        <w:t xml:space="preserve">When </w:t>
      </w:r>
      <w:r w:rsidR="7D3D9347" w:rsidRPr="33CC0033">
        <w:rPr>
          <w:rFonts w:eastAsia="Arial" w:cs="Arial"/>
        </w:rPr>
        <w:t>combining</w:t>
      </w:r>
      <w:r w:rsidR="16D85E36" w:rsidRPr="7E8B8314">
        <w:rPr>
          <w:rFonts w:eastAsia="Arial" w:cs="Arial"/>
        </w:rPr>
        <w:t xml:space="preserve"> both the traditional risk score method and </w:t>
      </w:r>
      <w:r w:rsidR="16D85E36" w:rsidRPr="5798C17F">
        <w:rPr>
          <w:rFonts w:eastAsia="Arial" w:cs="Arial"/>
        </w:rPr>
        <w:t>AI-based</w:t>
      </w:r>
      <w:r w:rsidR="16D85E36" w:rsidRPr="358622F5">
        <w:rPr>
          <w:rFonts w:eastAsia="Arial" w:cs="Arial"/>
        </w:rPr>
        <w:t xml:space="preserve"> tool</w:t>
      </w:r>
      <w:r w:rsidR="00FD6FF5">
        <w:rPr>
          <w:rFonts w:eastAsia="Arial" w:cs="Arial"/>
        </w:rPr>
        <w:t>s</w:t>
      </w:r>
      <w:r w:rsidR="16D85E36" w:rsidRPr="358622F5">
        <w:rPr>
          <w:rFonts w:eastAsia="Arial" w:cs="Arial"/>
        </w:rPr>
        <w:t xml:space="preserve">, </w:t>
      </w:r>
      <w:r w:rsidR="16D85E36" w:rsidRPr="70AB5C41">
        <w:rPr>
          <w:rFonts w:eastAsia="Arial" w:cs="Arial"/>
        </w:rPr>
        <w:t xml:space="preserve">the </w:t>
      </w:r>
      <w:r w:rsidR="16D85E36" w:rsidRPr="482AAB23">
        <w:rPr>
          <w:rFonts w:eastAsia="Arial" w:cs="Arial"/>
        </w:rPr>
        <w:t xml:space="preserve">accuracy of predicting breast cancers </w:t>
      </w:r>
      <w:r w:rsidR="5C53A1BD" w:rsidRPr="31BDA3E9">
        <w:rPr>
          <w:rFonts w:eastAsia="Arial" w:cs="Arial"/>
        </w:rPr>
        <w:t xml:space="preserve">showed </w:t>
      </w:r>
      <w:r w:rsidR="5C53A1BD" w:rsidRPr="29130899">
        <w:rPr>
          <w:rFonts w:eastAsia="Arial" w:cs="Arial"/>
        </w:rPr>
        <w:t xml:space="preserve">a considerable </w:t>
      </w:r>
      <w:r w:rsidR="5C53A1BD" w:rsidRPr="33CC0033">
        <w:rPr>
          <w:rFonts w:eastAsia="Arial" w:cs="Arial"/>
        </w:rPr>
        <w:t>increase</w:t>
      </w:r>
      <w:r w:rsidR="09EE1CAF" w:rsidRPr="33CC0033">
        <w:rPr>
          <w:rFonts w:eastAsia="Arial" w:cs="Arial"/>
        </w:rPr>
        <w:t xml:space="preserve"> (Arasu</w:t>
      </w:r>
      <w:r w:rsidR="4D25B61C" w:rsidRPr="0463DDAF">
        <w:rPr>
          <w:rFonts w:eastAsia="Arial" w:cs="Arial"/>
        </w:rPr>
        <w:t xml:space="preserve">, Habel, Achacoso, Buist, Cord, Esserman, Hylton, </w:t>
      </w:r>
      <w:proofErr w:type="spellStart"/>
      <w:r w:rsidR="4D25B61C" w:rsidRPr="0463DDAF">
        <w:rPr>
          <w:rFonts w:eastAsia="Arial" w:cs="Arial"/>
        </w:rPr>
        <w:t>Glymour</w:t>
      </w:r>
      <w:proofErr w:type="spellEnd"/>
      <w:r w:rsidR="4D25B61C" w:rsidRPr="0463DDAF">
        <w:rPr>
          <w:rFonts w:eastAsia="Arial" w:cs="Arial"/>
        </w:rPr>
        <w:t xml:space="preserve">, Kornak, Kushi, Lewis, Liu, Lydon, </w:t>
      </w:r>
      <w:proofErr w:type="spellStart"/>
      <w:r w:rsidR="4D25B61C" w:rsidRPr="0463DDAF">
        <w:rPr>
          <w:rFonts w:eastAsia="Arial" w:cs="Arial"/>
        </w:rPr>
        <w:t>Miglioretti</w:t>
      </w:r>
      <w:proofErr w:type="spellEnd"/>
      <w:r w:rsidR="4D25B61C" w:rsidRPr="0463DDAF">
        <w:rPr>
          <w:rFonts w:eastAsia="Arial" w:cs="Arial"/>
        </w:rPr>
        <w:t xml:space="preserve">, Navarro, Pu, Shen, Sieh, Yoon </w:t>
      </w:r>
      <w:r w:rsidR="4D25B61C" w:rsidRPr="29CCAFA9">
        <w:rPr>
          <w:rFonts w:eastAsia="Arial" w:cs="Arial"/>
        </w:rPr>
        <w:t xml:space="preserve">&amp; </w:t>
      </w:r>
      <w:r w:rsidR="4D25B61C" w:rsidRPr="0463DDAF">
        <w:rPr>
          <w:rFonts w:eastAsia="Arial" w:cs="Arial"/>
        </w:rPr>
        <w:t>Lee</w:t>
      </w:r>
      <w:r w:rsidR="4D25B61C" w:rsidRPr="29CCAFA9">
        <w:rPr>
          <w:rFonts w:eastAsia="Arial" w:cs="Arial"/>
        </w:rPr>
        <w:t xml:space="preserve">, </w:t>
      </w:r>
      <w:r w:rsidR="4D25B61C" w:rsidRPr="16622C53">
        <w:rPr>
          <w:rFonts w:eastAsia="Arial" w:cs="Arial"/>
        </w:rPr>
        <w:t>2023</w:t>
      </w:r>
      <w:r w:rsidR="09EE1CAF" w:rsidRPr="0463DDAF">
        <w:rPr>
          <w:rFonts w:eastAsia="Arial" w:cs="Arial"/>
        </w:rPr>
        <w:t>).</w:t>
      </w:r>
      <w:r w:rsidR="460D3F11" w:rsidRPr="3BB6F94F">
        <w:rPr>
          <w:rFonts w:eastAsia="Arial" w:cs="Arial"/>
        </w:rPr>
        <w:t xml:space="preserve"> </w:t>
      </w:r>
      <w:r w:rsidR="3E5504F3" w:rsidRPr="798A1850">
        <w:rPr>
          <w:rFonts w:eastAsia="Arial" w:cs="Arial"/>
        </w:rPr>
        <w:t>The precision</w:t>
      </w:r>
      <w:r w:rsidR="34F512D5" w:rsidRPr="2CD8C51E">
        <w:rPr>
          <w:rFonts w:eastAsia="Arial" w:cs="Arial"/>
        </w:rPr>
        <w:t xml:space="preserve"> and enhanced speed</w:t>
      </w:r>
      <w:r w:rsidR="3E5504F3" w:rsidRPr="798A1850">
        <w:rPr>
          <w:rFonts w:eastAsia="Arial" w:cs="Arial"/>
        </w:rPr>
        <w:t xml:space="preserve"> of AI will help </w:t>
      </w:r>
      <w:r w:rsidR="44A6BE5F" w:rsidRPr="3955F80F">
        <w:rPr>
          <w:rFonts w:eastAsia="Arial" w:cs="Arial"/>
        </w:rPr>
        <w:t xml:space="preserve">minimize </w:t>
      </w:r>
      <w:r w:rsidR="17F97A9C" w:rsidRPr="3955F80F">
        <w:rPr>
          <w:rFonts w:eastAsia="Arial" w:cs="Arial"/>
        </w:rPr>
        <w:t>human error</w:t>
      </w:r>
      <w:r w:rsidR="5FC15C77" w:rsidRPr="3955F80F">
        <w:rPr>
          <w:rFonts w:eastAsia="Arial" w:cs="Arial"/>
        </w:rPr>
        <w:t xml:space="preserve"> </w:t>
      </w:r>
      <w:r w:rsidR="58B1FA10" w:rsidRPr="355FE409">
        <w:rPr>
          <w:rFonts w:eastAsia="Arial" w:cs="Arial"/>
        </w:rPr>
        <w:t xml:space="preserve">and </w:t>
      </w:r>
      <w:r w:rsidR="58B1FA10" w:rsidRPr="1E76CFC9">
        <w:rPr>
          <w:rFonts w:eastAsia="Arial" w:cs="Arial"/>
        </w:rPr>
        <w:t xml:space="preserve">improve </w:t>
      </w:r>
      <w:r w:rsidR="58B1FA10" w:rsidRPr="7321C738">
        <w:rPr>
          <w:rFonts w:eastAsia="Arial" w:cs="Arial"/>
        </w:rPr>
        <w:t xml:space="preserve">overall </w:t>
      </w:r>
      <w:r w:rsidR="58B1FA10" w:rsidRPr="1E76CFC9">
        <w:rPr>
          <w:rFonts w:eastAsia="Arial" w:cs="Arial"/>
        </w:rPr>
        <w:t>efficiency</w:t>
      </w:r>
      <w:r w:rsidR="58B1FA10" w:rsidRPr="7321C738">
        <w:rPr>
          <w:rFonts w:eastAsia="Arial" w:cs="Arial"/>
        </w:rPr>
        <w:t>.</w:t>
      </w:r>
    </w:p>
    <w:p w14:paraId="67134FF3" w14:textId="77777777" w:rsidR="005879E8" w:rsidRDefault="005879E8" w:rsidP="003B1B36">
      <w:pPr>
        <w:spacing w:after="0"/>
        <w:rPr>
          <w:rFonts w:eastAsia="Arial" w:cs="Arial"/>
        </w:rPr>
      </w:pPr>
    </w:p>
    <w:p w14:paraId="2F0C3756" w14:textId="2E1C12AD" w:rsidR="7AC29A48" w:rsidRDefault="00682510" w:rsidP="00CA36CC">
      <w:pPr>
        <w:pStyle w:val="Heading3"/>
        <w:numPr>
          <w:ilvl w:val="2"/>
          <w:numId w:val="25"/>
        </w:numPr>
      </w:pPr>
      <w:bookmarkStart w:id="27" w:name="_Toc150518902"/>
      <w:bookmarkStart w:id="28" w:name="_Toc150522520"/>
      <w:bookmarkStart w:id="29" w:name="_Toc150527520"/>
      <w:r>
        <w:t>Epilepsy</w:t>
      </w:r>
      <w:bookmarkEnd w:id="27"/>
      <w:bookmarkEnd w:id="28"/>
      <w:bookmarkEnd w:id="29"/>
    </w:p>
    <w:p w14:paraId="062E4901" w14:textId="742D9603" w:rsidR="74B64286" w:rsidRDefault="706CBF41" w:rsidP="00D46205">
      <w:pPr>
        <w:spacing w:after="0"/>
        <w:ind w:left="720"/>
        <w:rPr>
          <w:rFonts w:eastAsia="Arial" w:cs="Arial"/>
        </w:rPr>
      </w:pPr>
      <w:r>
        <w:t>Epilepsy is another condition k</w:t>
      </w:r>
      <w:r w:rsidR="4B7557BC">
        <w:t xml:space="preserve">nown for its unpredictability. Patients suffering from this have to live with the </w:t>
      </w:r>
      <w:r w:rsidR="7CA205EB">
        <w:t>psychological strain of an unexpected seizure.</w:t>
      </w:r>
      <w:r w:rsidR="3BBCBBC6">
        <w:t xml:space="preserve"> In this regard, </w:t>
      </w:r>
      <w:r w:rsidR="0B7D7796">
        <w:t>peopl</w:t>
      </w:r>
      <w:r w:rsidR="3BBCBBC6">
        <w:t>e ha</w:t>
      </w:r>
      <w:r w:rsidR="5B2EF0CC">
        <w:t>ve show</w:t>
      </w:r>
      <w:r w:rsidR="3BBCBBC6">
        <w:t xml:space="preserve">n </w:t>
      </w:r>
      <w:r w:rsidR="784120B1">
        <w:t xml:space="preserve">a </w:t>
      </w:r>
      <w:r w:rsidR="3BBCBBC6">
        <w:t>great interest in a tool that can foretell when an epileptic episode is going to occur</w:t>
      </w:r>
      <w:r w:rsidR="634254DE">
        <w:t xml:space="preserve"> </w:t>
      </w:r>
      <w:r w:rsidR="634254DE" w:rsidRPr="32C50A2B">
        <w:rPr>
          <w:rFonts w:eastAsia="Arial" w:cs="Arial"/>
        </w:rPr>
        <w:t>(Stacey, 2018).</w:t>
      </w:r>
    </w:p>
    <w:p w14:paraId="6EC75F67" w14:textId="77777777" w:rsidR="00F0151C" w:rsidRDefault="00F0151C" w:rsidP="00D46205">
      <w:pPr>
        <w:spacing w:after="0"/>
        <w:ind w:left="720"/>
      </w:pPr>
    </w:p>
    <w:p w14:paraId="2AC25F9E" w14:textId="518C0BE9" w:rsidR="65655096" w:rsidRDefault="3F3C526C" w:rsidP="00D46205">
      <w:pPr>
        <w:spacing w:after="0"/>
        <w:ind w:left="720"/>
        <w:rPr>
          <w:rFonts w:eastAsia="Arial" w:cs="Arial"/>
        </w:rPr>
      </w:pPr>
      <w:r w:rsidRPr="6B9AB97C">
        <w:rPr>
          <w:rFonts w:eastAsia="Arial" w:cs="Arial"/>
        </w:rPr>
        <w:lastRenderedPageBreak/>
        <w:t>An AI-driven seizure prediction tool will help provide an early warning system for epileptic people and their caregivers to take preventive measures</w:t>
      </w:r>
      <w:r w:rsidR="78E44089" w:rsidRPr="6B9AB97C">
        <w:rPr>
          <w:rFonts w:eastAsia="Arial" w:cs="Arial"/>
        </w:rPr>
        <w:t>,</w:t>
      </w:r>
      <w:r w:rsidRPr="6B9AB97C">
        <w:rPr>
          <w:rFonts w:eastAsia="Arial" w:cs="Arial"/>
        </w:rPr>
        <w:t xml:space="preserve"> </w:t>
      </w:r>
      <w:r w:rsidR="25013D7B" w:rsidRPr="6B9AB97C">
        <w:rPr>
          <w:rFonts w:eastAsia="Arial" w:cs="Arial"/>
        </w:rPr>
        <w:t>which</w:t>
      </w:r>
      <w:r w:rsidRPr="6B9AB97C">
        <w:rPr>
          <w:rFonts w:eastAsia="Arial" w:cs="Arial"/>
        </w:rPr>
        <w:t xml:space="preserve"> includes medication</w:t>
      </w:r>
      <w:r w:rsidR="7D2DC3CE" w:rsidRPr="6B9AB97C">
        <w:rPr>
          <w:rFonts w:eastAsia="Arial" w:cs="Arial"/>
        </w:rPr>
        <w:t xml:space="preserve"> or</w:t>
      </w:r>
      <w:r w:rsidR="44919211" w:rsidRPr="6B9AB97C">
        <w:rPr>
          <w:rFonts w:eastAsia="Arial" w:cs="Arial"/>
        </w:rPr>
        <w:t xml:space="preserve"> </w:t>
      </w:r>
      <w:r w:rsidR="6CE37F45" w:rsidRPr="6B9AB97C">
        <w:rPr>
          <w:rFonts w:eastAsia="Arial" w:cs="Arial"/>
        </w:rPr>
        <w:t xml:space="preserve">lifestyle adjustments </w:t>
      </w:r>
      <w:r w:rsidR="05F8AAB9" w:rsidRPr="6B9AB97C">
        <w:rPr>
          <w:rFonts w:eastAsia="Arial" w:cs="Arial"/>
        </w:rPr>
        <w:t>to minimize possible damage.</w:t>
      </w:r>
      <w:r w:rsidR="2F304737" w:rsidRPr="6B9AB97C">
        <w:rPr>
          <w:rFonts w:eastAsia="Arial" w:cs="Arial"/>
        </w:rPr>
        <w:t xml:space="preserve"> </w:t>
      </w:r>
      <w:r w:rsidR="64F13116" w:rsidRPr="6B9AB97C">
        <w:rPr>
          <w:rFonts w:eastAsia="Arial" w:cs="Arial"/>
        </w:rPr>
        <w:t xml:space="preserve">This can be done by monitoring electroencephalogram signals recorded over a period of </w:t>
      </w:r>
      <w:bookmarkStart w:id="30" w:name="_Int_3qKvrRhB"/>
      <w:r w:rsidR="64F13116" w:rsidRPr="6B9AB97C">
        <w:rPr>
          <w:rFonts w:eastAsia="Arial" w:cs="Arial"/>
        </w:rPr>
        <w:t>30 days</w:t>
      </w:r>
      <w:bookmarkEnd w:id="30"/>
      <w:r w:rsidR="3B1715D5" w:rsidRPr="3751277A">
        <w:rPr>
          <w:rFonts w:eastAsia="Arial" w:cs="Arial"/>
        </w:rPr>
        <w:t xml:space="preserve"> for the best results (ibid.).</w:t>
      </w:r>
    </w:p>
    <w:p w14:paraId="2AAF7C23" w14:textId="77777777" w:rsidR="00D46205" w:rsidRDefault="00D46205" w:rsidP="00D46205">
      <w:pPr>
        <w:spacing w:after="0"/>
        <w:ind w:left="720"/>
        <w:rPr>
          <w:rFonts w:eastAsia="Arial" w:cs="Arial"/>
        </w:rPr>
      </w:pPr>
    </w:p>
    <w:p w14:paraId="7F10A703" w14:textId="4D65DC1E" w:rsidR="6145C591" w:rsidRDefault="6145C591" w:rsidP="00D46205">
      <w:pPr>
        <w:spacing w:after="0"/>
        <w:ind w:left="720"/>
        <w:rPr>
          <w:rFonts w:eastAsia="Arial" w:cs="Arial"/>
        </w:rPr>
      </w:pPr>
      <w:r w:rsidRPr="2940818F">
        <w:rPr>
          <w:rFonts w:eastAsia="Arial" w:cs="Arial"/>
        </w:rPr>
        <w:t xml:space="preserve">By forecasting seizures in advance, AI can help contribute to an improved quality of life for patients suffering from epilepsy. Knowing the safe times </w:t>
      </w:r>
      <w:r w:rsidR="1E8CB3F9" w:rsidRPr="2940818F">
        <w:rPr>
          <w:rFonts w:eastAsia="Arial" w:cs="Arial"/>
        </w:rPr>
        <w:t xml:space="preserve">and increased seizure risk time can </w:t>
      </w:r>
      <w:r w:rsidR="6CF203CA" w:rsidRPr="2940818F">
        <w:rPr>
          <w:rFonts w:eastAsia="Arial" w:cs="Arial"/>
        </w:rPr>
        <w:t xml:space="preserve">help </w:t>
      </w:r>
      <w:r w:rsidR="1E8CB3F9" w:rsidRPr="2940818F">
        <w:rPr>
          <w:rFonts w:eastAsia="Arial" w:cs="Arial"/>
        </w:rPr>
        <w:t>alleviate anxiety and fear</w:t>
      </w:r>
      <w:r w:rsidR="36B5D72E" w:rsidRPr="2940818F">
        <w:rPr>
          <w:rFonts w:eastAsia="Arial" w:cs="Arial"/>
        </w:rPr>
        <w:t xml:space="preserve"> of an unexpected episode, </w:t>
      </w:r>
      <w:r w:rsidR="46C971BF" w:rsidRPr="2940818F">
        <w:rPr>
          <w:rFonts w:eastAsia="Arial" w:cs="Arial"/>
        </w:rPr>
        <w:t>thereby enhancing the overall well-being of patients.</w:t>
      </w:r>
    </w:p>
    <w:p w14:paraId="31DC23D6" w14:textId="77777777" w:rsidR="3751277A" w:rsidRDefault="3751277A" w:rsidP="00D46205">
      <w:pPr>
        <w:spacing w:after="0"/>
        <w:ind w:left="720"/>
        <w:rPr>
          <w:rFonts w:eastAsia="Arial" w:cs="Arial"/>
        </w:rPr>
      </w:pPr>
    </w:p>
    <w:p w14:paraId="0AE00715" w14:textId="26F5A7F5" w:rsidR="1F2F1CEA" w:rsidRDefault="5620E8F7" w:rsidP="00D46205">
      <w:pPr>
        <w:spacing w:after="0"/>
        <w:ind w:left="720"/>
        <w:rPr>
          <w:rFonts w:eastAsia="Arial" w:cs="Arial"/>
        </w:rPr>
      </w:pPr>
      <w:r w:rsidRPr="093F2914">
        <w:rPr>
          <w:rFonts w:eastAsia="Arial" w:cs="Arial"/>
        </w:rPr>
        <w:t>Another advantage of AI in seizure prediction is individualized treatment.</w:t>
      </w:r>
      <w:r w:rsidR="4B59463C" w:rsidRPr="093F2914">
        <w:rPr>
          <w:rFonts w:eastAsia="Arial" w:cs="Arial"/>
        </w:rPr>
        <w:t xml:space="preserve"> By analyzing patient data, AI can tailor a treatment plan specifically for each person, optimizing </w:t>
      </w:r>
      <w:r w:rsidR="2C696188" w:rsidRPr="701B7B3B">
        <w:rPr>
          <w:rFonts w:eastAsia="Arial" w:cs="Arial"/>
        </w:rPr>
        <w:t>its</w:t>
      </w:r>
      <w:r w:rsidR="4B59463C" w:rsidRPr="093F2914">
        <w:rPr>
          <w:rFonts w:eastAsia="Arial" w:cs="Arial"/>
        </w:rPr>
        <w:t xml:space="preserve"> effectiveness</w:t>
      </w:r>
      <w:r w:rsidR="2627005D" w:rsidRPr="093F2914">
        <w:rPr>
          <w:rFonts w:eastAsia="Arial" w:cs="Arial"/>
        </w:rPr>
        <w:t xml:space="preserve">. Patients can </w:t>
      </w:r>
      <w:r w:rsidR="295EA11F" w:rsidRPr="093F2914">
        <w:rPr>
          <w:rFonts w:eastAsia="Arial" w:cs="Arial"/>
        </w:rPr>
        <w:t xml:space="preserve">also </w:t>
      </w:r>
      <w:r w:rsidR="2627005D" w:rsidRPr="093F2914">
        <w:rPr>
          <w:rFonts w:eastAsia="Arial" w:cs="Arial"/>
        </w:rPr>
        <w:t xml:space="preserve">actively change how they want their seizure warnings to be, </w:t>
      </w:r>
      <w:r w:rsidR="684B4E6A" w:rsidRPr="093F2914">
        <w:rPr>
          <w:rFonts w:eastAsia="Arial" w:cs="Arial"/>
        </w:rPr>
        <w:t>either “more specific or more sensitive”</w:t>
      </w:r>
      <w:r w:rsidR="11FEA13B" w:rsidRPr="093F2914">
        <w:rPr>
          <w:rFonts w:eastAsia="Arial" w:cs="Arial"/>
        </w:rPr>
        <w:t xml:space="preserve">. </w:t>
      </w:r>
      <w:r w:rsidR="6748EF44" w:rsidRPr="093F2914">
        <w:rPr>
          <w:rFonts w:eastAsia="Arial" w:cs="Arial"/>
        </w:rPr>
        <w:t xml:space="preserve">Thanks to AI, epileptic patients </w:t>
      </w:r>
      <w:r w:rsidR="11FEA13B" w:rsidRPr="093F2914">
        <w:rPr>
          <w:rFonts w:eastAsia="Arial" w:cs="Arial"/>
        </w:rPr>
        <w:t>can have a more personalized treatment plan</w:t>
      </w:r>
      <w:r w:rsidR="210DCF5A" w:rsidRPr="093F2914">
        <w:rPr>
          <w:rFonts w:eastAsia="Arial" w:cs="Arial"/>
        </w:rPr>
        <w:t>.</w:t>
      </w:r>
    </w:p>
    <w:p w14:paraId="48F9C9F3" w14:textId="77777777" w:rsidR="00D46205" w:rsidRDefault="00D46205" w:rsidP="00D46205">
      <w:pPr>
        <w:spacing w:after="0"/>
        <w:rPr>
          <w:rFonts w:eastAsia="Arial" w:cs="Arial"/>
        </w:rPr>
      </w:pPr>
    </w:p>
    <w:p w14:paraId="74586F52" w14:textId="45955F4E" w:rsidR="00282D58" w:rsidRPr="00152203" w:rsidRDefault="00282D58" w:rsidP="003B1B36">
      <w:pPr>
        <w:pStyle w:val="Heading2"/>
        <w:numPr>
          <w:ilvl w:val="1"/>
          <w:numId w:val="25"/>
        </w:numPr>
        <w:spacing w:before="0" w:after="240"/>
        <w:rPr>
          <w:sz w:val="26"/>
        </w:rPr>
      </w:pPr>
      <w:bookmarkStart w:id="31" w:name="_Toc150518903"/>
      <w:bookmarkStart w:id="32" w:name="_Toc150527521"/>
      <w:r w:rsidRPr="00152203">
        <w:rPr>
          <w:sz w:val="26"/>
        </w:rPr>
        <w:t>Outbreak Prediction</w:t>
      </w:r>
      <w:bookmarkEnd w:id="31"/>
      <w:bookmarkEnd w:id="32"/>
    </w:p>
    <w:p w14:paraId="793A6BD9" w14:textId="2A0D88B5" w:rsidR="7B12BFB1" w:rsidRPr="00AC163C" w:rsidRDefault="4BF2B43C" w:rsidP="00D46205">
      <w:pPr>
        <w:spacing w:after="0"/>
        <w:ind w:left="720"/>
      </w:pPr>
      <w:r>
        <w:t xml:space="preserve">With the increasing threat of infectious diseases and the aftermath of COVID-19, the role of AI in outbreak prediction has grown </w:t>
      </w:r>
      <w:r w:rsidR="1079FDB0">
        <w:t>bigger than ever. This technology holds the power to revolutionize the way the world responds to outbreaks, offering a proactive approach to prevent the spread of contagious diseases.</w:t>
      </w:r>
    </w:p>
    <w:p w14:paraId="7625F180" w14:textId="77777777" w:rsidR="00D46205" w:rsidRPr="00AC163C" w:rsidRDefault="00D46205" w:rsidP="00D46205">
      <w:pPr>
        <w:spacing w:after="0"/>
      </w:pPr>
    </w:p>
    <w:p w14:paraId="5F686FF4" w14:textId="3B24CB82" w:rsidR="00AC163C" w:rsidRDefault="5BEC0FA9" w:rsidP="00D46205">
      <w:pPr>
        <w:spacing w:after="0"/>
        <w:ind w:left="720"/>
        <w:rPr>
          <w:rFonts w:eastAsia="Arial" w:cs="Arial"/>
          <w:szCs w:val="24"/>
        </w:rPr>
      </w:pPr>
      <w:r>
        <w:t xml:space="preserve">One of the key strengths of AI in outbreak prediction is its ability to detect potential </w:t>
      </w:r>
      <w:r w:rsidR="3A9226EB">
        <w:t>threats. By</w:t>
      </w:r>
      <w:r w:rsidR="687A72B5" w:rsidRPr="093F2914">
        <w:rPr>
          <w:rFonts w:eastAsia="Arial" w:cs="Arial"/>
          <w:szCs w:val="24"/>
        </w:rPr>
        <w:t xml:space="preserve"> analyzing various data sources</w:t>
      </w:r>
      <w:r w:rsidR="2D01BC29" w:rsidRPr="093F2914">
        <w:rPr>
          <w:rFonts w:eastAsia="Arial" w:cs="Arial"/>
          <w:szCs w:val="24"/>
        </w:rPr>
        <w:t xml:space="preserve">, </w:t>
      </w:r>
      <w:r w:rsidR="0919C703" w:rsidRPr="093F2914">
        <w:rPr>
          <w:rFonts w:eastAsia="Arial" w:cs="Arial"/>
          <w:szCs w:val="24"/>
        </w:rPr>
        <w:t>i.e.</w:t>
      </w:r>
      <w:r w:rsidR="2D01BC29" w:rsidRPr="093F2914">
        <w:rPr>
          <w:rFonts w:eastAsia="Arial" w:cs="Arial"/>
          <w:szCs w:val="24"/>
        </w:rPr>
        <w:t xml:space="preserve">: epidemiological data, social media, and environmental factors, AI can recognize patterns that may indicate a new infectious disease. </w:t>
      </w:r>
      <w:r w:rsidR="1E028BE6" w:rsidRPr="093F2914">
        <w:rPr>
          <w:rFonts w:eastAsia="Arial" w:cs="Arial"/>
          <w:szCs w:val="24"/>
        </w:rPr>
        <w:t>This early detection can enable authorities to take precautionary measures to prevent the disease from spreading</w:t>
      </w:r>
      <w:r w:rsidR="7D54FE7E" w:rsidRPr="093F2914">
        <w:rPr>
          <w:rFonts w:eastAsia="Arial" w:cs="Arial"/>
          <w:szCs w:val="24"/>
        </w:rPr>
        <w:t xml:space="preserve"> further</w:t>
      </w:r>
      <w:r w:rsidR="2512F975" w:rsidRPr="093F2914">
        <w:rPr>
          <w:rFonts w:eastAsia="Arial" w:cs="Arial"/>
          <w:szCs w:val="24"/>
        </w:rPr>
        <w:t xml:space="preserve"> and minimize loss (Allam, Dey </w:t>
      </w:r>
      <w:r w:rsidR="007F0686">
        <w:rPr>
          <w:rFonts w:eastAsia="Arial" w:cs="Arial"/>
          <w:szCs w:val="24"/>
        </w:rPr>
        <w:t>&amp;</w:t>
      </w:r>
      <w:r w:rsidR="2512F975" w:rsidRPr="093F2914">
        <w:rPr>
          <w:rFonts w:eastAsia="Arial" w:cs="Arial"/>
          <w:szCs w:val="24"/>
        </w:rPr>
        <w:t xml:space="preserve"> Jones, 2020).</w:t>
      </w:r>
    </w:p>
    <w:p w14:paraId="537D6D76" w14:textId="77777777" w:rsidR="00D46205" w:rsidRPr="00AC163C" w:rsidRDefault="00D46205" w:rsidP="00D46205">
      <w:pPr>
        <w:spacing w:after="0"/>
        <w:ind w:left="720"/>
        <w:rPr>
          <w:rFonts w:eastAsia="Arial" w:cs="Arial"/>
          <w:szCs w:val="24"/>
        </w:rPr>
      </w:pPr>
    </w:p>
    <w:p w14:paraId="7279AA6F" w14:textId="772F6AD4" w:rsidR="002B444F" w:rsidRDefault="56295F89" w:rsidP="00D46205">
      <w:pPr>
        <w:spacing w:after="0"/>
        <w:ind w:left="720"/>
        <w:rPr>
          <w:rFonts w:eastAsia="Arial" w:cs="Arial"/>
        </w:rPr>
      </w:pPr>
      <w:r w:rsidRPr="1605A89A">
        <w:rPr>
          <w:rFonts w:eastAsia="Arial" w:cs="Arial"/>
        </w:rPr>
        <w:t xml:space="preserve">However, </w:t>
      </w:r>
      <w:r w:rsidR="2802DBB7" w:rsidRPr="1605A89A">
        <w:rPr>
          <w:rFonts w:eastAsia="Arial" w:cs="Arial"/>
        </w:rPr>
        <w:t>AI relies heavily on</w:t>
      </w:r>
      <w:r w:rsidRPr="1605A89A">
        <w:rPr>
          <w:rFonts w:eastAsia="Arial" w:cs="Arial"/>
        </w:rPr>
        <w:t xml:space="preserve"> massive datasets</w:t>
      </w:r>
      <w:r w:rsidR="41C4CCC8" w:rsidRPr="1605A89A">
        <w:rPr>
          <w:rFonts w:eastAsia="Arial" w:cs="Arial"/>
        </w:rPr>
        <w:t xml:space="preserve">, which means that a delay in information </w:t>
      </w:r>
      <w:r w:rsidR="659E88D4" w:rsidRPr="1605A89A">
        <w:rPr>
          <w:rFonts w:eastAsia="Arial" w:cs="Arial"/>
        </w:rPr>
        <w:t xml:space="preserve">delivered to the AI </w:t>
      </w:r>
      <w:r w:rsidR="41C4CCC8" w:rsidRPr="1605A89A">
        <w:rPr>
          <w:rFonts w:eastAsia="Arial" w:cs="Arial"/>
        </w:rPr>
        <w:t xml:space="preserve">will </w:t>
      </w:r>
      <w:r w:rsidR="2C5F0621" w:rsidRPr="1605A89A">
        <w:rPr>
          <w:rFonts w:eastAsia="Arial" w:cs="Arial"/>
        </w:rPr>
        <w:t xml:space="preserve">lead to </w:t>
      </w:r>
      <w:r w:rsidR="41C4CCC8" w:rsidRPr="1605A89A">
        <w:rPr>
          <w:rFonts w:eastAsia="Arial" w:cs="Arial"/>
        </w:rPr>
        <w:t xml:space="preserve">a delayed </w:t>
      </w:r>
      <w:r w:rsidR="5B170D64" w:rsidRPr="1605A89A">
        <w:rPr>
          <w:rFonts w:eastAsia="Arial" w:cs="Arial"/>
        </w:rPr>
        <w:t xml:space="preserve">prediction </w:t>
      </w:r>
      <w:r w:rsidR="2A33E5D1" w:rsidRPr="1605A89A">
        <w:rPr>
          <w:rFonts w:eastAsia="Arial" w:cs="Arial"/>
        </w:rPr>
        <w:t xml:space="preserve">result. </w:t>
      </w:r>
      <w:r w:rsidR="18EC08A8" w:rsidRPr="1605A89A">
        <w:rPr>
          <w:rFonts w:eastAsia="Arial" w:cs="Arial"/>
        </w:rPr>
        <w:t xml:space="preserve">The </w:t>
      </w:r>
      <w:r w:rsidR="18EC08A8" w:rsidRPr="1605A89A">
        <w:rPr>
          <w:rFonts w:eastAsia="Arial" w:cs="Arial"/>
        </w:rPr>
        <w:lastRenderedPageBreak/>
        <w:t xml:space="preserve">importance of data-sharing is </w:t>
      </w:r>
      <w:r w:rsidR="03864201" w:rsidRPr="1605A89A">
        <w:rPr>
          <w:rFonts w:eastAsia="Arial" w:cs="Arial"/>
        </w:rPr>
        <w:t xml:space="preserve">exemplified </w:t>
      </w:r>
      <w:r w:rsidR="18EC08A8" w:rsidRPr="1605A89A">
        <w:rPr>
          <w:rFonts w:eastAsia="Arial" w:cs="Arial"/>
        </w:rPr>
        <w:t xml:space="preserve">by two companies which have utilized AI for </w:t>
      </w:r>
      <w:r w:rsidR="2A1633AA" w:rsidRPr="1605A89A">
        <w:rPr>
          <w:rFonts w:eastAsia="Arial" w:cs="Arial"/>
        </w:rPr>
        <w:t>pandemic</w:t>
      </w:r>
      <w:r w:rsidR="18EC08A8" w:rsidRPr="1605A89A">
        <w:rPr>
          <w:rFonts w:eastAsia="Arial" w:cs="Arial"/>
        </w:rPr>
        <w:t xml:space="preserve"> prediction</w:t>
      </w:r>
      <w:r w:rsidR="27A52E52" w:rsidRPr="1605A89A">
        <w:rPr>
          <w:rFonts w:eastAsia="Arial" w:cs="Arial"/>
        </w:rPr>
        <w:t xml:space="preserve">s, </w:t>
      </w:r>
      <w:proofErr w:type="spellStart"/>
      <w:r w:rsidR="27A52E52" w:rsidRPr="1605A89A">
        <w:rPr>
          <w:rFonts w:eastAsia="Arial" w:cs="Arial"/>
        </w:rPr>
        <w:t>BlueDot</w:t>
      </w:r>
      <w:proofErr w:type="spellEnd"/>
      <w:r w:rsidR="27A52E52" w:rsidRPr="1605A89A">
        <w:rPr>
          <w:rFonts w:eastAsia="Arial" w:cs="Arial"/>
        </w:rPr>
        <w:t xml:space="preserve"> and </w:t>
      </w:r>
      <w:proofErr w:type="spellStart"/>
      <w:r w:rsidR="27A52E52" w:rsidRPr="1605A89A">
        <w:rPr>
          <w:rFonts w:eastAsia="Arial" w:cs="Arial"/>
        </w:rPr>
        <w:t>Metabiota</w:t>
      </w:r>
      <w:proofErr w:type="spellEnd"/>
      <w:r w:rsidR="754482E0" w:rsidRPr="1605A89A">
        <w:rPr>
          <w:rFonts w:eastAsia="Arial" w:cs="Arial"/>
        </w:rPr>
        <w:t xml:space="preserve"> (ibid.).</w:t>
      </w:r>
    </w:p>
    <w:p w14:paraId="7B14A3E0" w14:textId="77777777" w:rsidR="00D46205" w:rsidRPr="00315240" w:rsidRDefault="00D46205" w:rsidP="00315240">
      <w:pPr>
        <w:spacing w:after="0"/>
        <w:rPr>
          <w:rFonts w:eastAsia="Arial" w:cs="Arial"/>
          <w:szCs w:val="24"/>
        </w:rPr>
      </w:pPr>
    </w:p>
    <w:p w14:paraId="5D51FC89" w14:textId="3D364A05" w:rsidR="00D8705B" w:rsidRPr="00D8705B" w:rsidRDefault="0092357A" w:rsidP="0092357A">
      <w:pPr>
        <w:pStyle w:val="Heading1"/>
        <w:numPr>
          <w:ilvl w:val="0"/>
          <w:numId w:val="0"/>
        </w:numPr>
        <w:spacing w:after="240"/>
        <w:ind w:left="1080" w:hanging="360"/>
        <w:rPr>
          <w:rFonts w:ascii="Times New Roman" w:hAnsi="Times New Roman"/>
        </w:rPr>
      </w:pPr>
      <w:bookmarkStart w:id="33" w:name="_Toc150518904"/>
      <w:bookmarkStart w:id="34" w:name="_Toc150527522"/>
      <w:r>
        <w:t xml:space="preserve">5. </w:t>
      </w:r>
      <w:r w:rsidR="00D8705B" w:rsidRPr="00D8705B">
        <w:t>AI in Diagnostics</w:t>
      </w:r>
      <w:bookmarkEnd w:id="33"/>
      <w:bookmarkEnd w:id="34"/>
    </w:p>
    <w:p w14:paraId="40D3B3E9" w14:textId="5B770259" w:rsidR="00D8705B" w:rsidRDefault="00D8705B" w:rsidP="005814FD">
      <w:pPr>
        <w:pStyle w:val="NormalWeb"/>
        <w:spacing w:before="0" w:beforeAutospacing="0" w:after="0" w:afterAutospacing="0" w:line="360" w:lineRule="auto"/>
        <w:rPr>
          <w:rFonts w:ascii="Arial" w:hAnsi="Arial" w:cs="Arial"/>
          <w:color w:val="000000"/>
        </w:rPr>
      </w:pPr>
      <w:r w:rsidRPr="00D8705B">
        <w:rPr>
          <w:rFonts w:ascii="Arial" w:hAnsi="Arial" w:cs="Arial"/>
          <w:color w:val="000000"/>
        </w:rPr>
        <w:t>Despite all past accomplishments in the medical industry, effective diagnosis remains a global concern. In the United States of America (USA), specifically, it is reported that diagnostic errors are the most common cause of medical errors. They occupy approximately 60 percent of all errors and an estimated 40,000 to 80,000 deaths annually (</w:t>
      </w:r>
      <w:r w:rsidRPr="00D8705B">
        <w:rPr>
          <w:rFonts w:ascii="Arial" w:hAnsi="Arial" w:cs="Arial"/>
          <w:color w:val="222222"/>
          <w:shd w:val="clear" w:color="auto" w:fill="FFFFFF"/>
        </w:rPr>
        <w:t>National Academies of Sciences, Engineering, and Medicine, 2015).</w:t>
      </w:r>
      <w:r w:rsidR="001306E3">
        <w:rPr>
          <w:rFonts w:ascii="Arial" w:hAnsi="Arial" w:cs="Arial"/>
          <w:color w:val="000000"/>
        </w:rPr>
        <w:t xml:space="preserve"> The number of</w:t>
      </w:r>
      <w:r w:rsidRPr="00D8705B">
        <w:rPr>
          <w:rFonts w:ascii="Arial" w:hAnsi="Arial" w:cs="Arial"/>
          <w:color w:val="000000"/>
        </w:rPr>
        <w:t xml:space="preserve"> human errors in diagnostics has made AI-based diagnostic tools essential in order to enhance healthcare performance. In fact, recent AI breakthroughs have demonstrated the capabilities to revolutionize major healthcare diagnostic components, namely medical imaging, and clinical practice.</w:t>
      </w:r>
    </w:p>
    <w:p w14:paraId="01AFAD18" w14:textId="77777777" w:rsidR="007F5D40" w:rsidRPr="00D8705B" w:rsidRDefault="007F5D40" w:rsidP="093F2914">
      <w:pPr>
        <w:pStyle w:val="NormalWeb"/>
        <w:spacing w:before="0" w:beforeAutospacing="0" w:after="0" w:afterAutospacing="0" w:line="360" w:lineRule="auto"/>
      </w:pPr>
    </w:p>
    <w:p w14:paraId="3C939A25" w14:textId="3A42AACD" w:rsidR="00D8705B" w:rsidRPr="00152203" w:rsidRDefault="00D8705B" w:rsidP="003B1B36">
      <w:pPr>
        <w:pStyle w:val="Heading2"/>
        <w:spacing w:before="0" w:after="240"/>
        <w:ind w:firstLine="720"/>
        <w:rPr>
          <w:sz w:val="26"/>
        </w:rPr>
      </w:pPr>
      <w:bookmarkStart w:id="35" w:name="_Toc150518905"/>
      <w:bookmarkStart w:id="36" w:name="_Toc150527523"/>
      <w:r w:rsidRPr="00152203">
        <w:rPr>
          <w:rFonts w:cs="Arial"/>
          <w:sz w:val="26"/>
        </w:rPr>
        <w:t>5.1 Medical Imaging</w:t>
      </w:r>
      <w:bookmarkEnd w:id="35"/>
      <w:bookmarkEnd w:id="36"/>
    </w:p>
    <w:p w14:paraId="35DC40FC" w14:textId="09712507" w:rsidR="00D8705B" w:rsidRPr="00646A55" w:rsidRDefault="00D8705B" w:rsidP="002A28C5">
      <w:pPr>
        <w:spacing w:after="0"/>
        <w:ind w:left="720"/>
        <w:rPr>
          <w:b/>
          <w:bCs/>
        </w:rPr>
      </w:pPr>
      <w:r w:rsidRPr="00D8705B">
        <w:t>In recent decades, numerous medical imaging techniques, namely computed tomography (CT), mammography, and X-ray, have played an important role in establishing early diagnosi</w:t>
      </w:r>
      <w:r w:rsidR="00EF1265">
        <w:t>s</w:t>
      </w:r>
      <w:r w:rsidRPr="00D8705B">
        <w:t xml:space="preserve"> (</w:t>
      </w:r>
      <w:r w:rsidRPr="00D8705B">
        <w:rPr>
          <w:color w:val="222222"/>
          <w:shd w:val="clear" w:color="auto" w:fill="FFFFFF"/>
        </w:rPr>
        <w:t>Brody, 2013).</w:t>
      </w:r>
      <w:r>
        <w:rPr>
          <w:color w:val="222222"/>
          <w:shd w:val="clear" w:color="auto" w:fill="FFFFFF"/>
        </w:rPr>
        <w:t xml:space="preserve"> </w:t>
      </w:r>
      <w:r w:rsidRPr="00D8705B">
        <w:t>Traditionally, the interpretation and analysis of these images are conducted by healthcare professionals. However, this may pose a significant challenge due to “the complexity of the various disease mechanisms and the underlying symptoms” (</w:t>
      </w:r>
      <w:proofErr w:type="spellStart"/>
      <w:r w:rsidR="006A2D7E" w:rsidRPr="006A2D7E">
        <w:t>Alowais</w:t>
      </w:r>
      <w:proofErr w:type="spellEnd"/>
      <w:r w:rsidR="006A2D7E" w:rsidRPr="006A2D7E">
        <w:t xml:space="preserve">, Alghamdi, </w:t>
      </w:r>
      <w:proofErr w:type="spellStart"/>
      <w:r w:rsidR="006A2D7E" w:rsidRPr="006A2D7E">
        <w:t>Alsuhebany</w:t>
      </w:r>
      <w:proofErr w:type="spellEnd"/>
      <w:r w:rsidR="006A2D7E" w:rsidRPr="006A2D7E">
        <w:t>, Alqahtani</w:t>
      </w:r>
      <w:r w:rsidR="006A2D7E">
        <w:t>,</w:t>
      </w:r>
      <w:r w:rsidR="006A2D7E" w:rsidRPr="006A2D7E">
        <w:t xml:space="preserve"> Alshaya, </w:t>
      </w:r>
      <w:proofErr w:type="spellStart"/>
      <w:r w:rsidR="006A2D7E" w:rsidRPr="006A2D7E">
        <w:t>Almohareb</w:t>
      </w:r>
      <w:proofErr w:type="spellEnd"/>
      <w:r w:rsidR="006A2D7E" w:rsidRPr="006A2D7E">
        <w:t xml:space="preserve"> &amp; </w:t>
      </w:r>
      <w:proofErr w:type="spellStart"/>
      <w:r w:rsidR="006A2D7E" w:rsidRPr="006A2D7E">
        <w:t>Albekairy</w:t>
      </w:r>
      <w:proofErr w:type="spellEnd"/>
      <w:r w:rsidR="006A2D7E" w:rsidRPr="006A2D7E">
        <w:t>, 2023</w:t>
      </w:r>
      <w:r w:rsidR="007C72AE">
        <w:t>:</w:t>
      </w:r>
      <w:r w:rsidR="00BF4ACE">
        <w:t xml:space="preserve"> </w:t>
      </w:r>
      <w:r w:rsidR="007C72AE">
        <w:t>3</w:t>
      </w:r>
      <w:r w:rsidR="006A2D7E" w:rsidRPr="006A2D7E">
        <w:t xml:space="preserve">). </w:t>
      </w:r>
      <w:r w:rsidR="005D61A1">
        <w:t>However, w</w:t>
      </w:r>
      <w:r w:rsidRPr="00D8705B">
        <w:t xml:space="preserve">hile conventional diagnostic procedures are often limited by </w:t>
      </w:r>
      <w:r>
        <w:t xml:space="preserve">the </w:t>
      </w:r>
      <w:r w:rsidRPr="00D8705B">
        <w:t xml:space="preserve">specialized skills of </w:t>
      </w:r>
      <w:proofErr w:type="gramStart"/>
      <w:r w:rsidRPr="00D8705B">
        <w:t>each individual</w:t>
      </w:r>
      <w:proofErr w:type="gramEnd"/>
      <w:r w:rsidRPr="00D8705B">
        <w:t>, ML-based systems are not subject to the same constraints. To be specific, ML is a branch of AI that uses data as an input resource. The accuracy of this technology depends largely on the quantity and quality of the input data, thereby being able to tackle diagnostic challenges and complexity (</w:t>
      </w:r>
      <w:proofErr w:type="spellStart"/>
      <w:r w:rsidRPr="00D8705B">
        <w:t>Myszczynska</w:t>
      </w:r>
      <w:proofErr w:type="spellEnd"/>
      <w:r w:rsidRPr="00D8705B">
        <w:t xml:space="preserve">, </w:t>
      </w:r>
      <w:proofErr w:type="spellStart"/>
      <w:r w:rsidRPr="00D8705B">
        <w:t>Ojamies</w:t>
      </w:r>
      <w:proofErr w:type="spellEnd"/>
      <w:r w:rsidRPr="00D8705B">
        <w:t xml:space="preserve">, Lacoste, </w:t>
      </w:r>
      <w:r w:rsidR="00890909">
        <w:t>Neil</w:t>
      </w:r>
      <w:r w:rsidRPr="00D8705B">
        <w:t>, Saffari</w:t>
      </w:r>
      <w:r w:rsidR="00A67BFC">
        <w:t>,</w:t>
      </w:r>
      <w:r w:rsidR="00660E67">
        <w:t xml:space="preserve"> </w:t>
      </w:r>
      <w:r w:rsidR="00D553FA" w:rsidRPr="00D8705B">
        <w:t>Mead</w:t>
      </w:r>
      <w:r w:rsidR="00D553FA">
        <w:t xml:space="preserve">, </w:t>
      </w:r>
      <w:proofErr w:type="spellStart"/>
      <w:r w:rsidR="00D553FA">
        <w:t>Hautbergue</w:t>
      </w:r>
      <w:proofErr w:type="spellEnd"/>
      <w:r w:rsidR="00A67BFC">
        <w:t xml:space="preserve">, </w:t>
      </w:r>
      <w:r w:rsidR="00D2707B" w:rsidRPr="00D2707B">
        <w:t>Holbrook</w:t>
      </w:r>
      <w:r w:rsidR="00D553FA">
        <w:t xml:space="preserve"> </w:t>
      </w:r>
      <w:r w:rsidR="00D553FA" w:rsidRPr="006A2D7E">
        <w:t>&amp;</w:t>
      </w:r>
      <w:r w:rsidR="00D553FA" w:rsidRPr="00D553FA">
        <w:t xml:space="preserve"> Ferraiuolo</w:t>
      </w:r>
      <w:r w:rsidR="00D553FA">
        <w:t xml:space="preserve">, </w:t>
      </w:r>
      <w:r w:rsidR="00660E67">
        <w:t>2020)</w:t>
      </w:r>
      <w:r w:rsidR="00D553FA">
        <w:t xml:space="preserve">. </w:t>
      </w:r>
      <w:r w:rsidRPr="00D8705B">
        <w:t xml:space="preserve">Additionally, the application of predetermined algorithms also produces a result (classification or regression) that is generally difficult for humans to achieve. For </w:t>
      </w:r>
      <w:r w:rsidR="00607002">
        <w:t>example</w:t>
      </w:r>
      <w:r w:rsidRPr="00D8705B">
        <w:t xml:space="preserve">, it can be challenging to discern malignant cells in microscopic images by merely examining the images; </w:t>
      </w:r>
      <w:r w:rsidR="006559E0">
        <w:lastRenderedPageBreak/>
        <w:t>nevertheless</w:t>
      </w:r>
      <w:r w:rsidRPr="00D8705B">
        <w:t>, this task can be accomplished easily by employing ML</w:t>
      </w:r>
      <w:r w:rsidR="00D553FA">
        <w:rPr>
          <w:rFonts w:cs="Arial"/>
          <w:b/>
          <w:bCs/>
          <w:color w:val="000000"/>
          <w:szCs w:val="24"/>
        </w:rPr>
        <w:t xml:space="preserve"> </w:t>
      </w:r>
      <w:r w:rsidR="00D553FA" w:rsidRPr="00A94599">
        <w:rPr>
          <w:rFonts w:cs="Arial"/>
          <w:color w:val="000000"/>
          <w:szCs w:val="24"/>
        </w:rPr>
        <w:t>(</w:t>
      </w:r>
      <w:r w:rsidR="009B754E" w:rsidRPr="00A94599">
        <w:rPr>
          <w:rFonts w:cs="Arial"/>
          <w:color w:val="000000"/>
          <w:szCs w:val="24"/>
        </w:rPr>
        <w:t>Ahsan, Luna &amp; Siddique, 2022).</w:t>
      </w:r>
      <w:r w:rsidR="00E1391D" w:rsidRPr="00A94599">
        <w:rPr>
          <w:rFonts w:cs="Arial"/>
          <w:color w:val="000000"/>
          <w:szCs w:val="24"/>
        </w:rPr>
        <w:t xml:space="preserve"> </w:t>
      </w:r>
      <w:r w:rsidR="00607002" w:rsidRPr="00A94599">
        <w:rPr>
          <w:rFonts w:cs="Arial"/>
          <w:color w:val="000000"/>
          <w:szCs w:val="24"/>
        </w:rPr>
        <w:t>Furthermore</w:t>
      </w:r>
      <w:r w:rsidRPr="00A94599">
        <w:rPr>
          <w:rFonts w:cs="Arial"/>
          <w:color w:val="000000"/>
          <w:szCs w:val="24"/>
        </w:rPr>
        <w:t xml:space="preserve">, DL, which is a subset of ML, added layers utilizing Convolutional Neural Networks (CNN) and data mining techniques that help identify data patterns. These are highly applicable in identifying key </w:t>
      </w:r>
      <w:r w:rsidRPr="00A94599">
        <w:rPr>
          <w:rFonts w:cs="Arial"/>
          <w:color w:val="000000"/>
        </w:rPr>
        <w:t>disease detection patterns among big datasets, which further improves diagnostic performance</w:t>
      </w:r>
      <w:r w:rsidR="009B754E" w:rsidRPr="00A94599">
        <w:rPr>
          <w:rFonts w:cs="Arial"/>
          <w:color w:val="000000"/>
        </w:rPr>
        <w:t xml:space="preserve"> </w:t>
      </w:r>
      <w:r w:rsidRPr="00A94599">
        <w:rPr>
          <w:rFonts w:cs="Arial"/>
          <w:color w:val="000000"/>
        </w:rPr>
        <w:t>(</w:t>
      </w:r>
      <w:r w:rsidR="009B754E" w:rsidRPr="00A94599">
        <w:rPr>
          <w:rFonts w:cs="Arial"/>
          <w:color w:val="000000"/>
        </w:rPr>
        <w:t>ibid</w:t>
      </w:r>
      <w:r w:rsidRPr="00A94599">
        <w:rPr>
          <w:rFonts w:cs="Arial"/>
          <w:color w:val="000000"/>
        </w:rPr>
        <w:t>.)</w:t>
      </w:r>
      <w:r w:rsidR="00646A55" w:rsidRPr="00A94599">
        <w:rPr>
          <w:rFonts w:cs="Arial"/>
          <w:color w:val="000000"/>
        </w:rPr>
        <w:t>.</w:t>
      </w:r>
    </w:p>
    <w:p w14:paraId="03924D84" w14:textId="77777777" w:rsidR="002A28C5" w:rsidRPr="00646A55" w:rsidRDefault="002A28C5" w:rsidP="002A28C5">
      <w:pPr>
        <w:spacing w:after="0"/>
        <w:ind w:left="720"/>
        <w:rPr>
          <w:b/>
        </w:rPr>
      </w:pPr>
    </w:p>
    <w:p w14:paraId="7EEE382F" w14:textId="3AC3966B" w:rsidR="007F5D40" w:rsidRPr="00A94599" w:rsidRDefault="00E8358A" w:rsidP="007F5D40">
      <w:pPr>
        <w:spacing w:after="0"/>
        <w:ind w:left="720"/>
        <w:rPr>
          <w:rFonts w:cs="Arial"/>
          <w:color w:val="000000"/>
        </w:rPr>
      </w:pPr>
      <w:r w:rsidRPr="00E8358A">
        <w:t xml:space="preserve">Even though AI is still in the early stages of being fully </w:t>
      </w:r>
      <w:r>
        <w:t>utilized</w:t>
      </w:r>
      <w:r w:rsidRPr="00E8358A">
        <w:t xml:space="preserve"> for medical diagnosis, increasing data is emerging regarding its application in diagnosing various diseases, such as breast cancer.</w:t>
      </w:r>
      <w:r>
        <w:t xml:space="preserve"> </w:t>
      </w:r>
      <w:r w:rsidR="00D8705B" w:rsidRPr="00D8705B">
        <w:t xml:space="preserve">A recent randomized controlled trial investigating the use of AI in mammography screening has discovered </w:t>
      </w:r>
      <w:r w:rsidR="00221F7D" w:rsidRPr="00D8705B">
        <w:t>that AI</w:t>
      </w:r>
      <w:r w:rsidR="00D8705B" w:rsidRPr="00D8705B">
        <w:t xml:space="preserve">-driven screening </w:t>
      </w:r>
      <w:r w:rsidR="00F56058">
        <w:t>detected</w:t>
      </w:r>
      <w:r w:rsidR="00D8705B" w:rsidRPr="00D8705B">
        <w:t xml:space="preserve"> 20% more cancers and exceeded the </w:t>
      </w:r>
      <w:r w:rsidR="008E3A8F">
        <w:t>minimum safety threshold</w:t>
      </w:r>
      <w:r w:rsidR="00D8705B" w:rsidRPr="00D8705B">
        <w:t xml:space="preserve"> compared with standard double reading without AI,</w:t>
      </w:r>
      <w:r w:rsidR="007924C4">
        <w:t xml:space="preserve"> all</w:t>
      </w:r>
      <w:r w:rsidR="00D8705B" w:rsidRPr="00D8705B">
        <w:t xml:space="preserve"> without </w:t>
      </w:r>
      <w:r w:rsidR="007924C4">
        <w:t>impacting</w:t>
      </w:r>
      <w:r w:rsidR="00D8705B" w:rsidRPr="00D8705B">
        <w:t xml:space="preserve"> the false positive rate. </w:t>
      </w:r>
      <w:r w:rsidR="00720D00" w:rsidRPr="00720D00">
        <w:t>This suggests that procedures supported by AI for screen-reading are both accurate and safe</w:t>
      </w:r>
      <w:r w:rsidR="00D8705B" w:rsidRPr="00D8705B">
        <w:t xml:space="preserve"> (</w:t>
      </w:r>
      <w:r w:rsidR="00093A07" w:rsidRPr="00093A07">
        <w:t>Lång, Josefsson, Larsson, Larsson</w:t>
      </w:r>
      <w:r w:rsidR="00F36110">
        <w:t xml:space="preserve">, </w:t>
      </w:r>
      <w:proofErr w:type="spellStart"/>
      <w:r w:rsidR="00093A07" w:rsidRPr="00093A07">
        <w:t>Högberg</w:t>
      </w:r>
      <w:proofErr w:type="spellEnd"/>
      <w:r w:rsidR="00093A07" w:rsidRPr="00093A07">
        <w:t xml:space="preserve">, Sartor, </w:t>
      </w:r>
      <w:proofErr w:type="spellStart"/>
      <w:r w:rsidR="00E94CE3" w:rsidRPr="00E94CE3">
        <w:t>Hofvind</w:t>
      </w:r>
      <w:proofErr w:type="spellEnd"/>
      <w:r w:rsidR="00093A07" w:rsidRPr="00093A07">
        <w:t xml:space="preserve">, </w:t>
      </w:r>
      <w:r w:rsidR="00875BDC" w:rsidRPr="00875BDC">
        <w:t>Andersson</w:t>
      </w:r>
      <w:r w:rsidR="00875BDC">
        <w:t xml:space="preserve"> </w:t>
      </w:r>
      <w:r w:rsidR="00093A07" w:rsidRPr="00093A07">
        <w:t>&amp; Rosso, 2023</w:t>
      </w:r>
      <w:r w:rsidR="00D8705B" w:rsidRPr="00D8705B">
        <w:t>)</w:t>
      </w:r>
      <w:r w:rsidR="00646A55">
        <w:t>.</w:t>
      </w:r>
      <w:r w:rsidR="00D8705B" w:rsidRPr="00D8705B">
        <w:t xml:space="preserve"> Another study was conducted in South Korea, the USA, and the United Kingdom (UK) </w:t>
      </w:r>
      <w:r w:rsidR="005420D6">
        <w:t>comparing</w:t>
      </w:r>
      <w:r w:rsidR="00D8705B" w:rsidRPr="00D8705B">
        <w:t xml:space="preserve"> AI diagnoses of breast cancer </w:t>
      </w:r>
      <w:r w:rsidR="005420D6">
        <w:t>with</w:t>
      </w:r>
      <w:r w:rsidR="00F315AE">
        <w:t xml:space="preserve"> those made by</w:t>
      </w:r>
      <w:r w:rsidR="00D8705B" w:rsidRPr="00D8705B">
        <w:t xml:space="preserve"> radiologists. Results indicate that the AI algorithm developed with </w:t>
      </w:r>
      <w:r w:rsidR="00A856A7">
        <w:t>extensive</w:t>
      </w:r>
      <w:r w:rsidR="00D8705B" w:rsidRPr="00D8705B">
        <w:t xml:space="preserve"> </w:t>
      </w:r>
      <w:proofErr w:type="spellStart"/>
      <w:r w:rsidR="00D8705B" w:rsidRPr="00D8705B">
        <w:t>mamm</w:t>
      </w:r>
      <w:r w:rsidR="00100AE9">
        <w:t>art</w:t>
      </w:r>
      <w:r w:rsidR="00D8705B" w:rsidRPr="00D8705B">
        <w:t>ography</w:t>
      </w:r>
      <w:proofErr w:type="spellEnd"/>
      <w:r w:rsidR="00D8705B" w:rsidRPr="00D8705B">
        <w:t xml:space="preserve"> data showed better diagnostic performance in breast cancer detection compared with radiologists, </w:t>
      </w:r>
      <w:r w:rsidR="00CE7BA1">
        <w:t xml:space="preserve">achieving </w:t>
      </w:r>
      <w:r w:rsidR="00D8705B" w:rsidRPr="00D8705B">
        <w:t xml:space="preserve">90% versus 78%, respectively </w:t>
      </w:r>
      <w:r w:rsidR="00D8705B" w:rsidRPr="000368EE">
        <w:rPr>
          <w:rFonts w:cs="Arial"/>
          <w:color w:val="000000"/>
        </w:rPr>
        <w:t>(</w:t>
      </w:r>
      <w:r w:rsidR="00912E35" w:rsidRPr="000368EE">
        <w:rPr>
          <w:rFonts w:cs="Arial"/>
          <w:color w:val="000000"/>
        </w:rPr>
        <w:t>Kim, Kim, Han, Kim, Han, Nam</w:t>
      </w:r>
      <w:r w:rsidR="00221F7D" w:rsidRPr="000368EE">
        <w:rPr>
          <w:rFonts w:cs="Arial"/>
          <w:color w:val="000000"/>
        </w:rPr>
        <w:t>, Lee</w:t>
      </w:r>
      <w:r w:rsidR="00912E35" w:rsidRPr="000368EE">
        <w:rPr>
          <w:rFonts w:cs="Arial"/>
          <w:color w:val="000000"/>
        </w:rPr>
        <w:t xml:space="preserve"> &amp; Kim, 2020</w:t>
      </w:r>
      <w:r w:rsidR="00D8705B" w:rsidRPr="000368EE">
        <w:rPr>
          <w:rFonts w:cs="Arial"/>
          <w:color w:val="000000"/>
        </w:rPr>
        <w:t>)</w:t>
      </w:r>
      <w:r w:rsidR="00221F7D" w:rsidRPr="000368EE">
        <w:rPr>
          <w:rFonts w:cs="Arial"/>
          <w:color w:val="000000"/>
        </w:rPr>
        <w:t>.</w:t>
      </w:r>
    </w:p>
    <w:p w14:paraId="145EB0DE" w14:textId="77777777" w:rsidR="00FB4E9D" w:rsidRPr="00A94599" w:rsidRDefault="00FB4E9D" w:rsidP="007F5D40">
      <w:pPr>
        <w:spacing w:after="0"/>
        <w:ind w:left="720"/>
        <w:rPr>
          <w:rFonts w:cs="Arial"/>
          <w:color w:val="000000"/>
        </w:rPr>
      </w:pPr>
    </w:p>
    <w:p w14:paraId="368C36A5" w14:textId="77777777" w:rsidR="00D8705B" w:rsidRPr="00152203" w:rsidRDefault="00D8705B" w:rsidP="00A94599">
      <w:pPr>
        <w:pStyle w:val="Heading2"/>
        <w:spacing w:before="0" w:after="240"/>
        <w:ind w:left="720"/>
        <w:rPr>
          <w:sz w:val="26"/>
        </w:rPr>
      </w:pPr>
      <w:bookmarkStart w:id="37" w:name="_Toc150518906"/>
      <w:bookmarkStart w:id="38" w:name="_Toc150527524"/>
      <w:r w:rsidRPr="00152203">
        <w:rPr>
          <w:rFonts w:cs="Arial"/>
          <w:color w:val="000000"/>
          <w:sz w:val="26"/>
        </w:rPr>
        <w:t>5.2. Clinical Practice</w:t>
      </w:r>
      <w:bookmarkEnd w:id="37"/>
      <w:bookmarkEnd w:id="38"/>
    </w:p>
    <w:p w14:paraId="3C193514" w14:textId="70E86DA4" w:rsidR="00D8705B" w:rsidRDefault="00D8705B" w:rsidP="002A28C5">
      <w:pPr>
        <w:pStyle w:val="NormalWeb"/>
        <w:spacing w:before="0" w:beforeAutospacing="0" w:after="0" w:afterAutospacing="0" w:line="360" w:lineRule="auto"/>
        <w:ind w:left="720"/>
        <w:rPr>
          <w:rFonts w:ascii="Arial" w:hAnsi="Arial" w:cs="Arial"/>
          <w:color w:val="000000"/>
        </w:rPr>
      </w:pPr>
      <w:r w:rsidRPr="00D8705B">
        <w:rPr>
          <w:rFonts w:ascii="Arial" w:hAnsi="Arial" w:cs="Arial"/>
          <w:color w:val="000000"/>
        </w:rPr>
        <w:t xml:space="preserve">Clinical laboratory testing plays a crucial role in providing essential information for the diagnosis, treatment, and monitoring of various diseases. The integration of AI offers promise to transform </w:t>
      </w:r>
      <w:r w:rsidR="00D16089">
        <w:rPr>
          <w:rFonts w:ascii="Arial" w:hAnsi="Arial" w:cs="Arial"/>
          <w:color w:val="000000"/>
        </w:rPr>
        <w:t>this kind of</w:t>
      </w:r>
      <w:r w:rsidRPr="00D8705B">
        <w:rPr>
          <w:rFonts w:ascii="Arial" w:hAnsi="Arial" w:cs="Arial"/>
          <w:color w:val="000000"/>
        </w:rPr>
        <w:t xml:space="preserve"> testing, enhancing speed, precision, and overall efficiency in laboratory procedures. In fact, multiple ML systems have been developed to discern, categorize, and quantify microorganisms, as well as predict clinical outcomes </w:t>
      </w:r>
      <w:r w:rsidR="00602574">
        <w:rPr>
          <w:rFonts w:ascii="Arial" w:hAnsi="Arial" w:cs="Arial"/>
          <w:color w:val="000000"/>
        </w:rPr>
        <w:t>(</w:t>
      </w:r>
      <w:r w:rsidR="00602574" w:rsidRPr="00602574">
        <w:rPr>
          <w:rFonts w:ascii="Arial" w:hAnsi="Arial" w:cs="Arial"/>
          <w:color w:val="000000"/>
        </w:rPr>
        <w:t>Peiffer-</w:t>
      </w:r>
      <w:proofErr w:type="spellStart"/>
      <w:r w:rsidR="00602574" w:rsidRPr="00602574">
        <w:rPr>
          <w:rFonts w:ascii="Arial" w:hAnsi="Arial" w:cs="Arial"/>
          <w:color w:val="000000"/>
        </w:rPr>
        <w:t>Smadja</w:t>
      </w:r>
      <w:proofErr w:type="spellEnd"/>
      <w:r w:rsidR="00602574" w:rsidRPr="00602574">
        <w:rPr>
          <w:rFonts w:ascii="Arial" w:hAnsi="Arial" w:cs="Arial"/>
          <w:color w:val="000000"/>
        </w:rPr>
        <w:t xml:space="preserve">, </w:t>
      </w:r>
      <w:proofErr w:type="spellStart"/>
      <w:r w:rsidR="00602574" w:rsidRPr="00602574">
        <w:rPr>
          <w:rFonts w:ascii="Arial" w:hAnsi="Arial" w:cs="Arial"/>
          <w:color w:val="000000"/>
        </w:rPr>
        <w:t>Dellière</w:t>
      </w:r>
      <w:proofErr w:type="spellEnd"/>
      <w:r w:rsidR="00602574" w:rsidRPr="00602574">
        <w:rPr>
          <w:rFonts w:ascii="Arial" w:hAnsi="Arial" w:cs="Arial"/>
          <w:color w:val="000000"/>
        </w:rPr>
        <w:t xml:space="preserve">, Rodriguez, </w:t>
      </w:r>
      <w:proofErr w:type="spellStart"/>
      <w:r w:rsidR="00602574" w:rsidRPr="00602574">
        <w:rPr>
          <w:rFonts w:ascii="Arial" w:hAnsi="Arial" w:cs="Arial"/>
          <w:color w:val="000000"/>
        </w:rPr>
        <w:t>Birgand</w:t>
      </w:r>
      <w:proofErr w:type="spellEnd"/>
      <w:r w:rsidR="00602574">
        <w:rPr>
          <w:rFonts w:ascii="Arial" w:hAnsi="Arial" w:cs="Arial"/>
          <w:color w:val="000000"/>
        </w:rPr>
        <w:t>,</w:t>
      </w:r>
      <w:r w:rsidR="00602574" w:rsidRPr="00602574">
        <w:rPr>
          <w:rFonts w:ascii="Arial" w:hAnsi="Arial" w:cs="Arial"/>
          <w:color w:val="000000"/>
        </w:rPr>
        <w:t xml:space="preserve"> Lescure, Fourati</w:t>
      </w:r>
      <w:r w:rsidR="00602574">
        <w:rPr>
          <w:rFonts w:ascii="Arial" w:hAnsi="Arial" w:cs="Arial"/>
          <w:color w:val="000000"/>
        </w:rPr>
        <w:t xml:space="preserve"> </w:t>
      </w:r>
      <w:r w:rsidR="00602574" w:rsidRPr="00602574">
        <w:rPr>
          <w:rFonts w:ascii="Arial" w:hAnsi="Arial" w:cs="Arial"/>
          <w:color w:val="000000"/>
        </w:rPr>
        <w:t xml:space="preserve">&amp; </w:t>
      </w:r>
      <w:proofErr w:type="spellStart"/>
      <w:r w:rsidR="00602574" w:rsidRPr="00602574">
        <w:rPr>
          <w:rFonts w:ascii="Arial" w:hAnsi="Arial" w:cs="Arial"/>
          <w:color w:val="000000"/>
        </w:rPr>
        <w:t>Ruppé</w:t>
      </w:r>
      <w:proofErr w:type="spellEnd"/>
      <w:r w:rsidR="00602574">
        <w:rPr>
          <w:rFonts w:ascii="Arial" w:hAnsi="Arial" w:cs="Arial"/>
          <w:color w:val="000000"/>
        </w:rPr>
        <w:t xml:space="preserve">, </w:t>
      </w:r>
      <w:r w:rsidR="00602574" w:rsidRPr="00602574">
        <w:rPr>
          <w:rFonts w:ascii="Arial" w:hAnsi="Arial" w:cs="Arial"/>
          <w:color w:val="000000"/>
        </w:rPr>
        <w:t>2020)</w:t>
      </w:r>
      <w:r w:rsidRPr="00D8705B">
        <w:rPr>
          <w:rFonts w:ascii="Arial" w:hAnsi="Arial" w:cs="Arial"/>
          <w:color w:val="000000"/>
        </w:rPr>
        <w:t xml:space="preserve">. For instance, in the diagnosis of malaria, research conducted by </w:t>
      </w:r>
      <w:r w:rsidR="00F92E74" w:rsidRPr="00F92E74">
        <w:rPr>
          <w:rFonts w:ascii="Arial" w:hAnsi="Arial" w:cs="Arial"/>
          <w:color w:val="000000"/>
        </w:rPr>
        <w:t xml:space="preserve">Go, Kim, Byeon </w:t>
      </w:r>
      <w:r w:rsidR="00F92E74">
        <w:rPr>
          <w:rFonts w:ascii="Arial" w:hAnsi="Arial" w:cs="Arial"/>
          <w:color w:val="000000"/>
        </w:rPr>
        <w:t>and</w:t>
      </w:r>
      <w:r w:rsidR="00F92E74" w:rsidRPr="00F92E74">
        <w:rPr>
          <w:rFonts w:ascii="Arial" w:hAnsi="Arial" w:cs="Arial"/>
          <w:color w:val="000000"/>
        </w:rPr>
        <w:t xml:space="preserve"> Lee</w:t>
      </w:r>
      <w:r w:rsidRPr="00D8705B">
        <w:rPr>
          <w:rFonts w:ascii="Arial" w:hAnsi="Arial" w:cs="Arial"/>
          <w:color w:val="000000"/>
        </w:rPr>
        <w:t xml:space="preserve"> revealed that utilizing ML algorithms in conjunction with digital in-line holographic </w:t>
      </w:r>
      <w:r w:rsidRPr="00D8705B">
        <w:rPr>
          <w:rFonts w:ascii="Arial" w:hAnsi="Arial" w:cs="Arial"/>
          <w:color w:val="000000"/>
        </w:rPr>
        <w:lastRenderedPageBreak/>
        <w:t xml:space="preserve">microscopy (DIHM) enabled </w:t>
      </w:r>
      <w:r w:rsidR="005811D2">
        <w:rPr>
          <w:rFonts w:ascii="Arial" w:hAnsi="Arial" w:cs="Arial"/>
          <w:color w:val="000000"/>
        </w:rPr>
        <w:t>an</w:t>
      </w:r>
      <w:r w:rsidRPr="00D8705B">
        <w:rPr>
          <w:rFonts w:ascii="Arial" w:hAnsi="Arial" w:cs="Arial"/>
          <w:color w:val="000000"/>
        </w:rPr>
        <w:t xml:space="preserve"> effective detection of malaria-infected red blood cells without the need for staining. This AI-driven tool is </w:t>
      </w:r>
      <w:r w:rsidR="00FB6CFB">
        <w:rPr>
          <w:rFonts w:ascii="Arial" w:hAnsi="Arial" w:cs="Arial"/>
          <w:color w:val="000000"/>
        </w:rPr>
        <w:t xml:space="preserve">significantly </w:t>
      </w:r>
      <w:r w:rsidRPr="00D8705B">
        <w:rPr>
          <w:rFonts w:ascii="Arial" w:hAnsi="Arial" w:cs="Arial"/>
          <w:color w:val="000000"/>
        </w:rPr>
        <w:t xml:space="preserve">rapid, sensitive, and cost-effective in the diagnosis of malaria </w:t>
      </w:r>
      <w:r w:rsidR="00145FDE">
        <w:rPr>
          <w:rFonts w:ascii="Arial" w:hAnsi="Arial" w:cs="Arial"/>
          <w:color w:val="000000"/>
        </w:rPr>
        <w:t>(</w:t>
      </w:r>
      <w:r w:rsidR="00DA1A6D" w:rsidRPr="00DA1A6D">
        <w:rPr>
          <w:rFonts w:ascii="Arial" w:hAnsi="Arial" w:cs="Arial"/>
          <w:color w:val="000000"/>
        </w:rPr>
        <w:t>Go, Kim, Byeo</w:t>
      </w:r>
      <w:r w:rsidR="00DA1A6D">
        <w:rPr>
          <w:rFonts w:ascii="Arial" w:hAnsi="Arial" w:cs="Arial"/>
          <w:color w:val="000000"/>
        </w:rPr>
        <w:t xml:space="preserve">n </w:t>
      </w:r>
      <w:r w:rsidR="00DA1A6D" w:rsidRPr="00602574">
        <w:rPr>
          <w:rFonts w:ascii="Arial" w:hAnsi="Arial" w:cs="Arial"/>
          <w:color w:val="000000"/>
        </w:rPr>
        <w:t>&amp;</w:t>
      </w:r>
      <w:r w:rsidR="00DA1A6D" w:rsidRPr="00DA1A6D">
        <w:rPr>
          <w:rFonts w:ascii="Arial" w:hAnsi="Arial" w:cs="Arial"/>
          <w:color w:val="000000"/>
        </w:rPr>
        <w:t xml:space="preserve"> Lee</w:t>
      </w:r>
      <w:r w:rsidR="00DA1A6D">
        <w:rPr>
          <w:rFonts w:ascii="Arial" w:hAnsi="Arial" w:cs="Arial"/>
          <w:color w:val="000000"/>
        </w:rPr>
        <w:t>, 2018).</w:t>
      </w:r>
    </w:p>
    <w:p w14:paraId="4C8E7652" w14:textId="7539F241" w:rsidR="002A28C5" w:rsidRPr="00D8705B" w:rsidRDefault="002A28C5" w:rsidP="002A28C5">
      <w:pPr>
        <w:pStyle w:val="NormalWeb"/>
        <w:spacing w:before="0" w:beforeAutospacing="0" w:after="0" w:afterAutospacing="0" w:line="360" w:lineRule="auto"/>
        <w:ind w:left="720"/>
      </w:pPr>
    </w:p>
    <w:p w14:paraId="2E1611A4" w14:textId="7009993B" w:rsidR="00D8705B" w:rsidRDefault="00D8705B" w:rsidP="008F7C30">
      <w:pPr>
        <w:pStyle w:val="NormalWeb"/>
        <w:spacing w:before="0" w:beforeAutospacing="0" w:after="0" w:afterAutospacing="0" w:line="360" w:lineRule="auto"/>
        <w:ind w:left="720"/>
        <w:rPr>
          <w:rFonts w:ascii="Arial" w:hAnsi="Arial" w:cs="Arial"/>
          <w:color w:val="000000"/>
        </w:rPr>
      </w:pPr>
      <w:r w:rsidRPr="00D8705B">
        <w:rPr>
          <w:rFonts w:ascii="Arial" w:hAnsi="Arial" w:cs="Arial"/>
          <w:color w:val="000000"/>
        </w:rPr>
        <w:t xml:space="preserve">Moreover, AI also stands as </w:t>
      </w:r>
      <w:r w:rsidR="00C5724E" w:rsidRPr="00D8705B">
        <w:rPr>
          <w:rFonts w:ascii="Arial" w:hAnsi="Arial" w:cs="Arial"/>
          <w:color w:val="000000"/>
        </w:rPr>
        <w:t>an</w:t>
      </w:r>
      <w:r w:rsidRPr="00D8705B">
        <w:rPr>
          <w:rFonts w:ascii="Arial" w:hAnsi="Arial" w:cs="Arial"/>
          <w:color w:val="000000"/>
        </w:rPr>
        <w:t xml:space="preserve"> asset for healthcare providers in the emergency department (ED). This department often faces challenging difficulties from the rising burden of diseases, greater demand for time and health services, higher societal expectations, and increasing health expenditures </w:t>
      </w:r>
      <w:r w:rsidR="00EA1B02">
        <w:rPr>
          <w:rFonts w:ascii="Arial" w:hAnsi="Arial" w:cs="Arial"/>
          <w:color w:val="000000"/>
        </w:rPr>
        <w:t>(</w:t>
      </w:r>
      <w:proofErr w:type="spellStart"/>
      <w:r w:rsidR="00EA1B02" w:rsidRPr="00EA1B02">
        <w:rPr>
          <w:rFonts w:ascii="Arial" w:hAnsi="Arial" w:cs="Arial"/>
          <w:color w:val="000000"/>
        </w:rPr>
        <w:t>Panch</w:t>
      </w:r>
      <w:proofErr w:type="spellEnd"/>
      <w:r w:rsidR="00EA1B02" w:rsidRPr="00EA1B02">
        <w:rPr>
          <w:rFonts w:ascii="Arial" w:hAnsi="Arial" w:cs="Arial"/>
          <w:color w:val="000000"/>
        </w:rPr>
        <w:t xml:space="preserve">, </w:t>
      </w:r>
      <w:proofErr w:type="spellStart"/>
      <w:r w:rsidR="00EA1B02" w:rsidRPr="00EA1B02">
        <w:rPr>
          <w:rFonts w:ascii="Arial" w:hAnsi="Arial" w:cs="Arial"/>
          <w:color w:val="000000"/>
        </w:rPr>
        <w:t>Szolovits</w:t>
      </w:r>
      <w:proofErr w:type="spellEnd"/>
      <w:r w:rsidR="00EA1B02">
        <w:rPr>
          <w:rFonts w:ascii="Arial" w:hAnsi="Arial" w:cs="Arial"/>
          <w:color w:val="000000"/>
        </w:rPr>
        <w:t xml:space="preserve"> </w:t>
      </w:r>
      <w:r w:rsidR="00EA1B02" w:rsidRPr="00602574">
        <w:rPr>
          <w:rFonts w:ascii="Arial" w:hAnsi="Arial" w:cs="Arial"/>
          <w:color w:val="000000"/>
        </w:rPr>
        <w:t>&amp;</w:t>
      </w:r>
      <w:r w:rsidR="00EA1B02" w:rsidRPr="00DA1A6D">
        <w:rPr>
          <w:rFonts w:ascii="Arial" w:hAnsi="Arial" w:cs="Arial"/>
          <w:color w:val="000000"/>
        </w:rPr>
        <w:t xml:space="preserve"> </w:t>
      </w:r>
      <w:r w:rsidR="00EA1B02" w:rsidRPr="00EA1B02">
        <w:rPr>
          <w:rFonts w:ascii="Arial" w:hAnsi="Arial" w:cs="Arial"/>
          <w:color w:val="000000"/>
        </w:rPr>
        <w:t>Atun</w:t>
      </w:r>
      <w:r w:rsidR="00EA1B02">
        <w:rPr>
          <w:rFonts w:ascii="Arial" w:hAnsi="Arial" w:cs="Arial"/>
          <w:color w:val="000000"/>
        </w:rPr>
        <w:t>, 2018).</w:t>
      </w:r>
      <w:r w:rsidRPr="00D8705B">
        <w:rPr>
          <w:rFonts w:ascii="Arial" w:hAnsi="Arial" w:cs="Arial"/>
          <w:color w:val="000000"/>
        </w:rPr>
        <w:t xml:space="preserve"> Integrating algorithm support and automated decision making into this process is necessary for solving these problems by enhancing efficiency and accuracy, optimizing ED flow measurements and resource allocation </w:t>
      </w:r>
      <w:r w:rsidR="00EE6DCB">
        <w:rPr>
          <w:rFonts w:ascii="Arial" w:hAnsi="Arial" w:cs="Arial"/>
          <w:color w:val="000000"/>
        </w:rPr>
        <w:t>(</w:t>
      </w:r>
      <w:r w:rsidR="00EE6DCB" w:rsidRPr="00EE6DCB">
        <w:rPr>
          <w:rFonts w:ascii="Arial" w:hAnsi="Arial" w:cs="Arial"/>
          <w:color w:val="000000"/>
        </w:rPr>
        <w:t>Jiang, Jiang, Zhi, Dong, Li, Ma</w:t>
      </w:r>
      <w:r w:rsidR="000C098B">
        <w:rPr>
          <w:rFonts w:ascii="Arial" w:hAnsi="Arial" w:cs="Arial"/>
          <w:color w:val="000000"/>
        </w:rPr>
        <w:t>, Wang, Dong, Shen</w:t>
      </w:r>
      <w:r w:rsidR="00720523">
        <w:rPr>
          <w:rFonts w:ascii="Arial" w:hAnsi="Arial" w:cs="Arial"/>
          <w:color w:val="000000"/>
        </w:rPr>
        <w:t xml:space="preserve"> </w:t>
      </w:r>
      <w:r w:rsidR="00720523" w:rsidRPr="00602574">
        <w:rPr>
          <w:rFonts w:ascii="Arial" w:hAnsi="Arial" w:cs="Arial"/>
          <w:color w:val="000000"/>
        </w:rPr>
        <w:t>&amp;</w:t>
      </w:r>
      <w:r w:rsidR="000C098B">
        <w:rPr>
          <w:rFonts w:ascii="Arial" w:hAnsi="Arial" w:cs="Arial"/>
          <w:color w:val="000000"/>
        </w:rPr>
        <w:t xml:space="preserve"> Wang</w:t>
      </w:r>
      <w:r w:rsidR="00720523">
        <w:rPr>
          <w:rFonts w:ascii="Arial" w:hAnsi="Arial" w:cs="Arial"/>
          <w:color w:val="000000"/>
        </w:rPr>
        <w:t>, 2017)</w:t>
      </w:r>
      <w:r w:rsidRPr="00D8705B">
        <w:rPr>
          <w:rFonts w:ascii="Arial" w:hAnsi="Arial" w:cs="Arial"/>
          <w:color w:val="000000"/>
        </w:rPr>
        <w:t xml:space="preserve">. More specifically, AI algorithms, through the analysis of patient data, can play a pivotal role in assisting with the prioritization of patients based on urgency, effectively addressing high-risk cases, minimizing waiting times, and streamlining overall patient flow </w:t>
      </w:r>
      <w:r w:rsidR="00E1391D">
        <w:rPr>
          <w:rFonts w:ascii="Arial" w:hAnsi="Arial" w:cs="Arial"/>
          <w:color w:val="000000"/>
        </w:rPr>
        <w:t>(</w:t>
      </w:r>
      <w:r w:rsidR="00E1391D" w:rsidRPr="00E1391D">
        <w:rPr>
          <w:rFonts w:ascii="Arial" w:hAnsi="Arial" w:cs="Arial"/>
          <w:color w:val="000000"/>
        </w:rPr>
        <w:t>Gandhi</w:t>
      </w:r>
      <w:r w:rsidR="00E1391D">
        <w:rPr>
          <w:rFonts w:ascii="Arial" w:hAnsi="Arial" w:cs="Arial"/>
          <w:color w:val="000000"/>
        </w:rPr>
        <w:t xml:space="preserve"> </w:t>
      </w:r>
      <w:r w:rsidR="00E1391D" w:rsidRPr="00602574">
        <w:rPr>
          <w:rFonts w:ascii="Arial" w:hAnsi="Arial" w:cs="Arial"/>
          <w:color w:val="000000"/>
        </w:rPr>
        <w:t>&amp;</w:t>
      </w:r>
      <w:r w:rsidR="00E1391D" w:rsidRPr="00E1391D">
        <w:rPr>
          <w:rFonts w:ascii="Arial" w:hAnsi="Arial" w:cs="Arial"/>
          <w:color w:val="000000"/>
        </w:rPr>
        <w:t xml:space="preserve"> Sabik</w:t>
      </w:r>
      <w:r w:rsidR="00E1391D">
        <w:rPr>
          <w:rFonts w:ascii="Arial" w:hAnsi="Arial" w:cs="Arial"/>
          <w:color w:val="000000"/>
        </w:rPr>
        <w:t>, 2014).</w:t>
      </w:r>
    </w:p>
    <w:p w14:paraId="4617D69C" w14:textId="77777777" w:rsidR="008F7C30" w:rsidRPr="00D8705B" w:rsidRDefault="008F7C30" w:rsidP="008F7C30">
      <w:pPr>
        <w:pStyle w:val="NormalWeb"/>
        <w:spacing w:before="0" w:beforeAutospacing="0" w:after="0" w:afterAutospacing="0" w:line="360" w:lineRule="auto"/>
        <w:ind w:left="720"/>
      </w:pPr>
    </w:p>
    <w:p w14:paraId="1FAF7E19" w14:textId="77777777" w:rsidR="00D8705B" w:rsidRPr="00152203" w:rsidRDefault="00D8705B" w:rsidP="00A94599">
      <w:pPr>
        <w:pStyle w:val="Heading2"/>
        <w:spacing w:before="0" w:after="240"/>
        <w:ind w:firstLine="720"/>
        <w:rPr>
          <w:sz w:val="26"/>
        </w:rPr>
      </w:pPr>
      <w:bookmarkStart w:id="39" w:name="_Toc150518907"/>
      <w:bookmarkStart w:id="40" w:name="_Toc150527525"/>
      <w:r w:rsidRPr="00152203">
        <w:rPr>
          <w:rFonts w:cs="Arial"/>
          <w:color w:val="000000"/>
          <w:sz w:val="26"/>
        </w:rPr>
        <w:t>5.3. Case Study</w:t>
      </w:r>
      <w:bookmarkEnd w:id="39"/>
      <w:bookmarkEnd w:id="40"/>
    </w:p>
    <w:p w14:paraId="55BE0FEF" w14:textId="598BDA5E" w:rsidR="5C7A7946" w:rsidRPr="002A788C" w:rsidRDefault="004529DD" w:rsidP="00B91F37">
      <w:pPr>
        <w:pStyle w:val="NormalWeb"/>
        <w:spacing w:before="0" w:beforeAutospacing="0" w:after="0" w:afterAutospacing="0" w:line="360" w:lineRule="auto"/>
        <w:ind w:left="720"/>
        <w:rPr>
          <w:rFonts w:ascii="Arial" w:hAnsi="Arial" w:cs="Arial"/>
          <w:color w:val="000000" w:themeColor="text1"/>
        </w:rPr>
      </w:pPr>
      <w:r w:rsidRPr="093F2914">
        <w:rPr>
          <w:rFonts w:ascii="Arial" w:hAnsi="Arial" w:cs="Arial"/>
          <w:color w:val="000000" w:themeColor="text1"/>
        </w:rPr>
        <w:t>A study conducted by Wamba-</w:t>
      </w:r>
      <w:proofErr w:type="spellStart"/>
      <w:r w:rsidRPr="093F2914">
        <w:rPr>
          <w:rFonts w:ascii="Arial" w:hAnsi="Arial" w:cs="Arial"/>
          <w:color w:val="000000" w:themeColor="text1"/>
        </w:rPr>
        <w:t>Taguimdje</w:t>
      </w:r>
      <w:proofErr w:type="spellEnd"/>
      <w:r w:rsidRPr="093F2914">
        <w:rPr>
          <w:rFonts w:ascii="Arial" w:hAnsi="Arial" w:cs="Arial"/>
          <w:color w:val="000000" w:themeColor="text1"/>
        </w:rPr>
        <w:t xml:space="preserve">, Fosso Wamba, Kala </w:t>
      </w:r>
      <w:proofErr w:type="spellStart"/>
      <w:r w:rsidRPr="093F2914">
        <w:rPr>
          <w:rFonts w:ascii="Arial" w:hAnsi="Arial" w:cs="Arial"/>
          <w:color w:val="000000" w:themeColor="text1"/>
        </w:rPr>
        <w:t>Kamdjoug</w:t>
      </w:r>
      <w:proofErr w:type="spellEnd"/>
      <w:r w:rsidRPr="093F2914">
        <w:rPr>
          <w:rFonts w:ascii="Arial" w:hAnsi="Arial" w:cs="Arial"/>
          <w:color w:val="000000" w:themeColor="text1"/>
        </w:rPr>
        <w:t xml:space="preserve">, and Tchatchouang Wanko in 2020 delves into a case where healthcare providers experience business advantages through the integration of AI. </w:t>
      </w:r>
      <w:r w:rsidR="002509F7" w:rsidRPr="093F2914">
        <w:rPr>
          <w:rFonts w:ascii="Arial" w:hAnsi="Arial" w:cs="Arial"/>
          <w:color w:val="000000" w:themeColor="text1"/>
        </w:rPr>
        <w:t xml:space="preserve">In this article, </w:t>
      </w:r>
      <w:r w:rsidR="00954D60" w:rsidRPr="093F2914">
        <w:rPr>
          <w:rFonts w:ascii="Arial" w:hAnsi="Arial" w:cs="Arial"/>
          <w:color w:val="000000" w:themeColor="text1"/>
        </w:rPr>
        <w:t xml:space="preserve">United Healthcare Services (UHS), a network of hospitals in New York, USA, sought to improve </w:t>
      </w:r>
      <w:r w:rsidR="002509F7" w:rsidRPr="093F2914">
        <w:rPr>
          <w:rFonts w:ascii="Arial" w:hAnsi="Arial" w:cs="Arial"/>
          <w:color w:val="000000" w:themeColor="text1"/>
        </w:rPr>
        <w:t xml:space="preserve">its </w:t>
      </w:r>
      <w:r w:rsidR="00954D60" w:rsidRPr="093F2914">
        <w:rPr>
          <w:rFonts w:ascii="Arial" w:hAnsi="Arial" w:cs="Arial"/>
          <w:color w:val="000000" w:themeColor="text1"/>
        </w:rPr>
        <w:t>operational efficiency</w:t>
      </w:r>
      <w:r w:rsidR="002509F7" w:rsidRPr="093F2914">
        <w:rPr>
          <w:rFonts w:ascii="Arial" w:hAnsi="Arial" w:cs="Arial"/>
          <w:color w:val="000000" w:themeColor="text1"/>
        </w:rPr>
        <w:t>.</w:t>
      </w:r>
      <w:r w:rsidR="00954D60" w:rsidRPr="093F2914">
        <w:rPr>
          <w:rFonts w:ascii="Arial" w:hAnsi="Arial" w:cs="Arial"/>
          <w:color w:val="000000" w:themeColor="text1"/>
        </w:rPr>
        <w:t xml:space="preserve"> </w:t>
      </w:r>
      <w:r w:rsidR="00FA6473" w:rsidRPr="093F2914">
        <w:rPr>
          <w:rFonts w:ascii="Arial" w:hAnsi="Arial" w:cs="Arial"/>
          <w:color w:val="000000" w:themeColor="text1"/>
        </w:rPr>
        <w:t>T</w:t>
      </w:r>
      <w:r w:rsidR="00D8705B" w:rsidRPr="093F2914">
        <w:rPr>
          <w:rFonts w:ascii="Arial" w:hAnsi="Arial" w:cs="Arial"/>
          <w:color w:val="000000" w:themeColor="text1"/>
        </w:rPr>
        <w:t xml:space="preserve">he organization </w:t>
      </w:r>
      <w:r w:rsidR="00FA6473" w:rsidRPr="093F2914">
        <w:rPr>
          <w:rFonts w:ascii="Arial" w:hAnsi="Arial" w:cs="Arial"/>
          <w:color w:val="000000" w:themeColor="text1"/>
        </w:rPr>
        <w:t xml:space="preserve">then decided to </w:t>
      </w:r>
      <w:r w:rsidR="00D8705B" w:rsidRPr="093F2914">
        <w:rPr>
          <w:rFonts w:ascii="Arial" w:hAnsi="Arial" w:cs="Arial"/>
          <w:color w:val="000000" w:themeColor="text1"/>
        </w:rPr>
        <w:t>adopt an AI application tool</w:t>
      </w:r>
      <w:r w:rsidR="00FA6473" w:rsidRPr="093F2914">
        <w:rPr>
          <w:rFonts w:ascii="Arial" w:hAnsi="Arial" w:cs="Arial"/>
          <w:color w:val="000000" w:themeColor="text1"/>
        </w:rPr>
        <w:t xml:space="preserve"> named</w:t>
      </w:r>
      <w:r w:rsidR="00D8705B" w:rsidRPr="093F2914">
        <w:rPr>
          <w:rFonts w:ascii="Arial" w:hAnsi="Arial" w:cs="Arial"/>
          <w:color w:val="000000" w:themeColor="text1"/>
        </w:rPr>
        <w:t xml:space="preserve"> Computer-Assisted Physician Documentation (CAPD), provided by Nuance Communication. </w:t>
      </w:r>
      <w:r w:rsidR="00EA5057" w:rsidRPr="093F2914">
        <w:rPr>
          <w:rFonts w:ascii="Arial" w:hAnsi="Arial" w:cs="Arial"/>
          <w:color w:val="000000" w:themeColor="text1"/>
        </w:rPr>
        <w:t>This technology</w:t>
      </w:r>
      <w:r w:rsidR="00D8705B" w:rsidRPr="093F2914">
        <w:rPr>
          <w:rFonts w:ascii="Arial" w:hAnsi="Arial" w:cs="Arial"/>
          <w:color w:val="000000" w:themeColor="text1"/>
        </w:rPr>
        <w:t xml:space="preserve"> facilitates physicians in verbally expressing progress notes and the history of present illness, with the AI transcribing these notes in real time through </w:t>
      </w:r>
      <w:r w:rsidR="001A0326" w:rsidRPr="093F2914">
        <w:rPr>
          <w:rFonts w:ascii="Arial" w:hAnsi="Arial" w:cs="Arial"/>
          <w:color w:val="000000" w:themeColor="text1"/>
        </w:rPr>
        <w:t xml:space="preserve">the </w:t>
      </w:r>
      <w:r w:rsidR="00D8705B" w:rsidRPr="093F2914">
        <w:rPr>
          <w:rFonts w:ascii="Arial" w:hAnsi="Arial" w:cs="Arial"/>
          <w:color w:val="000000" w:themeColor="text1"/>
        </w:rPr>
        <w:t>cloud speech recognition system</w:t>
      </w:r>
      <w:r w:rsidR="001A0326" w:rsidRPr="093F2914">
        <w:rPr>
          <w:rFonts w:ascii="Arial" w:hAnsi="Arial" w:cs="Arial"/>
          <w:color w:val="000000" w:themeColor="text1"/>
        </w:rPr>
        <w:t xml:space="preserve"> of Nuance</w:t>
      </w:r>
      <w:r w:rsidR="00D8705B" w:rsidRPr="093F2914">
        <w:rPr>
          <w:rFonts w:ascii="Arial" w:hAnsi="Arial" w:cs="Arial"/>
          <w:color w:val="000000" w:themeColor="text1"/>
        </w:rPr>
        <w:t xml:space="preserve">. Integrated into </w:t>
      </w:r>
      <w:r w:rsidR="001A0326" w:rsidRPr="093F2914">
        <w:rPr>
          <w:rFonts w:ascii="Arial" w:hAnsi="Arial" w:cs="Arial"/>
          <w:color w:val="000000" w:themeColor="text1"/>
        </w:rPr>
        <w:t>the</w:t>
      </w:r>
      <w:r w:rsidR="00D8705B" w:rsidRPr="093F2914">
        <w:rPr>
          <w:rFonts w:ascii="Arial" w:hAnsi="Arial" w:cs="Arial"/>
          <w:color w:val="000000" w:themeColor="text1"/>
        </w:rPr>
        <w:t xml:space="preserve"> system</w:t>
      </w:r>
      <w:r w:rsidR="001A0326" w:rsidRPr="093F2914">
        <w:rPr>
          <w:rFonts w:ascii="Arial" w:hAnsi="Arial" w:cs="Arial"/>
          <w:color w:val="000000" w:themeColor="text1"/>
        </w:rPr>
        <w:t xml:space="preserve"> of UHS</w:t>
      </w:r>
      <w:r w:rsidR="00D8705B" w:rsidRPr="093F2914">
        <w:rPr>
          <w:rFonts w:ascii="Arial" w:hAnsi="Arial" w:cs="Arial"/>
          <w:color w:val="000000" w:themeColor="text1"/>
        </w:rPr>
        <w:t xml:space="preserve">, CAPD reportedly provides real-time intelligence to physicians by automatically presenting clarifying questions during the documentation </w:t>
      </w:r>
      <w:r w:rsidR="00603F47">
        <w:rPr>
          <w:rFonts w:ascii="Arial" w:hAnsi="Arial" w:cs="Arial"/>
          <w:color w:val="000000" w:themeColor="text1"/>
        </w:rPr>
        <w:t>and diagnostic</w:t>
      </w:r>
      <w:r w:rsidR="00D8705B" w:rsidRPr="093F2914">
        <w:rPr>
          <w:rFonts w:ascii="Arial" w:hAnsi="Arial" w:cs="Arial"/>
          <w:color w:val="000000" w:themeColor="text1"/>
        </w:rPr>
        <w:t xml:space="preserve"> process. This CAPD tool is further linked with the Cerner Document Quality Review (DQR) tool, which autonomously assesses the presence of clinical </w:t>
      </w:r>
      <w:r w:rsidR="00D8705B" w:rsidRPr="093F2914">
        <w:rPr>
          <w:rFonts w:ascii="Arial" w:hAnsi="Arial" w:cs="Arial"/>
          <w:color w:val="000000" w:themeColor="text1"/>
        </w:rPr>
        <w:lastRenderedPageBreak/>
        <w:t xml:space="preserve">evidence supporting a more precise diagnosis. </w:t>
      </w:r>
      <w:r w:rsidR="007353B3" w:rsidRPr="093F2914">
        <w:rPr>
          <w:rFonts w:ascii="Arial" w:hAnsi="Arial" w:cs="Arial"/>
          <w:color w:val="000000" w:themeColor="text1"/>
        </w:rPr>
        <w:t>Regarding the results, a</w:t>
      </w:r>
      <w:r w:rsidR="00D8705B" w:rsidRPr="093F2914">
        <w:rPr>
          <w:rFonts w:ascii="Arial" w:hAnsi="Arial" w:cs="Arial"/>
          <w:color w:val="000000" w:themeColor="text1"/>
        </w:rPr>
        <w:t xml:space="preserve">ccording to Nuance, their healthcare AI system resulted in a 36% improvement in </w:t>
      </w:r>
      <w:r w:rsidR="00DC1AFB" w:rsidRPr="093F2914">
        <w:rPr>
          <w:rFonts w:ascii="Arial" w:hAnsi="Arial" w:cs="Arial"/>
          <w:color w:val="000000" w:themeColor="text1"/>
        </w:rPr>
        <w:t>the</w:t>
      </w:r>
      <w:r w:rsidR="00D8705B" w:rsidRPr="093F2914">
        <w:rPr>
          <w:rFonts w:ascii="Arial" w:hAnsi="Arial" w:cs="Arial"/>
          <w:color w:val="000000" w:themeColor="text1"/>
        </w:rPr>
        <w:t xml:space="preserve"> identification </w:t>
      </w:r>
      <w:r w:rsidR="00DC1AFB" w:rsidRPr="093F2914">
        <w:rPr>
          <w:rFonts w:ascii="Arial" w:hAnsi="Arial" w:cs="Arial"/>
          <w:color w:val="000000" w:themeColor="text1"/>
        </w:rPr>
        <w:t xml:space="preserve">of UHS </w:t>
      </w:r>
      <w:r w:rsidR="00D8705B" w:rsidRPr="093F2914">
        <w:rPr>
          <w:rFonts w:ascii="Arial" w:hAnsi="Arial" w:cs="Arial"/>
          <w:color w:val="000000" w:themeColor="text1"/>
        </w:rPr>
        <w:t>of severe illness cases and a 24% enhancement in mortality risk assessment. UHS also reported a noteworthy 69% reduction in transcription costs year over year, equating to actual savings of $3 million</w:t>
      </w:r>
      <w:r w:rsidR="00CE2B3A">
        <w:rPr>
          <w:rFonts w:ascii="Arial" w:hAnsi="Arial" w:cs="Arial"/>
          <w:color w:val="000000" w:themeColor="text1"/>
        </w:rPr>
        <w:t xml:space="preserve"> (</w:t>
      </w:r>
      <w:r w:rsidR="00CE2B3A" w:rsidRPr="093F2914">
        <w:rPr>
          <w:rFonts w:ascii="Arial" w:hAnsi="Arial" w:cs="Arial"/>
          <w:color w:val="000000" w:themeColor="text1"/>
        </w:rPr>
        <w:t>Wamba-</w:t>
      </w:r>
      <w:proofErr w:type="spellStart"/>
      <w:r w:rsidR="00CE2B3A" w:rsidRPr="093F2914">
        <w:rPr>
          <w:rFonts w:ascii="Arial" w:hAnsi="Arial" w:cs="Arial"/>
          <w:color w:val="000000" w:themeColor="text1"/>
        </w:rPr>
        <w:t>Taguimdje</w:t>
      </w:r>
      <w:proofErr w:type="spellEnd"/>
      <w:r w:rsidR="00CE2B3A" w:rsidRPr="093F2914">
        <w:rPr>
          <w:rFonts w:ascii="Arial" w:hAnsi="Arial" w:cs="Arial"/>
          <w:color w:val="000000" w:themeColor="text1"/>
        </w:rPr>
        <w:t xml:space="preserve">, Fosso Wamba, Kala </w:t>
      </w:r>
      <w:proofErr w:type="spellStart"/>
      <w:r w:rsidR="00CE2B3A" w:rsidRPr="093F2914">
        <w:rPr>
          <w:rFonts w:ascii="Arial" w:hAnsi="Arial" w:cs="Arial"/>
          <w:color w:val="000000" w:themeColor="text1"/>
        </w:rPr>
        <w:t>Kamdjoug</w:t>
      </w:r>
      <w:proofErr w:type="spellEnd"/>
      <w:r w:rsidR="00CE2B3A">
        <w:rPr>
          <w:rFonts w:ascii="Arial" w:hAnsi="Arial" w:cs="Arial"/>
          <w:color w:val="000000" w:themeColor="text1"/>
        </w:rPr>
        <w:t xml:space="preserve"> </w:t>
      </w:r>
      <w:r w:rsidR="00CE2B3A" w:rsidRPr="5C7A7946">
        <w:rPr>
          <w:rFonts w:ascii="Arial" w:hAnsi="Arial" w:cs="Arial"/>
          <w:color w:val="000000" w:themeColor="text1"/>
        </w:rPr>
        <w:t xml:space="preserve">&amp; </w:t>
      </w:r>
      <w:r w:rsidR="00CE2B3A" w:rsidRPr="093F2914">
        <w:rPr>
          <w:rFonts w:ascii="Arial" w:hAnsi="Arial" w:cs="Arial"/>
          <w:color w:val="000000" w:themeColor="text1"/>
        </w:rPr>
        <w:t>Tchatchouang Wanko</w:t>
      </w:r>
      <w:r w:rsidR="00CE2B3A">
        <w:rPr>
          <w:rFonts w:ascii="Arial" w:hAnsi="Arial" w:cs="Arial"/>
          <w:color w:val="000000" w:themeColor="text1"/>
        </w:rPr>
        <w:t>, 2020).</w:t>
      </w:r>
    </w:p>
    <w:p w14:paraId="56721CE7" w14:textId="44EFA5B4" w:rsidR="2768873B" w:rsidRDefault="00B91F37" w:rsidP="00B91F37">
      <w:pPr>
        <w:pStyle w:val="NormalWeb"/>
        <w:spacing w:before="0" w:beforeAutospacing="0" w:after="0" w:afterAutospacing="0" w:line="360" w:lineRule="auto"/>
        <w:ind w:left="720"/>
        <w:rPr>
          <w:rFonts w:ascii="Arial" w:hAnsi="Arial" w:cs="Arial"/>
          <w:color w:val="000000" w:themeColor="text1"/>
        </w:rPr>
      </w:pPr>
      <w:r>
        <w:rPr>
          <w:rFonts w:ascii="Arial" w:hAnsi="Arial" w:cs="Arial"/>
          <w:color w:val="000000" w:themeColor="text1"/>
        </w:rPr>
        <w:t xml:space="preserve"> </w:t>
      </w:r>
    </w:p>
    <w:p w14:paraId="2F58ABD6" w14:textId="465BFF70" w:rsidR="00637D03" w:rsidRDefault="00637D03" w:rsidP="00A94599">
      <w:pPr>
        <w:pStyle w:val="Heading1"/>
        <w:numPr>
          <w:ilvl w:val="0"/>
          <w:numId w:val="27"/>
        </w:numPr>
        <w:spacing w:after="240"/>
      </w:pPr>
      <w:bookmarkStart w:id="41" w:name="_Toc150518908"/>
      <w:bookmarkStart w:id="42" w:name="_Toc150527526"/>
      <w:r>
        <w:t>Conclusion</w:t>
      </w:r>
      <w:bookmarkEnd w:id="41"/>
      <w:bookmarkEnd w:id="42"/>
      <w:r w:rsidR="00956826">
        <w:t>s</w:t>
      </w:r>
    </w:p>
    <w:p w14:paraId="2B4F71A5" w14:textId="2ACBF2E1" w:rsidR="002A788C" w:rsidRDefault="003B0CD4" w:rsidP="00764BB9">
      <w:pPr>
        <w:spacing w:after="0"/>
      </w:pPr>
      <w:r>
        <w:t xml:space="preserve">As established, AI </w:t>
      </w:r>
      <w:r w:rsidR="007967A2">
        <w:t xml:space="preserve">has endless possibilities in </w:t>
      </w:r>
      <w:r w:rsidR="00A84E62">
        <w:t xml:space="preserve">advancing the </w:t>
      </w:r>
      <w:r w:rsidR="00F42497">
        <w:t xml:space="preserve">traditional way of </w:t>
      </w:r>
      <w:r w:rsidR="516506D0">
        <w:t>providing</w:t>
      </w:r>
      <w:r w:rsidR="23D3B637">
        <w:t xml:space="preserve"> </w:t>
      </w:r>
      <w:r w:rsidR="00F42497">
        <w:t xml:space="preserve">medical care to patients and therefore optimizing the </w:t>
      </w:r>
      <w:proofErr w:type="gramStart"/>
      <w:r w:rsidR="00F42497">
        <w:t>industry as a whole</w:t>
      </w:r>
      <w:proofErr w:type="gramEnd"/>
      <w:r w:rsidR="00B91ABD">
        <w:t xml:space="preserve">. </w:t>
      </w:r>
      <w:r w:rsidR="00C03383" w:rsidRPr="4DBC9811">
        <w:rPr>
          <w:rFonts w:cs="Arial"/>
        </w:rPr>
        <w:t>I</w:t>
      </w:r>
      <w:r w:rsidR="00C03383" w:rsidRPr="4DBC9811">
        <w:rPr>
          <w:rFonts w:cs="Arial"/>
          <w:color w:val="000000" w:themeColor="text1"/>
        </w:rPr>
        <w:t>ssues</w:t>
      </w:r>
      <w:r w:rsidR="00F142DC" w:rsidRPr="4DBC9811">
        <w:rPr>
          <w:rFonts w:cs="Arial"/>
          <w:color w:val="000000" w:themeColor="text1"/>
        </w:rPr>
        <w:t xml:space="preserve"> that arise with new technology and </w:t>
      </w:r>
      <w:r w:rsidR="00C03383" w:rsidRPr="4DBC9811">
        <w:rPr>
          <w:rFonts w:cs="Arial"/>
          <w:color w:val="000000" w:themeColor="text1"/>
        </w:rPr>
        <w:t>changes in an industry are inevitable, and AI is no exception</w:t>
      </w:r>
      <w:r w:rsidR="00D5628F" w:rsidRPr="4DBC9811">
        <w:rPr>
          <w:rFonts w:cs="Arial"/>
          <w:color w:val="000000" w:themeColor="text1"/>
        </w:rPr>
        <w:t xml:space="preserve"> to </w:t>
      </w:r>
      <w:r w:rsidR="00C03383" w:rsidRPr="4DBC9811">
        <w:rPr>
          <w:rFonts w:cs="Arial"/>
          <w:color w:val="000000" w:themeColor="text1"/>
        </w:rPr>
        <w:t>this. However, these problems have been addressed</w:t>
      </w:r>
      <w:r w:rsidR="001A15B2" w:rsidRPr="4DBC9811">
        <w:rPr>
          <w:rFonts w:cs="Arial"/>
          <w:color w:val="000000" w:themeColor="text1"/>
        </w:rPr>
        <w:t xml:space="preserve"> from </w:t>
      </w:r>
      <w:r w:rsidR="00C03383" w:rsidRPr="4DBC9811">
        <w:rPr>
          <w:rFonts w:cs="Arial"/>
          <w:color w:val="000000" w:themeColor="text1"/>
        </w:rPr>
        <w:t>multiple</w:t>
      </w:r>
      <w:r w:rsidR="00D608DD" w:rsidRPr="4DBC9811">
        <w:rPr>
          <w:rFonts w:cs="Arial"/>
          <w:color w:val="000000" w:themeColor="text1"/>
        </w:rPr>
        <w:t xml:space="preserve"> </w:t>
      </w:r>
      <w:r w:rsidR="00356366" w:rsidRPr="4DBC9811">
        <w:rPr>
          <w:rFonts w:cs="Arial"/>
          <w:color w:val="000000" w:themeColor="text1"/>
        </w:rPr>
        <w:t>perspectives</w:t>
      </w:r>
      <w:r w:rsidR="00C03383" w:rsidRPr="4DBC9811">
        <w:rPr>
          <w:rFonts w:cs="Arial"/>
          <w:color w:val="000000" w:themeColor="text1"/>
        </w:rPr>
        <w:t xml:space="preserve">. While most are still </w:t>
      </w:r>
      <w:r w:rsidR="00827913" w:rsidRPr="4DBC9811">
        <w:rPr>
          <w:rFonts w:cs="Arial"/>
          <w:color w:val="000000" w:themeColor="text1"/>
        </w:rPr>
        <w:t xml:space="preserve">hypothetical, </w:t>
      </w:r>
      <w:r w:rsidR="00C03383" w:rsidRPr="4DBC9811">
        <w:rPr>
          <w:rFonts w:cs="Arial"/>
          <w:color w:val="000000" w:themeColor="text1"/>
        </w:rPr>
        <w:t xml:space="preserve">such solutions are promising and feasible </w:t>
      </w:r>
      <w:proofErr w:type="gramStart"/>
      <w:r w:rsidR="00C03383" w:rsidRPr="4DBC9811">
        <w:rPr>
          <w:rFonts w:cs="Arial"/>
          <w:color w:val="000000" w:themeColor="text1"/>
        </w:rPr>
        <w:t>in the near future</w:t>
      </w:r>
      <w:proofErr w:type="gramEnd"/>
      <w:r w:rsidR="0038624F" w:rsidRPr="4DBC9811">
        <w:rPr>
          <w:rFonts w:cs="Arial"/>
        </w:rPr>
        <w:t>.</w:t>
      </w:r>
      <w:r w:rsidR="0038624F">
        <w:t xml:space="preserve"> </w:t>
      </w:r>
      <w:r w:rsidR="009A3C32">
        <w:t>Furthermore,</w:t>
      </w:r>
      <w:r w:rsidR="007308F1">
        <w:t xml:space="preserve"> </w:t>
      </w:r>
      <w:r w:rsidR="00B8596C">
        <w:t>as mentioned previously</w:t>
      </w:r>
      <w:r w:rsidR="0003DDF6">
        <w:t>,</w:t>
      </w:r>
      <w:r w:rsidR="00B8596C">
        <w:t xml:space="preserve"> </w:t>
      </w:r>
      <w:r w:rsidR="000A3B97">
        <w:t xml:space="preserve">since </w:t>
      </w:r>
      <w:r w:rsidR="00843585">
        <w:t xml:space="preserve">AI has proven itself as </w:t>
      </w:r>
      <w:r w:rsidR="3A096B58">
        <w:t xml:space="preserve">being </w:t>
      </w:r>
      <w:r w:rsidR="00843585">
        <w:t xml:space="preserve">more </w:t>
      </w:r>
      <w:r w:rsidR="00E93A60">
        <w:t>efficient</w:t>
      </w:r>
      <w:r w:rsidR="00843585">
        <w:t xml:space="preserve"> and </w:t>
      </w:r>
      <w:r w:rsidR="00DD3750">
        <w:t xml:space="preserve">advanced </w:t>
      </w:r>
      <w:r w:rsidR="006B265C">
        <w:t>than human</w:t>
      </w:r>
      <w:r w:rsidR="00250348">
        <w:t>s</w:t>
      </w:r>
      <w:r w:rsidR="0037282F">
        <w:t xml:space="preserve"> in</w:t>
      </w:r>
      <w:r w:rsidR="006B265C">
        <w:t xml:space="preserve"> </w:t>
      </w:r>
      <w:r w:rsidR="00130F42">
        <w:t>t</w:t>
      </w:r>
      <w:r w:rsidR="009D40D1">
        <w:t>erms</w:t>
      </w:r>
      <w:r w:rsidR="00040DB4">
        <w:t xml:space="preserve"> of </w:t>
      </w:r>
      <w:r w:rsidR="3AC395B7">
        <w:t xml:space="preserve">medical </w:t>
      </w:r>
      <w:r w:rsidR="006B265C">
        <w:t>capabilities</w:t>
      </w:r>
      <w:r w:rsidR="00130F42">
        <w:t xml:space="preserve">, </w:t>
      </w:r>
      <w:r w:rsidR="00817EB2">
        <w:t xml:space="preserve">the </w:t>
      </w:r>
      <w:r w:rsidR="00E41B51">
        <w:t xml:space="preserve">technology </w:t>
      </w:r>
      <w:r w:rsidR="00012CB4">
        <w:t>offers consi</w:t>
      </w:r>
      <w:r w:rsidR="007B5753">
        <w:t xml:space="preserve">derable promise to </w:t>
      </w:r>
      <w:r w:rsidR="00940A8F">
        <w:t xml:space="preserve">complimenting </w:t>
      </w:r>
      <w:r w:rsidR="0095436D">
        <w:t>professionals</w:t>
      </w:r>
      <w:r w:rsidR="0053064F">
        <w:t xml:space="preserve"> </w:t>
      </w:r>
      <w:proofErr w:type="gramStart"/>
      <w:r w:rsidR="00B10BB6">
        <w:t>so</w:t>
      </w:r>
      <w:r w:rsidR="00B625B5">
        <w:t xml:space="preserve"> </w:t>
      </w:r>
      <w:r w:rsidR="00B10BB6">
        <w:t>as to</w:t>
      </w:r>
      <w:proofErr w:type="gramEnd"/>
      <w:r w:rsidR="00B10BB6">
        <w:t xml:space="preserve"> improve </w:t>
      </w:r>
      <w:r w:rsidR="00B625B5">
        <w:t>medical</w:t>
      </w:r>
      <w:r w:rsidR="00B10BB6">
        <w:t xml:space="preserve"> </w:t>
      </w:r>
      <w:r w:rsidR="00E52BFB">
        <w:t>performance</w:t>
      </w:r>
      <w:r w:rsidR="00B625B5">
        <w:t xml:space="preserve">, </w:t>
      </w:r>
      <w:commentRangeStart w:id="43"/>
      <w:r w:rsidR="00B625B5">
        <w:t xml:space="preserve">rather </w:t>
      </w:r>
      <w:commentRangeEnd w:id="43"/>
      <w:r w:rsidR="00C3705D">
        <w:rPr>
          <w:rStyle w:val="CommentReference"/>
        </w:rPr>
        <w:commentReference w:id="43"/>
      </w:r>
      <w:r w:rsidR="00B625B5">
        <w:t xml:space="preserve">than replacing </w:t>
      </w:r>
      <w:r w:rsidR="00B21F2A">
        <w:t xml:space="preserve">the experienced </w:t>
      </w:r>
      <w:r w:rsidR="00A22B83">
        <w:t>physician</w:t>
      </w:r>
      <w:r w:rsidR="003F3569">
        <w:t>s</w:t>
      </w:r>
      <w:r w:rsidR="00C3705D">
        <w:t>.</w:t>
      </w:r>
    </w:p>
    <w:p w14:paraId="2AE3B791" w14:textId="77777777" w:rsidR="00764BB9" w:rsidRDefault="00764BB9" w:rsidP="00E93E12">
      <w:pPr>
        <w:spacing w:after="0"/>
      </w:pPr>
    </w:p>
    <w:p w14:paraId="65D357CE" w14:textId="189CB8CF" w:rsidR="001015D5" w:rsidRPr="002A788C" w:rsidRDefault="6B25BF3F" w:rsidP="2F5E3A01">
      <w:pPr>
        <w:spacing w:after="0"/>
      </w:pPr>
      <w:bookmarkStart w:id="44" w:name="_Int_lKsEcYNA"/>
      <w:proofErr w:type="gramStart"/>
      <w:r>
        <w:t>With regard to</w:t>
      </w:r>
      <w:bookmarkEnd w:id="44"/>
      <w:proofErr w:type="gramEnd"/>
      <w:r>
        <w:t xml:space="preserve"> the healthcare business, c</w:t>
      </w:r>
      <w:r w:rsidR="00EF4C11">
        <w:t>ompanies</w:t>
      </w:r>
      <w:r w:rsidR="00764BB9">
        <w:t xml:space="preserve"> </w:t>
      </w:r>
      <w:r w:rsidR="00B43500">
        <w:t xml:space="preserve">working in the medical field </w:t>
      </w:r>
      <w:r w:rsidR="00D10055">
        <w:t xml:space="preserve">face </w:t>
      </w:r>
      <w:r w:rsidR="3BE422CB">
        <w:t>the</w:t>
      </w:r>
      <w:r w:rsidR="00D10055">
        <w:t xml:space="preserve"> </w:t>
      </w:r>
      <w:r w:rsidR="00FC193F">
        <w:t>challenge of adopting this new technology.</w:t>
      </w:r>
      <w:r w:rsidR="00875459">
        <w:t xml:space="preserve"> </w:t>
      </w:r>
      <w:r w:rsidR="26849E59">
        <w:t>C</w:t>
      </w:r>
      <w:r w:rsidR="002631A9">
        <w:t>ompanies</w:t>
      </w:r>
      <w:r w:rsidR="00CC5248">
        <w:t xml:space="preserve"> that </w:t>
      </w:r>
      <w:r w:rsidR="005503C5">
        <w:t>fail in this process</w:t>
      </w:r>
      <w:r w:rsidR="00B04CBB">
        <w:t xml:space="preserve"> </w:t>
      </w:r>
      <w:r w:rsidR="00BE16E5">
        <w:t>could</w:t>
      </w:r>
      <w:r w:rsidR="00B04CBB">
        <w:t xml:space="preserve"> disappear completely </w:t>
      </w:r>
      <w:r w:rsidR="7CE92112">
        <w:t>while</w:t>
      </w:r>
      <w:r w:rsidR="00FC193F">
        <w:t xml:space="preserve"> </w:t>
      </w:r>
      <w:r w:rsidR="00B04CBB">
        <w:t>t</w:t>
      </w:r>
      <w:r w:rsidR="00FC193F">
        <w:t xml:space="preserve">he </w:t>
      </w:r>
      <w:r w:rsidR="00BF7066">
        <w:t>ones</w:t>
      </w:r>
      <w:r w:rsidR="00FC193F">
        <w:t xml:space="preserve"> that succe</w:t>
      </w:r>
      <w:r w:rsidR="003F2F8B">
        <w:t>ed</w:t>
      </w:r>
      <w:r w:rsidR="00231F2E">
        <w:t xml:space="preserve"> will be the</w:t>
      </w:r>
      <w:r w:rsidR="00C621A5">
        <w:t xml:space="preserve"> </w:t>
      </w:r>
      <w:r w:rsidR="68E43E55">
        <w:t>eventual</w:t>
      </w:r>
      <w:r w:rsidR="00231F2E">
        <w:t xml:space="preserve"> winners</w:t>
      </w:r>
      <w:r w:rsidR="00DE6EA4">
        <w:t xml:space="preserve">. </w:t>
      </w:r>
      <w:r w:rsidR="42C4C243">
        <w:t xml:space="preserve">In other words, </w:t>
      </w:r>
      <w:r w:rsidR="4F3D06A3">
        <w:t xml:space="preserve">the emergence of </w:t>
      </w:r>
      <w:r w:rsidR="42C4C243">
        <w:t>AI provides businesses with a plethora of possibilities</w:t>
      </w:r>
      <w:r w:rsidR="2BC51657">
        <w:t>,</w:t>
      </w:r>
      <w:r w:rsidR="42C4C243">
        <w:t xml:space="preserve"> </w:t>
      </w:r>
      <w:r w:rsidR="20B18C41">
        <w:t>and</w:t>
      </w:r>
      <w:r w:rsidR="298234A7">
        <w:t xml:space="preserve"> it is necessary that companies </w:t>
      </w:r>
      <w:r w:rsidR="009A3482">
        <w:t xml:space="preserve">would </w:t>
      </w:r>
      <w:r w:rsidR="153A5434">
        <w:t xml:space="preserve">be able to adapt and capture these opportunities for first-mover advantages. </w:t>
      </w:r>
    </w:p>
    <w:p w14:paraId="6AB8B8C7" w14:textId="3B6BE56F" w:rsidR="2F5E3A01" w:rsidRDefault="007168EF" w:rsidP="007168EF">
      <w:r>
        <w:br w:type="page"/>
      </w:r>
    </w:p>
    <w:p w14:paraId="7B121FB7" w14:textId="158580D6" w:rsidR="00F4165B" w:rsidRDefault="005D6AB3" w:rsidP="00FB4E9D">
      <w:pPr>
        <w:pStyle w:val="Heading1"/>
        <w:numPr>
          <w:ilvl w:val="0"/>
          <w:numId w:val="26"/>
        </w:numPr>
        <w:spacing w:after="240"/>
      </w:pPr>
      <w:bookmarkStart w:id="45" w:name="_Toc150518909"/>
      <w:bookmarkStart w:id="46" w:name="_Toc150527527"/>
      <w:r>
        <w:lastRenderedPageBreak/>
        <w:t>References</w:t>
      </w:r>
      <w:bookmarkEnd w:id="45"/>
      <w:bookmarkEnd w:id="46"/>
    </w:p>
    <w:p w14:paraId="50021EBB" w14:textId="0D51647A" w:rsidR="00572683" w:rsidRDefault="00572683" w:rsidP="002A1450">
      <w:pPr>
        <w:spacing w:after="0"/>
      </w:pPr>
      <w:r w:rsidRPr="00572683">
        <w:t xml:space="preserve">Ahsan, M.M., Luna, S.A. </w:t>
      </w:r>
      <w:r w:rsidR="00745877">
        <w:t>&amp;</w:t>
      </w:r>
      <w:r w:rsidRPr="00572683">
        <w:t xml:space="preserve"> Siddique, Z. (2022) 'Machine-Learning-Based Disease Diagnosis: A Comprehensive Review</w:t>
      </w:r>
      <w:r w:rsidR="006D5B41">
        <w:t>.</w:t>
      </w:r>
      <w:r w:rsidRPr="00572683">
        <w:t xml:space="preserve">' </w:t>
      </w:r>
      <w:r w:rsidRPr="00EA20DF">
        <w:rPr>
          <w:i/>
        </w:rPr>
        <w:t>Healthcare</w:t>
      </w:r>
      <w:r w:rsidRPr="00572683">
        <w:t>, 10</w:t>
      </w:r>
      <w:r w:rsidR="000E384C">
        <w:t xml:space="preserve"> </w:t>
      </w:r>
      <w:r w:rsidRPr="00572683">
        <w:t>(3</w:t>
      </w:r>
      <w:r w:rsidR="005066A5">
        <w:t>)</w:t>
      </w:r>
      <w:r w:rsidRPr="00572683">
        <w:t xml:space="preserve">. </w:t>
      </w:r>
      <w:hyperlink r:id="rId18" w:history="1">
        <w:r w:rsidRPr="00C43A4F">
          <w:rPr>
            <w:rStyle w:val="Hyperlink"/>
          </w:rPr>
          <w:t>https://doi.org/10.3390/healthcare10030541</w:t>
        </w:r>
      </w:hyperlink>
      <w:r>
        <w:t>.</w:t>
      </w:r>
    </w:p>
    <w:p w14:paraId="2139DAE2" w14:textId="77777777" w:rsidR="00572683" w:rsidRPr="00572683" w:rsidRDefault="00572683" w:rsidP="002A1450">
      <w:pPr>
        <w:spacing w:after="0"/>
      </w:pPr>
    </w:p>
    <w:p w14:paraId="52E1C518" w14:textId="17082197" w:rsidR="34A92FC2" w:rsidRDefault="34A92FC2" w:rsidP="002A1450">
      <w:pPr>
        <w:spacing w:after="0"/>
        <w:rPr>
          <w:rStyle w:val="Hyperlink"/>
        </w:rPr>
      </w:pPr>
      <w:r>
        <w:t xml:space="preserve">Allam, Z., Dey, G. </w:t>
      </w:r>
      <w:r w:rsidR="00E62DDC">
        <w:t>&amp;</w:t>
      </w:r>
      <w:r>
        <w:t xml:space="preserve"> Jones, D. (2020) 'Artificial intelligence (AI) provided early detection of the coronavirus (COVID-19) in China and will influence future urban health policy internationally,' </w:t>
      </w:r>
      <w:r w:rsidRPr="0002382A">
        <w:rPr>
          <w:i/>
        </w:rPr>
        <w:t>AI</w:t>
      </w:r>
      <w:r>
        <w:t>, 1</w:t>
      </w:r>
      <w:r w:rsidR="006F57E1">
        <w:t xml:space="preserve"> </w:t>
      </w:r>
      <w:r>
        <w:t>(2)</w:t>
      </w:r>
      <w:r w:rsidR="0002382A">
        <w:t>:</w:t>
      </w:r>
      <w:r>
        <w:t xml:space="preserve"> 156–165. </w:t>
      </w:r>
      <w:hyperlink r:id="rId19">
        <w:r w:rsidRPr="1DB1E52C">
          <w:rPr>
            <w:rStyle w:val="Hyperlink"/>
          </w:rPr>
          <w:t>https://doi.org/10.3390/ai1020009</w:t>
        </w:r>
      </w:hyperlink>
    </w:p>
    <w:p w14:paraId="348122AA" w14:textId="77777777" w:rsidR="002A1450" w:rsidRDefault="002A1450" w:rsidP="002A1450">
      <w:pPr>
        <w:spacing w:after="0"/>
        <w:rPr>
          <w:rStyle w:val="Hyperlink"/>
        </w:rPr>
      </w:pPr>
    </w:p>
    <w:p w14:paraId="1675A709" w14:textId="5C8F2892" w:rsidR="002A1450" w:rsidRDefault="000A1E11" w:rsidP="002A1450">
      <w:pPr>
        <w:spacing w:after="0"/>
      </w:pPr>
      <w:proofErr w:type="spellStart"/>
      <w:r w:rsidRPr="00981F2C">
        <w:t>Alowais</w:t>
      </w:r>
      <w:proofErr w:type="spellEnd"/>
      <w:r w:rsidRPr="00981F2C">
        <w:t>, S.A</w:t>
      </w:r>
      <w:r w:rsidR="00981F2C" w:rsidRPr="00981F2C">
        <w:t xml:space="preserve">., Alghamdi, S.S., </w:t>
      </w:r>
      <w:proofErr w:type="spellStart"/>
      <w:r w:rsidR="00981F2C" w:rsidRPr="00981F2C">
        <w:t>Alsuhebany</w:t>
      </w:r>
      <w:proofErr w:type="spellEnd"/>
      <w:r w:rsidR="00981F2C" w:rsidRPr="00981F2C">
        <w:t xml:space="preserve">, N., Alqahtani, T., Alshaya, A.I., </w:t>
      </w:r>
      <w:proofErr w:type="spellStart"/>
      <w:r w:rsidR="00981F2C" w:rsidRPr="00981F2C">
        <w:t>Almohareb</w:t>
      </w:r>
      <w:proofErr w:type="spellEnd"/>
      <w:r w:rsidR="00981F2C" w:rsidRPr="00981F2C">
        <w:t xml:space="preserve">, S.N. &amp; </w:t>
      </w:r>
      <w:proofErr w:type="spellStart"/>
      <w:r w:rsidR="00981F2C" w:rsidRPr="00981F2C">
        <w:t>Albekairy</w:t>
      </w:r>
      <w:proofErr w:type="spellEnd"/>
      <w:r w:rsidR="00981F2C" w:rsidRPr="00981F2C">
        <w:t>, A.M</w:t>
      </w:r>
      <w:r w:rsidRPr="00981F2C">
        <w:t xml:space="preserve">. (2023) </w:t>
      </w:r>
      <w:r w:rsidR="00981F2C" w:rsidRPr="00981F2C">
        <w:t>‘Revolutionizing</w:t>
      </w:r>
      <w:r w:rsidRPr="00981F2C">
        <w:t xml:space="preserve"> healthcare: the role of artificial intelligence in clinical practice</w:t>
      </w:r>
      <w:r w:rsidR="00981F2C" w:rsidRPr="00981F2C">
        <w:t>.’</w:t>
      </w:r>
      <w:r w:rsidRPr="00981F2C">
        <w:t xml:space="preserve"> </w:t>
      </w:r>
      <w:r w:rsidRPr="00257E5C">
        <w:t>BMC Medical Education</w:t>
      </w:r>
      <w:r w:rsidR="00981F2C" w:rsidRPr="00257E5C">
        <w:t>;</w:t>
      </w:r>
      <w:r w:rsidRPr="00257E5C">
        <w:t xml:space="preserve"> </w:t>
      </w:r>
      <w:proofErr w:type="gramStart"/>
      <w:r w:rsidRPr="00257E5C">
        <w:t xml:space="preserve">23 </w:t>
      </w:r>
      <w:r w:rsidR="00981F2C" w:rsidRPr="00257E5C">
        <w:t xml:space="preserve"> </w:t>
      </w:r>
      <w:r w:rsidRPr="00257E5C">
        <w:t>(</w:t>
      </w:r>
      <w:proofErr w:type="gramEnd"/>
      <w:r w:rsidRPr="00257E5C">
        <w:t>1</w:t>
      </w:r>
      <w:r w:rsidR="00981F2C" w:rsidRPr="00257E5C">
        <w:t>): 689.</w:t>
      </w:r>
    </w:p>
    <w:p w14:paraId="06F11766" w14:textId="77777777" w:rsidR="000A1E11" w:rsidRDefault="000A1E11" w:rsidP="002A1450">
      <w:pPr>
        <w:spacing w:after="0"/>
      </w:pPr>
    </w:p>
    <w:p w14:paraId="33048AAB" w14:textId="543A78F2" w:rsidR="00670DBC" w:rsidRDefault="00670DBC" w:rsidP="00596776">
      <w:pPr>
        <w:spacing w:after="0"/>
      </w:pPr>
      <w:r>
        <w:t xml:space="preserve">Antimicrobial Resistance Collaborators. (2022) </w:t>
      </w:r>
      <w:r w:rsidR="00B80060">
        <w:t>‘Global burden of bacterial antimicrobial resistance in 2019: a systematic analysis.</w:t>
      </w:r>
      <w:r w:rsidR="001B558B">
        <w:t>’</w:t>
      </w:r>
      <w:r w:rsidR="00B80060">
        <w:t xml:space="preserve"> </w:t>
      </w:r>
      <w:r w:rsidR="00A2184C" w:rsidRPr="5E8C7BAD">
        <w:rPr>
          <w:i/>
          <w:iCs/>
        </w:rPr>
        <w:t>The Lancet</w:t>
      </w:r>
      <w:r w:rsidR="57EF7FAD" w:rsidRPr="5E8C7BAD">
        <w:rPr>
          <w:i/>
          <w:iCs/>
        </w:rPr>
        <w:t>;</w:t>
      </w:r>
      <w:r w:rsidR="00B816F0">
        <w:t xml:space="preserve"> </w:t>
      </w:r>
      <w:r w:rsidR="00F53604">
        <w:t xml:space="preserve">399. Available from: </w:t>
      </w:r>
      <w:hyperlink r:id="rId20">
        <w:r w:rsidR="00F53604" w:rsidRPr="5E8C7BAD">
          <w:rPr>
            <w:rStyle w:val="Hyperlink"/>
          </w:rPr>
          <w:t>https://www.thelancet.com/action/showPdf?pii=S0140-6736%2821%2902724-0</w:t>
        </w:r>
      </w:hyperlink>
      <w:r w:rsidR="00F53604">
        <w:t xml:space="preserve"> </w:t>
      </w:r>
      <w:r w:rsidR="00E96B8A">
        <w:t>[Accessed 7 November 2023]</w:t>
      </w:r>
    </w:p>
    <w:p w14:paraId="4AD4C985" w14:textId="77777777" w:rsidR="00596776" w:rsidRPr="00A2184C" w:rsidRDefault="00596776" w:rsidP="00596776">
      <w:pPr>
        <w:spacing w:after="0"/>
      </w:pPr>
    </w:p>
    <w:p w14:paraId="240E2A1C" w14:textId="2E76E0D2" w:rsidR="001E4726" w:rsidRDefault="001E4726" w:rsidP="002A1450">
      <w:pPr>
        <w:spacing w:after="0"/>
        <w:rPr>
          <w:rStyle w:val="Hyperlink"/>
        </w:rPr>
      </w:pPr>
      <w:r w:rsidRPr="007B12BF">
        <w:rPr>
          <w:lang w:val="fi-FI"/>
        </w:rPr>
        <w:t xml:space="preserve">Arasu, V.A. et al. </w:t>
      </w:r>
      <w:r>
        <w:t xml:space="preserve">(2023) 'Comparison of Mammography AI Algorithms with a Clinical Risk Model for 5-year Breast Cancer Risk Prediction: An Observational Study,' </w:t>
      </w:r>
      <w:r w:rsidRPr="00F36D98">
        <w:rPr>
          <w:i/>
        </w:rPr>
        <w:t>Radiology</w:t>
      </w:r>
      <w:r>
        <w:t>, 307</w:t>
      </w:r>
      <w:r w:rsidR="0094217E">
        <w:t xml:space="preserve"> </w:t>
      </w:r>
      <w:r>
        <w:t xml:space="preserve">(5). </w:t>
      </w:r>
      <w:hyperlink r:id="rId21">
        <w:r w:rsidRPr="3C312188">
          <w:rPr>
            <w:rStyle w:val="Hyperlink"/>
          </w:rPr>
          <w:t>https://doi.org/10.1148/radiol.222733</w:t>
        </w:r>
      </w:hyperlink>
    </w:p>
    <w:p w14:paraId="78788F79" w14:textId="77777777" w:rsidR="00B35D87" w:rsidRPr="00775B87" w:rsidRDefault="00B35D87" w:rsidP="002A1450">
      <w:pPr>
        <w:spacing w:after="0"/>
        <w:rPr>
          <w:color w:val="0563C1" w:themeColor="hyperlink"/>
          <w:u w:val="single"/>
        </w:rPr>
      </w:pPr>
    </w:p>
    <w:p w14:paraId="06FD56FE" w14:textId="509D0C1B" w:rsidR="001E4726" w:rsidRDefault="00B35D87" w:rsidP="002A1450">
      <w:pPr>
        <w:spacing w:after="0"/>
      </w:pPr>
      <w:r w:rsidRPr="00B35D87">
        <w:t xml:space="preserve">Balogh, E., Miller, B.T. </w:t>
      </w:r>
      <w:r w:rsidR="00C145D5">
        <w:t>&amp;</w:t>
      </w:r>
      <w:r w:rsidRPr="00B35D87">
        <w:t xml:space="preserve"> Ball, J. (2015)</w:t>
      </w:r>
      <w:r w:rsidRPr="00B35D87">
        <w:rPr>
          <w:i/>
          <w:iCs/>
        </w:rPr>
        <w:t xml:space="preserve"> Improving diagnosis in health care, National Academies Press eBooks</w:t>
      </w:r>
      <w:r w:rsidRPr="00B35D87">
        <w:t xml:space="preserve">. </w:t>
      </w:r>
      <w:hyperlink r:id="rId22" w:history="1">
        <w:r w:rsidRPr="00C43A4F">
          <w:rPr>
            <w:rStyle w:val="Hyperlink"/>
          </w:rPr>
          <w:t>https://doi.org/10.17226/21794</w:t>
        </w:r>
      </w:hyperlink>
      <w:r w:rsidRPr="00B35D87">
        <w:t>.</w:t>
      </w:r>
    </w:p>
    <w:p w14:paraId="37EB9B40" w14:textId="77777777" w:rsidR="00AB3CCC" w:rsidRDefault="00AB3CCC" w:rsidP="002A1450">
      <w:pPr>
        <w:spacing w:after="0"/>
      </w:pPr>
    </w:p>
    <w:p w14:paraId="2531DEA4" w14:textId="266E7844" w:rsidR="00AB3CCC" w:rsidRPr="00AB3CCC" w:rsidRDefault="00AB3CCC" w:rsidP="002A1450">
      <w:pPr>
        <w:spacing w:after="0"/>
        <w:rPr>
          <w:rFonts w:cs="Arial"/>
        </w:rPr>
      </w:pPr>
      <w:r w:rsidRPr="009256D3">
        <w:rPr>
          <w:rFonts w:cs="Arial"/>
        </w:rPr>
        <w:t xml:space="preserve">Beyaz, S. (2020) ‘A brief history of artificial intelligence and robotic surgery in orthopedics &amp; traumatology and future expectations’ </w:t>
      </w:r>
      <w:r w:rsidRPr="009256D3">
        <w:rPr>
          <w:rFonts w:cs="Arial"/>
          <w:i/>
        </w:rPr>
        <w:t>PubMed</w:t>
      </w:r>
      <w:r w:rsidRPr="009256D3">
        <w:rPr>
          <w:rFonts w:cs="Arial"/>
        </w:rPr>
        <w:t xml:space="preserve"> [Online]. 31 (3). Available from: </w:t>
      </w:r>
      <w:hyperlink r:id="rId23" w:history="1">
        <w:r w:rsidRPr="006002E8">
          <w:rPr>
            <w:rStyle w:val="Hyperlink"/>
            <w:rFonts w:cs="Arial"/>
          </w:rPr>
          <w:t>https://pubmed.ncbi.nlm.nih.gov/32962606/</w:t>
        </w:r>
      </w:hyperlink>
      <w:r w:rsidRPr="009256D3">
        <w:rPr>
          <w:rFonts w:cs="Arial"/>
        </w:rPr>
        <w:t xml:space="preserve"> [Accessed on 10 November 2023].</w:t>
      </w:r>
    </w:p>
    <w:p w14:paraId="4CBE6DE2" w14:textId="77777777" w:rsidR="00B35D87" w:rsidRDefault="00B35D87" w:rsidP="002A1450">
      <w:pPr>
        <w:spacing w:after="0"/>
      </w:pPr>
    </w:p>
    <w:p w14:paraId="7B835569" w14:textId="60363C3C" w:rsidR="00E22E0D" w:rsidRDefault="00E22E0D" w:rsidP="002A1450">
      <w:pPr>
        <w:spacing w:after="0"/>
      </w:pPr>
      <w:r w:rsidRPr="00E22E0D">
        <w:t xml:space="preserve">Brody, H. (2013) 'Medical imaging,' </w:t>
      </w:r>
      <w:r w:rsidRPr="00E22E0D">
        <w:rPr>
          <w:i/>
          <w:iCs/>
        </w:rPr>
        <w:t>Nature</w:t>
      </w:r>
      <w:r w:rsidRPr="00E22E0D">
        <w:t>, 502</w:t>
      </w:r>
      <w:r>
        <w:t xml:space="preserve"> </w:t>
      </w:r>
      <w:r w:rsidRPr="00E22E0D">
        <w:t xml:space="preserve">(7473), p. S81. </w:t>
      </w:r>
      <w:hyperlink r:id="rId24">
        <w:r w:rsidR="3A8FD90F" w:rsidRPr="0EBA63BE">
          <w:rPr>
            <w:rStyle w:val="Hyperlink"/>
          </w:rPr>
          <w:t>https://doi.org/10.1038/502s81a</w:t>
        </w:r>
      </w:hyperlink>
      <w:r w:rsidR="3A8FD90F">
        <w:t xml:space="preserve">. </w:t>
      </w:r>
    </w:p>
    <w:p w14:paraId="573AA1B8" w14:textId="2F2411DB" w:rsidR="0EBA63BE" w:rsidRDefault="0EBA63BE" w:rsidP="0EBA63BE">
      <w:pPr>
        <w:spacing w:after="0"/>
      </w:pPr>
    </w:p>
    <w:p w14:paraId="32C4E451" w14:textId="037DAE2A" w:rsidR="0EBA63BE" w:rsidRDefault="677211F8" w:rsidP="0EBA63BE">
      <w:pPr>
        <w:spacing w:after="0"/>
      </w:pPr>
      <w:r>
        <w:lastRenderedPageBreak/>
        <w:t xml:space="preserve">Brunak, S. et al. (2023) 'A deep learning algorithm to predict risk of pancreatic cancer from disease trajectories,' </w:t>
      </w:r>
      <w:r w:rsidRPr="50D0AD10">
        <w:rPr>
          <w:i/>
        </w:rPr>
        <w:t>Nature Medicine</w:t>
      </w:r>
      <w:r>
        <w:t xml:space="preserve">, 29 (5): 1113–1122. </w:t>
      </w:r>
      <w:hyperlink r:id="rId25">
        <w:r w:rsidRPr="31545F75">
          <w:rPr>
            <w:rStyle w:val="Hyperlink"/>
          </w:rPr>
          <w:t>https://doi.org/10.1038/s41591-023-02332-5</w:t>
        </w:r>
      </w:hyperlink>
      <w:r>
        <w:t xml:space="preserve">. </w:t>
      </w:r>
    </w:p>
    <w:p w14:paraId="33F81B7A" w14:textId="77777777" w:rsidR="00C1413D" w:rsidRDefault="00C1413D" w:rsidP="002A1450">
      <w:pPr>
        <w:spacing w:after="0"/>
      </w:pPr>
    </w:p>
    <w:p w14:paraId="31B4D461" w14:textId="1EC72814" w:rsidR="00C1413D" w:rsidRDefault="00C1413D" w:rsidP="002A1450">
      <w:pPr>
        <w:spacing w:after="0"/>
      </w:pPr>
      <w:r w:rsidRPr="00C1413D">
        <w:t>Go, T. et al. (2018) 'Machine learning</w:t>
      </w:r>
      <w:r w:rsidRPr="00C1413D">
        <w:rPr>
          <w:rFonts w:ascii="Cambria Math" w:hAnsi="Cambria Math" w:cs="Cambria Math"/>
        </w:rPr>
        <w:t>‐</w:t>
      </w:r>
      <w:r w:rsidRPr="00C1413D">
        <w:t>based in</w:t>
      </w:r>
      <w:r w:rsidRPr="00C1413D">
        <w:rPr>
          <w:rFonts w:ascii="Cambria Math" w:hAnsi="Cambria Math" w:cs="Cambria Math"/>
        </w:rPr>
        <w:t>‐</w:t>
      </w:r>
      <w:r w:rsidRPr="00C1413D">
        <w:t>line holographic sensing of unstained malaria</w:t>
      </w:r>
      <w:r w:rsidRPr="00C1413D">
        <w:rPr>
          <w:rFonts w:ascii="Cambria Math" w:hAnsi="Cambria Math" w:cs="Cambria Math"/>
        </w:rPr>
        <w:t>‐</w:t>
      </w:r>
      <w:r w:rsidRPr="00C1413D">
        <w:t xml:space="preserve">infected red blood cells,' </w:t>
      </w:r>
      <w:r w:rsidRPr="00C1413D">
        <w:rPr>
          <w:i/>
          <w:iCs/>
        </w:rPr>
        <w:t xml:space="preserve">Journal of </w:t>
      </w:r>
      <w:proofErr w:type="spellStart"/>
      <w:r w:rsidRPr="00C1413D">
        <w:rPr>
          <w:i/>
          <w:iCs/>
        </w:rPr>
        <w:t>Biophotonics</w:t>
      </w:r>
      <w:proofErr w:type="spellEnd"/>
      <w:r w:rsidRPr="00C1413D">
        <w:t>, 11</w:t>
      </w:r>
      <w:r>
        <w:t xml:space="preserve"> </w:t>
      </w:r>
      <w:r w:rsidRPr="00C1413D">
        <w:t xml:space="preserve">(9). </w:t>
      </w:r>
      <w:hyperlink r:id="rId26" w:history="1">
        <w:r w:rsidRPr="00C43A4F">
          <w:rPr>
            <w:rStyle w:val="Hyperlink"/>
          </w:rPr>
          <w:t>https://doi.org/10.1002/jbio.201800101</w:t>
        </w:r>
      </w:hyperlink>
      <w:r w:rsidRPr="00C1413D">
        <w:t>.</w:t>
      </w:r>
      <w:r>
        <w:t xml:space="preserve"> </w:t>
      </w:r>
    </w:p>
    <w:p w14:paraId="76311BA9" w14:textId="67517357" w:rsidR="135B07F2" w:rsidRDefault="135B07F2" w:rsidP="135B07F2">
      <w:pPr>
        <w:spacing w:after="0"/>
      </w:pPr>
    </w:p>
    <w:p w14:paraId="6E85C3A3" w14:textId="24163556" w:rsidR="00543284" w:rsidRDefault="00543284" w:rsidP="135B07F2">
      <w:pPr>
        <w:spacing w:after="0"/>
      </w:pPr>
      <w:r>
        <w:t xml:space="preserve">Graber-Stiehl, I. (2023) </w:t>
      </w:r>
      <w:r w:rsidRPr="00730744">
        <w:rPr>
          <w:i/>
          <w:iCs/>
        </w:rPr>
        <w:t>Can Doctor AI predict cancer, save lives?</w:t>
      </w:r>
      <w:r w:rsidR="00730744" w:rsidRPr="00730744">
        <w:rPr>
          <w:i/>
          <w:iCs/>
        </w:rPr>
        <w:t xml:space="preserve"> </w:t>
      </w:r>
      <w:r w:rsidR="00ED411E">
        <w:t xml:space="preserve">Available from: </w:t>
      </w:r>
      <w:hyperlink r:id="rId27" w:history="1">
        <w:r w:rsidR="00ED411E" w:rsidRPr="004F2A1F">
          <w:rPr>
            <w:rStyle w:val="Hyperlink"/>
          </w:rPr>
          <w:t>https://www.aljazeera.com/features/2023/8/1/can-ai-predict-cancer</w:t>
        </w:r>
      </w:hyperlink>
      <w:r w:rsidR="00912C7D">
        <w:t xml:space="preserve"> [Accessed 10 November 2023]</w:t>
      </w:r>
    </w:p>
    <w:p w14:paraId="73F09BF7" w14:textId="77777777" w:rsidR="005C0DA9" w:rsidRDefault="005C0DA9" w:rsidP="135B07F2">
      <w:pPr>
        <w:spacing w:after="0"/>
      </w:pPr>
    </w:p>
    <w:p w14:paraId="378B338E" w14:textId="76AD7F93" w:rsidR="005C0DA9" w:rsidRPr="00B37720" w:rsidRDefault="005C0DA9" w:rsidP="135B07F2">
      <w:pPr>
        <w:spacing w:after="0"/>
        <w:rPr>
          <w:rFonts w:cs="Arial"/>
        </w:rPr>
      </w:pPr>
      <w:r w:rsidRPr="009256D3">
        <w:rPr>
          <w:rFonts w:cs="Arial"/>
        </w:rPr>
        <w:t xml:space="preserve">Graham, C. (2022) </w:t>
      </w:r>
      <w:r w:rsidRPr="009256D3">
        <w:rPr>
          <w:rFonts w:cs="Arial"/>
          <w:i/>
        </w:rPr>
        <w:t xml:space="preserve">Robot performs first laparoscopic surgery without human </w:t>
      </w:r>
      <w:r w:rsidRPr="009256D3">
        <w:rPr>
          <w:rFonts w:cs="Arial"/>
        </w:rPr>
        <w:t xml:space="preserve">help. Available from: </w:t>
      </w:r>
      <w:hyperlink r:id="rId28" w:history="1">
        <w:r w:rsidRPr="006002E8">
          <w:rPr>
            <w:rStyle w:val="Hyperlink"/>
            <w:rFonts w:cs="Arial"/>
          </w:rPr>
          <w:t>https://hub.jhu.edu/2022/01/26/star-robot-performs-intestinal-surgery/</w:t>
        </w:r>
      </w:hyperlink>
      <w:r w:rsidRPr="009256D3">
        <w:rPr>
          <w:rFonts w:cs="Arial"/>
        </w:rPr>
        <w:t xml:space="preserve"> [Accessed on 10 November 2023].</w:t>
      </w:r>
    </w:p>
    <w:p w14:paraId="09DAFA51" w14:textId="77777777" w:rsidR="002A5BAA" w:rsidRDefault="002A5BAA" w:rsidP="00596776">
      <w:pPr>
        <w:spacing w:after="0"/>
      </w:pPr>
    </w:p>
    <w:p w14:paraId="1AEA4ADD" w14:textId="2946C7D8" w:rsidR="00596776" w:rsidRPr="00650DCE" w:rsidRDefault="002D0E87" w:rsidP="00596776">
      <w:pPr>
        <w:spacing w:after="0"/>
      </w:pPr>
      <w:r>
        <w:t>Hughes</w:t>
      </w:r>
      <w:r w:rsidR="0021153B">
        <w:t xml:space="preserve">, J.P., Rees, S., </w:t>
      </w:r>
      <w:proofErr w:type="spellStart"/>
      <w:r w:rsidR="0021153B">
        <w:t>Kalindijian</w:t>
      </w:r>
      <w:proofErr w:type="spellEnd"/>
      <w:r w:rsidR="0021153B">
        <w:t xml:space="preserve">, S.B. &amp; Philpott, K.L. </w:t>
      </w:r>
      <w:r w:rsidR="00AD212F">
        <w:t>(</w:t>
      </w:r>
      <w:r w:rsidR="0021153B">
        <w:t>201</w:t>
      </w:r>
      <w:r w:rsidR="00650DCE">
        <w:t>0</w:t>
      </w:r>
      <w:r w:rsidR="00AD212F">
        <w:t>)</w:t>
      </w:r>
      <w:r w:rsidR="0021153B">
        <w:t xml:space="preserve"> </w:t>
      </w:r>
      <w:r w:rsidR="00BE2C0E">
        <w:t xml:space="preserve">‘Principles of early drug discovery.’ </w:t>
      </w:r>
      <w:r w:rsidR="00A8363B" w:rsidRPr="3C312188">
        <w:rPr>
          <w:i/>
          <w:iCs/>
        </w:rPr>
        <w:t>British Journal of Pharmacology;</w:t>
      </w:r>
      <w:r w:rsidR="00650DCE" w:rsidRPr="3C312188">
        <w:rPr>
          <w:i/>
          <w:iCs/>
        </w:rPr>
        <w:t xml:space="preserve"> </w:t>
      </w:r>
      <w:r w:rsidR="00650DCE">
        <w:t xml:space="preserve">162: 1239-1249. Available from: </w:t>
      </w:r>
      <w:hyperlink r:id="rId29">
        <w:r w:rsidR="00AA227A" w:rsidRPr="3C312188">
          <w:rPr>
            <w:rStyle w:val="Hyperlink"/>
          </w:rPr>
          <w:t>https://www.ncbi.nlm.nih.gov/pmc/articles/PMC3058157/pdf/bph0162-1239.pdf</w:t>
        </w:r>
      </w:hyperlink>
      <w:r w:rsidR="00AA227A">
        <w:t xml:space="preserve"> [Accessed 8 November 2023].</w:t>
      </w:r>
    </w:p>
    <w:p w14:paraId="61731479" w14:textId="77777777" w:rsidR="00596776" w:rsidRPr="00650DCE" w:rsidRDefault="00596776" w:rsidP="3C312188">
      <w:pPr>
        <w:spacing w:after="0"/>
      </w:pPr>
    </w:p>
    <w:p w14:paraId="75B0310D" w14:textId="7ECBFA74" w:rsidR="00405E5C" w:rsidRDefault="00405E5C" w:rsidP="135B07F2">
      <w:pPr>
        <w:spacing w:after="0"/>
      </w:pPr>
      <w:r w:rsidRPr="00405E5C">
        <w:t xml:space="preserve">Jiang, F. et al. (2017) 'Artificial intelligence in healthcare: past, present and future,' </w:t>
      </w:r>
      <w:r w:rsidRPr="0044326F">
        <w:rPr>
          <w:i/>
        </w:rPr>
        <w:t>Stroke and Vascular Neurology</w:t>
      </w:r>
      <w:r w:rsidRPr="00405E5C">
        <w:t>, 2</w:t>
      </w:r>
      <w:r w:rsidR="0044326F">
        <w:t xml:space="preserve"> </w:t>
      </w:r>
      <w:r w:rsidRPr="00405E5C">
        <w:t xml:space="preserve">(4), pp. 230–243. </w:t>
      </w:r>
      <w:hyperlink r:id="rId30" w:history="1">
        <w:r w:rsidRPr="00C43A4F">
          <w:rPr>
            <w:rStyle w:val="Hyperlink"/>
          </w:rPr>
          <w:t>https://doi.org/10.1136/svn-2017-000101</w:t>
        </w:r>
      </w:hyperlink>
      <w:r w:rsidRPr="00405E5C">
        <w:t>.</w:t>
      </w:r>
      <w:r>
        <w:t xml:space="preserve"> </w:t>
      </w:r>
    </w:p>
    <w:p w14:paraId="2E81DA7A" w14:textId="77777777" w:rsidR="00596776" w:rsidRPr="00650DCE" w:rsidRDefault="00596776" w:rsidP="3C312188">
      <w:pPr>
        <w:spacing w:after="0"/>
      </w:pPr>
    </w:p>
    <w:p w14:paraId="31B9E80D" w14:textId="53ECAD7E" w:rsidR="00EE5A23" w:rsidRDefault="00EE5A23" w:rsidP="135B07F2">
      <w:pPr>
        <w:spacing w:after="0"/>
      </w:pPr>
      <w:r w:rsidRPr="00EE5A23">
        <w:t>Kim, H.E</w:t>
      </w:r>
      <w:r w:rsidR="001969EA" w:rsidRPr="001969EA">
        <w:t>., Kim, H.H., Han, B.K., Kim, K.H. &amp; Kim, E.K</w:t>
      </w:r>
      <w:r w:rsidRPr="00EE5A23">
        <w:t xml:space="preserve">. (2020) </w:t>
      </w:r>
      <w:r w:rsidR="001969EA" w:rsidRPr="001969EA">
        <w:t>‘Changes</w:t>
      </w:r>
      <w:r w:rsidRPr="00EE5A23">
        <w:t xml:space="preserve"> in cancer detection and false-positive recall in mammography using artificial intelligence: a retrospective, </w:t>
      </w:r>
      <w:proofErr w:type="spellStart"/>
      <w:r w:rsidRPr="00EE5A23">
        <w:t>multireader</w:t>
      </w:r>
      <w:proofErr w:type="spellEnd"/>
      <w:r w:rsidRPr="00EE5A23">
        <w:t xml:space="preserve"> study</w:t>
      </w:r>
      <w:r w:rsidR="001969EA" w:rsidRPr="001969EA">
        <w:t>.’</w:t>
      </w:r>
      <w:r w:rsidRPr="00EE5A23">
        <w:t xml:space="preserve"> </w:t>
      </w:r>
      <w:r w:rsidRPr="001969EA">
        <w:t>The Lancet Digital Health</w:t>
      </w:r>
      <w:r w:rsidR="001969EA" w:rsidRPr="001969EA">
        <w:t xml:space="preserve"> [Online].</w:t>
      </w:r>
      <w:r w:rsidRPr="00EE5A23">
        <w:t xml:space="preserve"> 2</w:t>
      </w:r>
      <w:r w:rsidR="00B10664">
        <w:t xml:space="preserve"> </w:t>
      </w:r>
      <w:r w:rsidRPr="00EE5A23">
        <w:t>(3</w:t>
      </w:r>
      <w:r w:rsidR="001969EA" w:rsidRPr="001969EA">
        <w:t>): 138-148</w:t>
      </w:r>
      <w:r w:rsidRPr="00EE5A23">
        <w:t>.</w:t>
      </w:r>
      <w:r>
        <w:t xml:space="preserve"> </w:t>
      </w:r>
    </w:p>
    <w:p w14:paraId="3E7F467F" w14:textId="7E265D2A" w:rsidR="3C312188" w:rsidRDefault="30281B50" w:rsidP="00543284">
      <w:pPr>
        <w:spacing w:after="0"/>
      </w:pPr>
      <w:r>
        <w:t xml:space="preserve">King, A. (2020, 1 Mar.) ‘AI unearths new antibiotic.’ </w:t>
      </w:r>
      <w:r w:rsidRPr="63324AB6">
        <w:rPr>
          <w:i/>
          <w:iCs/>
        </w:rPr>
        <w:t>Chemistry &amp; Industry</w:t>
      </w:r>
      <w:r>
        <w:t>. p. 5</w:t>
      </w:r>
    </w:p>
    <w:p w14:paraId="0F0AF034" w14:textId="77777777" w:rsidR="00543284" w:rsidRDefault="00543284" w:rsidP="00543284">
      <w:pPr>
        <w:spacing w:after="0"/>
      </w:pPr>
    </w:p>
    <w:p w14:paraId="1F746AF8" w14:textId="3C1FE3E7" w:rsidR="00520BA6" w:rsidRDefault="00520BA6" w:rsidP="00543284">
      <w:pPr>
        <w:spacing w:after="0"/>
      </w:pPr>
      <w:r w:rsidRPr="00520BA6">
        <w:t xml:space="preserve">Lång, K. et al. (2023) 'Artificial intelligence-supported screen reading versus standard double reading in the Mammography Screening with Artificial Intelligence trial (MASAI): a clinical safety analysis of a </w:t>
      </w:r>
      <w:proofErr w:type="spellStart"/>
      <w:r w:rsidRPr="00520BA6">
        <w:t>randomised</w:t>
      </w:r>
      <w:proofErr w:type="spellEnd"/>
      <w:r w:rsidRPr="00520BA6">
        <w:t>, controlled, non-inferiority, single-</w:t>
      </w:r>
      <w:r w:rsidRPr="00520BA6">
        <w:lastRenderedPageBreak/>
        <w:t xml:space="preserve">blinded, screening accuracy study,' </w:t>
      </w:r>
      <w:r w:rsidRPr="00520BA6">
        <w:rPr>
          <w:i/>
          <w:iCs/>
        </w:rPr>
        <w:t>Lancet Oncology</w:t>
      </w:r>
      <w:r w:rsidRPr="00520BA6">
        <w:t>, 24</w:t>
      </w:r>
      <w:r w:rsidR="0094217E">
        <w:t xml:space="preserve"> </w:t>
      </w:r>
      <w:r w:rsidRPr="00520BA6">
        <w:t xml:space="preserve">(8), pp. 936–944. </w:t>
      </w:r>
      <w:hyperlink r:id="rId31" w:history="1">
        <w:r w:rsidRPr="00C43A4F">
          <w:rPr>
            <w:rStyle w:val="Hyperlink"/>
          </w:rPr>
          <w:t>https://doi.org/10.1016/s1470-2045(23)00298-x</w:t>
        </w:r>
      </w:hyperlink>
      <w:r w:rsidRPr="00520BA6">
        <w:t>.</w:t>
      </w:r>
      <w:r>
        <w:t xml:space="preserve"> </w:t>
      </w:r>
    </w:p>
    <w:p w14:paraId="1542A43F" w14:textId="7FE98A09" w:rsidR="00E36CCF" w:rsidRPr="00336C30" w:rsidRDefault="00E36CCF" w:rsidP="003A547E">
      <w:pPr>
        <w:spacing w:after="0"/>
        <w:rPr>
          <w:rFonts w:cs="Arial"/>
        </w:rPr>
      </w:pPr>
    </w:p>
    <w:p w14:paraId="77646505" w14:textId="056DBC3E" w:rsidR="6A9A4E77" w:rsidRDefault="002F2A53" w:rsidP="00596776">
      <w:pPr>
        <w:spacing w:after="0"/>
        <w:rPr>
          <w:rFonts w:eastAsia="Arial" w:cs="Arial"/>
          <w:color w:val="000000" w:themeColor="text1"/>
        </w:rPr>
      </w:pPr>
      <w:proofErr w:type="spellStart"/>
      <w:r w:rsidRPr="1681170E">
        <w:rPr>
          <w:rFonts w:eastAsia="Arial" w:cs="Arial"/>
          <w:color w:val="000000" w:themeColor="text1"/>
        </w:rPr>
        <w:t>Lluka</w:t>
      </w:r>
      <w:proofErr w:type="spellEnd"/>
      <w:r w:rsidRPr="1681170E">
        <w:rPr>
          <w:rFonts w:eastAsia="Arial" w:cs="Arial"/>
          <w:color w:val="000000" w:themeColor="text1"/>
        </w:rPr>
        <w:t>, T</w:t>
      </w:r>
      <w:r w:rsidR="6A9A4E77" w:rsidRPr="1681170E">
        <w:rPr>
          <w:rFonts w:eastAsia="Arial" w:cs="Arial"/>
          <w:color w:val="000000" w:themeColor="text1"/>
        </w:rPr>
        <w:t>.</w:t>
      </w:r>
      <w:r w:rsidR="00354DED" w:rsidRPr="1681170E">
        <w:rPr>
          <w:rFonts w:eastAsia="Arial" w:cs="Arial"/>
          <w:color w:val="000000" w:themeColor="text1"/>
        </w:rPr>
        <w:t xml:space="preserve"> </w:t>
      </w:r>
      <w:r w:rsidR="00354DED">
        <w:t xml:space="preserve">&amp; </w:t>
      </w:r>
      <w:r w:rsidR="6A9A4E77" w:rsidRPr="1681170E">
        <w:rPr>
          <w:rFonts w:eastAsia="Arial" w:cs="Arial"/>
          <w:color w:val="000000" w:themeColor="text1"/>
        </w:rPr>
        <w:t xml:space="preserve">Stokes, J. (2023) </w:t>
      </w:r>
      <w:r w:rsidR="6A9A4E77" w:rsidRPr="1681170E">
        <w:rPr>
          <w:rFonts w:eastAsia="Arial" w:cs="Arial"/>
        </w:rPr>
        <w:t>‘</w:t>
      </w:r>
      <w:r w:rsidR="6A9A4E77" w:rsidRPr="1681170E">
        <w:rPr>
          <w:rFonts w:eastAsia="Arial" w:cs="Arial"/>
          <w:color w:val="000000" w:themeColor="text1"/>
        </w:rPr>
        <w:t>Antibiotic discovery in the artificial intelligence era</w:t>
      </w:r>
      <w:r w:rsidR="00AC230E">
        <w:rPr>
          <w:rFonts w:eastAsia="Arial" w:cs="Arial"/>
          <w:color w:val="000000" w:themeColor="text1"/>
        </w:rPr>
        <w:t>’</w:t>
      </w:r>
      <w:r w:rsidR="6A9A4E77" w:rsidRPr="1681170E">
        <w:rPr>
          <w:rFonts w:eastAsia="Arial" w:cs="Arial"/>
          <w:color w:val="000000" w:themeColor="text1"/>
        </w:rPr>
        <w:t xml:space="preserve"> </w:t>
      </w:r>
      <w:r w:rsidR="0DD616BC" w:rsidRPr="1681170E">
        <w:rPr>
          <w:rFonts w:eastAsia="Arial" w:cs="Arial"/>
          <w:i/>
          <w:color w:val="000000" w:themeColor="text1"/>
        </w:rPr>
        <w:t>Annals of the New York Academy of Sciences</w:t>
      </w:r>
      <w:r w:rsidR="4C1E9CE9" w:rsidRPr="1681170E">
        <w:rPr>
          <w:rFonts w:eastAsia="Arial" w:cs="Arial"/>
          <w:i/>
          <w:color w:val="000000" w:themeColor="text1"/>
        </w:rPr>
        <w:t xml:space="preserve"> </w:t>
      </w:r>
      <w:r w:rsidR="4C1E9CE9" w:rsidRPr="1681170E">
        <w:rPr>
          <w:rFonts w:eastAsia="Arial" w:cs="Arial"/>
          <w:color w:val="000000" w:themeColor="text1"/>
        </w:rPr>
        <w:t>[Online]</w:t>
      </w:r>
      <w:r w:rsidR="6A9A4E77" w:rsidRPr="1681170E">
        <w:rPr>
          <w:rFonts w:eastAsia="Arial" w:cs="Arial"/>
          <w:i/>
          <w:color w:val="000000" w:themeColor="text1"/>
        </w:rPr>
        <w:t xml:space="preserve"> </w:t>
      </w:r>
      <w:r w:rsidR="6A9A4E77" w:rsidRPr="1681170E">
        <w:rPr>
          <w:rFonts w:eastAsia="Arial" w:cs="Arial"/>
          <w:color w:val="000000" w:themeColor="text1"/>
        </w:rPr>
        <w:t>1519: 74-93.</w:t>
      </w:r>
      <w:r w:rsidR="6A9A4E77" w:rsidRPr="1681170E">
        <w:rPr>
          <w:rFonts w:eastAsia="Arial" w:cs="Arial"/>
        </w:rPr>
        <w:t xml:space="preserve"> </w:t>
      </w:r>
      <w:r w:rsidR="6A9A4E77" w:rsidRPr="1681170E">
        <w:rPr>
          <w:rFonts w:eastAsia="Arial" w:cs="Arial"/>
          <w:color w:val="000000" w:themeColor="text1"/>
        </w:rPr>
        <w:t>Retrieved from</w:t>
      </w:r>
      <w:r w:rsidR="207D4059" w:rsidRPr="1681170E">
        <w:rPr>
          <w:rFonts w:eastAsia="Arial" w:cs="Arial"/>
          <w:color w:val="000000" w:themeColor="text1"/>
        </w:rPr>
        <w:t>:</w:t>
      </w:r>
      <w:r w:rsidR="6A9A4E77" w:rsidRPr="1681170E">
        <w:rPr>
          <w:rFonts w:eastAsia="Arial" w:cs="Arial"/>
          <w:color w:val="000000" w:themeColor="text1"/>
        </w:rPr>
        <w:t xml:space="preserve"> Wiley Online Libraries</w:t>
      </w:r>
      <w:r w:rsidR="32AE06DC" w:rsidRPr="1681170E">
        <w:rPr>
          <w:rFonts w:eastAsia="Arial" w:cs="Arial"/>
          <w:color w:val="000000" w:themeColor="text1"/>
        </w:rPr>
        <w:t xml:space="preserve"> </w:t>
      </w:r>
      <w:r w:rsidR="70B4C9D0" w:rsidRPr="1681170E">
        <w:rPr>
          <w:rFonts w:eastAsia="Arial" w:cs="Arial"/>
          <w:color w:val="000000" w:themeColor="text1"/>
        </w:rPr>
        <w:t>[Accessed 5 November 2023]</w:t>
      </w:r>
      <w:r w:rsidR="6667B2C6" w:rsidRPr="1681170E">
        <w:rPr>
          <w:rFonts w:eastAsia="Arial" w:cs="Arial"/>
          <w:color w:val="000000" w:themeColor="text1"/>
        </w:rPr>
        <w:t>.</w:t>
      </w:r>
    </w:p>
    <w:p w14:paraId="4088128E" w14:textId="77777777" w:rsidR="009D72E9" w:rsidRDefault="009D72E9" w:rsidP="00596776">
      <w:pPr>
        <w:spacing w:after="0"/>
        <w:rPr>
          <w:rFonts w:eastAsia="Arial" w:cs="Arial"/>
          <w:color w:val="000000" w:themeColor="text1"/>
        </w:rPr>
      </w:pPr>
    </w:p>
    <w:p w14:paraId="083C4E15" w14:textId="77777777" w:rsidR="007B0500" w:rsidRDefault="007B0500" w:rsidP="007B0500">
      <w:pPr>
        <w:rPr>
          <w:rFonts w:cs="Arial"/>
        </w:rPr>
      </w:pPr>
      <w:r w:rsidRPr="009256D3">
        <w:rPr>
          <w:rFonts w:cs="Arial"/>
          <w:color w:val="000000"/>
          <w:shd w:val="clear" w:color="auto" w:fill="FFFFFF"/>
        </w:rPr>
        <w:t xml:space="preserve">McCartney, J. (2023) ‘AI is Poised to “Revolutionize” Surgery.’ </w:t>
      </w:r>
      <w:r w:rsidRPr="009256D3">
        <w:rPr>
          <w:rFonts w:cs="Arial"/>
          <w:i/>
          <w:color w:val="000000"/>
          <w:shd w:val="clear" w:color="auto" w:fill="FFFFFF"/>
        </w:rPr>
        <w:t xml:space="preserve">Bulletin </w:t>
      </w:r>
      <w:r w:rsidRPr="009256D3">
        <w:rPr>
          <w:rFonts w:cs="Arial"/>
          <w:color w:val="000000"/>
          <w:shd w:val="clear" w:color="auto" w:fill="FFFFFF"/>
        </w:rPr>
        <w:t xml:space="preserve">[Online]. 108 (1) Available from: </w:t>
      </w:r>
      <w:hyperlink r:id="rId32" w:history="1">
        <w:r w:rsidRPr="006002E8">
          <w:rPr>
            <w:rStyle w:val="Hyperlink"/>
            <w:rFonts w:cs="Arial"/>
          </w:rPr>
          <w:t>https://www.facs.org/for-medical-professionals/news-publications/news-and-articles/bulletin/2023/june-2023-volume-108-issue-6/ai-is-poise</w:t>
        </w:r>
        <w:bookmarkStart w:id="47" w:name="_Hlt150528690"/>
        <w:r w:rsidRPr="006002E8">
          <w:rPr>
            <w:rStyle w:val="Hyperlink"/>
            <w:rFonts w:cs="Arial"/>
          </w:rPr>
          <w:t>d</w:t>
        </w:r>
        <w:bookmarkEnd w:id="47"/>
        <w:r w:rsidRPr="006002E8">
          <w:rPr>
            <w:rStyle w:val="Hyperlink"/>
            <w:rFonts w:cs="Arial"/>
          </w:rPr>
          <w:t>-to-revolutionize-surgery/</w:t>
        </w:r>
      </w:hyperlink>
      <w:r w:rsidRPr="009256D3">
        <w:rPr>
          <w:rStyle w:val="Hyperlink"/>
          <w:rFonts w:cs="Arial"/>
        </w:rPr>
        <w:t xml:space="preserve"> </w:t>
      </w:r>
      <w:r w:rsidRPr="009256D3">
        <w:rPr>
          <w:rFonts w:cs="Arial"/>
        </w:rPr>
        <w:t xml:space="preserve"> [Accessed on 9 November 2023].</w:t>
      </w:r>
    </w:p>
    <w:p w14:paraId="533FDC7D" w14:textId="77777777" w:rsidR="00327B8A" w:rsidRPr="007B0500" w:rsidRDefault="00327B8A" w:rsidP="00596776">
      <w:pPr>
        <w:spacing w:after="0"/>
        <w:rPr>
          <w:rFonts w:eastAsia="Arial" w:cs="Arial"/>
          <w:color w:val="000000" w:themeColor="text1"/>
        </w:rPr>
      </w:pPr>
    </w:p>
    <w:p w14:paraId="17E7CAFC" w14:textId="5DC3E11C" w:rsidR="009D72E9" w:rsidRPr="002E3D33" w:rsidRDefault="009D72E9" w:rsidP="00596776">
      <w:pPr>
        <w:spacing w:after="0"/>
        <w:rPr>
          <w:rFonts w:eastAsia="Arial" w:cs="Arial"/>
          <w:color w:val="000000" w:themeColor="text1"/>
        </w:rPr>
      </w:pPr>
      <w:r>
        <w:rPr>
          <w:rFonts w:eastAsia="Arial" w:cs="Arial"/>
          <w:color w:val="000000" w:themeColor="text1"/>
        </w:rPr>
        <w:t xml:space="preserve">Moore, J. </w:t>
      </w:r>
      <w:r w:rsidR="00FB4FC1">
        <w:rPr>
          <w:rFonts w:eastAsia="Arial" w:cs="Arial"/>
          <w:color w:val="000000" w:themeColor="text1"/>
        </w:rPr>
        <w:t>(</w:t>
      </w:r>
      <w:r>
        <w:rPr>
          <w:rFonts w:eastAsia="Arial" w:cs="Arial"/>
          <w:color w:val="000000" w:themeColor="text1"/>
        </w:rPr>
        <w:t>2023</w:t>
      </w:r>
      <w:r w:rsidR="00FB4FC1">
        <w:rPr>
          <w:rFonts w:eastAsia="Arial" w:cs="Arial"/>
          <w:color w:val="000000" w:themeColor="text1"/>
        </w:rPr>
        <w:t>, 15 Mar)</w:t>
      </w:r>
      <w:r w:rsidR="00FB3C8E">
        <w:rPr>
          <w:rFonts w:eastAsia="Arial" w:cs="Arial"/>
          <w:color w:val="000000" w:themeColor="text1"/>
        </w:rPr>
        <w:t xml:space="preserve"> ‘AI in health care: the risks and benefits’</w:t>
      </w:r>
      <w:r w:rsidR="00FF519A">
        <w:rPr>
          <w:rFonts w:eastAsia="Arial" w:cs="Arial"/>
          <w:color w:val="000000" w:themeColor="text1"/>
        </w:rPr>
        <w:t xml:space="preserve"> </w:t>
      </w:r>
      <w:r w:rsidR="00FF519A">
        <w:rPr>
          <w:rFonts w:eastAsia="Arial" w:cs="Arial"/>
          <w:i/>
          <w:iCs/>
          <w:color w:val="000000" w:themeColor="text1"/>
        </w:rPr>
        <w:t>Medical Economics</w:t>
      </w:r>
      <w:r w:rsidR="00625004">
        <w:rPr>
          <w:rFonts w:eastAsia="Arial" w:cs="Arial"/>
          <w:i/>
          <w:iCs/>
          <w:color w:val="000000" w:themeColor="text1"/>
        </w:rPr>
        <w:t xml:space="preserve">. </w:t>
      </w:r>
      <w:r w:rsidR="0000441A">
        <w:rPr>
          <w:rFonts w:eastAsia="Arial" w:cs="Arial"/>
          <w:color w:val="000000" w:themeColor="text1"/>
        </w:rPr>
        <w:t xml:space="preserve">Available from: </w:t>
      </w:r>
      <w:hyperlink r:id="rId33" w:history="1">
        <w:r w:rsidR="00947611" w:rsidRPr="00DF0AC8">
          <w:rPr>
            <w:rStyle w:val="Hyperlink"/>
            <w:rFonts w:eastAsia="Arial" w:cs="Arial"/>
          </w:rPr>
          <w:t>https://www.medicaleconomics.com/view/ai-in-health-care-the-risks-and-benefits</w:t>
        </w:r>
      </w:hyperlink>
      <w:r w:rsidR="00947611">
        <w:rPr>
          <w:rFonts w:eastAsia="Arial" w:cs="Arial"/>
          <w:color w:val="000000" w:themeColor="text1"/>
        </w:rPr>
        <w:t xml:space="preserve"> [Accessed </w:t>
      </w:r>
      <w:r w:rsidR="00B22EC9">
        <w:rPr>
          <w:rFonts w:eastAsia="Arial" w:cs="Arial"/>
          <w:color w:val="000000" w:themeColor="text1"/>
        </w:rPr>
        <w:t xml:space="preserve">9 </w:t>
      </w:r>
      <w:r w:rsidR="00271B93">
        <w:rPr>
          <w:rFonts w:eastAsia="Arial" w:cs="Arial"/>
          <w:color w:val="000000" w:themeColor="text1"/>
        </w:rPr>
        <w:t xml:space="preserve">November 2023]. </w:t>
      </w:r>
    </w:p>
    <w:p w14:paraId="784A9025" w14:textId="77777777" w:rsidR="00D8192E" w:rsidRDefault="00D8192E" w:rsidP="00596776">
      <w:pPr>
        <w:spacing w:after="0"/>
        <w:rPr>
          <w:rFonts w:eastAsia="Arial" w:cs="Arial"/>
          <w:color w:val="000000" w:themeColor="text1"/>
        </w:rPr>
      </w:pPr>
    </w:p>
    <w:p w14:paraId="21C94A65" w14:textId="4779E2C0" w:rsidR="00D8192E" w:rsidRPr="002E3D33" w:rsidRDefault="00D8192E" w:rsidP="00596776">
      <w:pPr>
        <w:spacing w:after="0"/>
        <w:rPr>
          <w:rFonts w:eastAsia="Arial" w:cs="Arial"/>
          <w:color w:val="000000" w:themeColor="text1"/>
        </w:rPr>
      </w:pPr>
      <w:r w:rsidRPr="00257E5C">
        <w:rPr>
          <w:rFonts w:eastAsia="Arial" w:cs="Arial"/>
          <w:color w:val="000000" w:themeColor="text1"/>
          <w:lang w:val="fi-FI"/>
        </w:rPr>
        <w:t xml:space="preserve">Myszczynska, M.A. et al. </w:t>
      </w:r>
      <w:r w:rsidRPr="00D8192E">
        <w:rPr>
          <w:rFonts w:eastAsia="Arial" w:cs="Arial"/>
          <w:color w:val="000000" w:themeColor="text1"/>
        </w:rPr>
        <w:t xml:space="preserve">(2020) 'Applications of machine learning to diagnosis and treatment of neurodegenerative diseases,' </w:t>
      </w:r>
      <w:r w:rsidRPr="00D8192E">
        <w:rPr>
          <w:rFonts w:eastAsia="Arial" w:cs="Arial"/>
          <w:i/>
          <w:iCs/>
          <w:color w:val="000000" w:themeColor="text1"/>
        </w:rPr>
        <w:t>Nature Reviews Neurology</w:t>
      </w:r>
      <w:r w:rsidRPr="00D8192E">
        <w:rPr>
          <w:rFonts w:eastAsia="Arial" w:cs="Arial"/>
          <w:color w:val="000000" w:themeColor="text1"/>
        </w:rPr>
        <w:t>, 16</w:t>
      </w:r>
      <w:r>
        <w:rPr>
          <w:rFonts w:eastAsia="Arial" w:cs="Arial"/>
          <w:color w:val="000000" w:themeColor="text1"/>
        </w:rPr>
        <w:t xml:space="preserve"> </w:t>
      </w:r>
      <w:r w:rsidRPr="00D8192E">
        <w:rPr>
          <w:rFonts w:eastAsia="Arial" w:cs="Arial"/>
          <w:color w:val="000000" w:themeColor="text1"/>
        </w:rPr>
        <w:t xml:space="preserve">(8), pp. 440–456. </w:t>
      </w:r>
      <w:hyperlink r:id="rId34" w:history="1">
        <w:r w:rsidRPr="00C43A4F">
          <w:rPr>
            <w:rStyle w:val="Hyperlink"/>
            <w:rFonts w:eastAsia="Arial" w:cs="Arial"/>
          </w:rPr>
          <w:t>https://doi.org/10.1038/s41582-020-0377-8</w:t>
        </w:r>
      </w:hyperlink>
      <w:r w:rsidRPr="00D8192E">
        <w:rPr>
          <w:rFonts w:eastAsia="Arial" w:cs="Arial"/>
          <w:color w:val="000000" w:themeColor="text1"/>
        </w:rPr>
        <w:t>.</w:t>
      </w:r>
      <w:r>
        <w:rPr>
          <w:rFonts w:eastAsia="Arial" w:cs="Arial"/>
          <w:color w:val="000000" w:themeColor="text1"/>
        </w:rPr>
        <w:t xml:space="preserve"> </w:t>
      </w:r>
    </w:p>
    <w:p w14:paraId="43877FF2" w14:textId="43316D30" w:rsidR="00914652" w:rsidRDefault="00914652" w:rsidP="00596776">
      <w:pPr>
        <w:spacing w:after="0"/>
        <w:rPr>
          <w:rFonts w:eastAsia="Arial" w:cs="Arial"/>
          <w:color w:val="000000" w:themeColor="text1"/>
        </w:rPr>
      </w:pPr>
    </w:p>
    <w:p w14:paraId="0E4F526D" w14:textId="638F4445" w:rsidR="0048211B" w:rsidRDefault="0048211B" w:rsidP="00596776">
      <w:pPr>
        <w:spacing w:after="0"/>
        <w:rPr>
          <w:rFonts w:eastAsia="Arial" w:cs="Arial"/>
          <w:color w:val="000000" w:themeColor="text1"/>
        </w:rPr>
      </w:pPr>
      <w:proofErr w:type="spellStart"/>
      <w:r w:rsidRPr="0048211B">
        <w:rPr>
          <w:rFonts w:eastAsia="Arial" w:cs="Arial"/>
          <w:color w:val="000000" w:themeColor="text1"/>
        </w:rPr>
        <w:t>Panch</w:t>
      </w:r>
      <w:proofErr w:type="spellEnd"/>
      <w:r w:rsidRPr="0048211B">
        <w:rPr>
          <w:rFonts w:eastAsia="Arial" w:cs="Arial"/>
          <w:color w:val="000000" w:themeColor="text1"/>
        </w:rPr>
        <w:t xml:space="preserve">, T., </w:t>
      </w:r>
      <w:proofErr w:type="spellStart"/>
      <w:r w:rsidRPr="0048211B">
        <w:rPr>
          <w:rFonts w:eastAsia="Arial" w:cs="Arial"/>
          <w:color w:val="000000" w:themeColor="text1"/>
        </w:rPr>
        <w:t>Szolovits</w:t>
      </w:r>
      <w:proofErr w:type="spellEnd"/>
      <w:r w:rsidRPr="0048211B">
        <w:rPr>
          <w:rFonts w:eastAsia="Arial" w:cs="Arial"/>
          <w:color w:val="000000" w:themeColor="text1"/>
        </w:rPr>
        <w:t xml:space="preserve">, P. </w:t>
      </w:r>
      <w:r w:rsidR="00C145D5">
        <w:t>&amp;</w:t>
      </w:r>
      <w:r>
        <w:t xml:space="preserve"> </w:t>
      </w:r>
      <w:r w:rsidRPr="0048211B">
        <w:rPr>
          <w:rFonts w:eastAsia="Arial" w:cs="Arial"/>
          <w:color w:val="000000" w:themeColor="text1"/>
        </w:rPr>
        <w:t xml:space="preserve">Atun, R. (2018) 'Artificial intelligence, machine learning and health systems,' </w:t>
      </w:r>
      <w:r w:rsidRPr="0048211B">
        <w:rPr>
          <w:rFonts w:eastAsia="Arial" w:cs="Arial"/>
          <w:i/>
          <w:iCs/>
          <w:color w:val="000000" w:themeColor="text1"/>
        </w:rPr>
        <w:t>Journal of Global Health</w:t>
      </w:r>
      <w:r w:rsidRPr="0048211B">
        <w:rPr>
          <w:rFonts w:eastAsia="Arial" w:cs="Arial"/>
          <w:color w:val="000000" w:themeColor="text1"/>
        </w:rPr>
        <w:t>, 8</w:t>
      </w:r>
      <w:r>
        <w:rPr>
          <w:rFonts w:eastAsia="Arial" w:cs="Arial"/>
          <w:color w:val="000000" w:themeColor="text1"/>
        </w:rPr>
        <w:t xml:space="preserve"> </w:t>
      </w:r>
      <w:r w:rsidRPr="0048211B">
        <w:rPr>
          <w:rFonts w:eastAsia="Arial" w:cs="Arial"/>
          <w:color w:val="000000" w:themeColor="text1"/>
        </w:rPr>
        <w:t xml:space="preserve">(2). </w:t>
      </w:r>
      <w:hyperlink r:id="rId35" w:history="1">
        <w:r w:rsidRPr="00C43A4F">
          <w:rPr>
            <w:rStyle w:val="Hyperlink"/>
            <w:rFonts w:eastAsia="Arial" w:cs="Arial"/>
          </w:rPr>
          <w:t>https://doi.org/10.7189/jogh.08.020303</w:t>
        </w:r>
      </w:hyperlink>
      <w:r w:rsidRPr="0048211B">
        <w:rPr>
          <w:rFonts w:eastAsia="Arial" w:cs="Arial"/>
          <w:color w:val="000000" w:themeColor="text1"/>
        </w:rPr>
        <w:t>.</w:t>
      </w:r>
      <w:r>
        <w:rPr>
          <w:rFonts w:eastAsia="Arial" w:cs="Arial"/>
          <w:color w:val="000000" w:themeColor="text1"/>
        </w:rPr>
        <w:t xml:space="preserve"> </w:t>
      </w:r>
    </w:p>
    <w:p w14:paraId="4024B628" w14:textId="77777777" w:rsidR="0048211B" w:rsidRDefault="0048211B" w:rsidP="00596776">
      <w:pPr>
        <w:spacing w:after="0"/>
        <w:rPr>
          <w:rFonts w:eastAsia="Arial" w:cs="Arial"/>
          <w:color w:val="000000" w:themeColor="text1"/>
        </w:rPr>
      </w:pPr>
    </w:p>
    <w:p w14:paraId="18165179" w14:textId="09A3BEAB" w:rsidR="009D616C" w:rsidRDefault="009D616C" w:rsidP="00596776">
      <w:pPr>
        <w:spacing w:after="0"/>
        <w:rPr>
          <w:rFonts w:eastAsia="Arial" w:cs="Arial"/>
          <w:color w:val="000000" w:themeColor="text1"/>
        </w:rPr>
      </w:pPr>
      <w:r w:rsidRPr="009D616C">
        <w:rPr>
          <w:rFonts w:eastAsia="Arial" w:cs="Arial"/>
          <w:color w:val="000000" w:themeColor="text1"/>
        </w:rPr>
        <w:t>Peiffer-</w:t>
      </w:r>
      <w:proofErr w:type="spellStart"/>
      <w:r w:rsidRPr="009D616C">
        <w:rPr>
          <w:rFonts w:eastAsia="Arial" w:cs="Arial"/>
          <w:color w:val="000000" w:themeColor="text1"/>
        </w:rPr>
        <w:t>Smadja</w:t>
      </w:r>
      <w:proofErr w:type="spellEnd"/>
      <w:r w:rsidRPr="009D616C">
        <w:rPr>
          <w:rFonts w:eastAsia="Arial" w:cs="Arial"/>
          <w:color w:val="000000" w:themeColor="text1"/>
        </w:rPr>
        <w:t xml:space="preserve">, N. et al. (2020) 'Machine learning in the clinical microbiology laboratory: has the time come for routine </w:t>
      </w:r>
      <w:proofErr w:type="gramStart"/>
      <w:r w:rsidRPr="009D616C">
        <w:rPr>
          <w:rFonts w:eastAsia="Arial" w:cs="Arial"/>
          <w:color w:val="000000" w:themeColor="text1"/>
        </w:rPr>
        <w:t>practice?,</w:t>
      </w:r>
      <w:proofErr w:type="gramEnd"/>
      <w:r w:rsidRPr="009D616C">
        <w:rPr>
          <w:rFonts w:eastAsia="Arial" w:cs="Arial"/>
          <w:color w:val="000000" w:themeColor="text1"/>
        </w:rPr>
        <w:t xml:space="preserve">' </w:t>
      </w:r>
      <w:r w:rsidRPr="009D616C">
        <w:rPr>
          <w:rFonts w:eastAsia="Arial" w:cs="Arial"/>
          <w:i/>
          <w:iCs/>
          <w:color w:val="000000" w:themeColor="text1"/>
        </w:rPr>
        <w:t>Clinical Microbiology and Infection</w:t>
      </w:r>
      <w:r w:rsidRPr="009D616C">
        <w:rPr>
          <w:rFonts w:eastAsia="Arial" w:cs="Arial"/>
          <w:color w:val="000000" w:themeColor="text1"/>
        </w:rPr>
        <w:t>, 26</w:t>
      </w:r>
      <w:r>
        <w:rPr>
          <w:rFonts w:eastAsia="Arial" w:cs="Arial"/>
          <w:color w:val="000000" w:themeColor="text1"/>
        </w:rPr>
        <w:t xml:space="preserve"> </w:t>
      </w:r>
      <w:r w:rsidRPr="009D616C">
        <w:rPr>
          <w:rFonts w:eastAsia="Arial" w:cs="Arial"/>
          <w:color w:val="000000" w:themeColor="text1"/>
        </w:rPr>
        <w:t xml:space="preserve">(10), pp. 1300–1309. </w:t>
      </w:r>
      <w:hyperlink r:id="rId36" w:history="1">
        <w:r w:rsidRPr="00C43A4F">
          <w:rPr>
            <w:rStyle w:val="Hyperlink"/>
            <w:rFonts w:eastAsia="Arial" w:cs="Arial"/>
          </w:rPr>
          <w:t>https://doi.org/10.1016/j.cmi.2020.02.006</w:t>
        </w:r>
      </w:hyperlink>
      <w:r w:rsidRPr="009D616C">
        <w:rPr>
          <w:rFonts w:eastAsia="Arial" w:cs="Arial"/>
          <w:color w:val="000000" w:themeColor="text1"/>
        </w:rPr>
        <w:t>.</w:t>
      </w:r>
      <w:r>
        <w:rPr>
          <w:rFonts w:eastAsia="Arial" w:cs="Arial"/>
          <w:color w:val="000000" w:themeColor="text1"/>
        </w:rPr>
        <w:t xml:space="preserve"> </w:t>
      </w:r>
    </w:p>
    <w:p w14:paraId="6CB8ADC4" w14:textId="77777777" w:rsidR="002F1EA1" w:rsidRDefault="002F1EA1" w:rsidP="00596776">
      <w:pPr>
        <w:spacing w:after="0"/>
        <w:rPr>
          <w:rFonts w:eastAsia="Arial" w:cs="Arial"/>
          <w:color w:val="000000" w:themeColor="text1"/>
        </w:rPr>
      </w:pPr>
    </w:p>
    <w:p w14:paraId="51083FAA" w14:textId="77777777" w:rsidR="002F1EA1" w:rsidRDefault="002F1EA1" w:rsidP="002F1EA1">
      <w:pPr>
        <w:spacing w:after="0"/>
      </w:pPr>
      <w:proofErr w:type="spellStart"/>
      <w:r>
        <w:t>Pesheva</w:t>
      </w:r>
      <w:proofErr w:type="spellEnd"/>
      <w:r>
        <w:t xml:space="preserve">, E. (2023) </w:t>
      </w:r>
      <w:r w:rsidRPr="00A46368">
        <w:rPr>
          <w:i/>
        </w:rPr>
        <w:t>AI predicts future pancreatic cancer</w:t>
      </w:r>
      <w:r>
        <w:rPr>
          <w:i/>
        </w:rPr>
        <w:t>.</w:t>
      </w:r>
      <w:r>
        <w:t xml:space="preserve"> Available from:  </w:t>
      </w:r>
      <w:hyperlink r:id="rId37">
        <w:r w:rsidRPr="3C312188">
          <w:rPr>
            <w:rStyle w:val="Hyperlink"/>
          </w:rPr>
          <w:t>https://hms.harvard.edu/news/ai-predicts-future-pancreatic-cancer</w:t>
        </w:r>
      </w:hyperlink>
      <w:r>
        <w:t xml:space="preserve"> [Accessed on November 10, 2023]</w:t>
      </w:r>
    </w:p>
    <w:p w14:paraId="5E5ACA4D" w14:textId="77777777" w:rsidR="009D616C" w:rsidRDefault="009D616C" w:rsidP="00596776">
      <w:pPr>
        <w:spacing w:after="0"/>
        <w:rPr>
          <w:rFonts w:eastAsia="Arial" w:cs="Arial"/>
          <w:color w:val="000000" w:themeColor="text1"/>
        </w:rPr>
      </w:pPr>
    </w:p>
    <w:p w14:paraId="46FB2F22" w14:textId="56A2BB24" w:rsidR="00F130BD" w:rsidRDefault="00914652" w:rsidP="5E8C7BAD">
      <w:pPr>
        <w:spacing w:after="0"/>
        <w:rPr>
          <w:rFonts w:cs="Arial"/>
        </w:rPr>
      </w:pPr>
      <w:proofErr w:type="spellStart"/>
      <w:r w:rsidRPr="1681170E">
        <w:rPr>
          <w:rFonts w:cs="Arial"/>
        </w:rPr>
        <w:lastRenderedPageBreak/>
        <w:t>Qiulin</w:t>
      </w:r>
      <w:proofErr w:type="spellEnd"/>
      <w:r w:rsidRPr="1681170E">
        <w:rPr>
          <w:rFonts w:cs="Arial"/>
        </w:rPr>
        <w:t xml:space="preserve">, G. </w:t>
      </w:r>
      <w:r>
        <w:t>&amp;</w:t>
      </w:r>
      <w:r w:rsidRPr="1681170E">
        <w:rPr>
          <w:rFonts w:cs="Arial"/>
        </w:rPr>
        <w:t xml:space="preserve"> Li, Z. (2022) ‘Deep learning Analysis of Virtual Reality Technology for pharma industry.’ </w:t>
      </w:r>
      <w:r w:rsidRPr="1681170E">
        <w:rPr>
          <w:rFonts w:cs="Arial"/>
          <w:i/>
        </w:rPr>
        <w:t>Journal of Commercial Biotechnology</w:t>
      </w:r>
      <w:r w:rsidRPr="1681170E">
        <w:rPr>
          <w:rFonts w:cs="Arial"/>
        </w:rPr>
        <w:t>; 27 (4): 169-175. Retrieved from EBSCOhost [Accessed on 3 November 2023].</w:t>
      </w:r>
    </w:p>
    <w:p w14:paraId="1369A12A" w14:textId="773047F9" w:rsidR="00914652" w:rsidRPr="00914652" w:rsidRDefault="00914652" w:rsidP="00914652">
      <w:pPr>
        <w:spacing w:after="0"/>
      </w:pPr>
    </w:p>
    <w:p w14:paraId="26345632" w14:textId="77777777" w:rsidR="008767FD" w:rsidRPr="009256D3" w:rsidRDefault="008767FD" w:rsidP="00D21AB8">
      <w:pPr>
        <w:spacing w:after="0"/>
        <w:rPr>
          <w:rFonts w:cs="Arial"/>
          <w:color w:val="000000"/>
          <w:shd w:val="clear" w:color="auto" w:fill="FFFFFF"/>
        </w:rPr>
      </w:pPr>
      <w:r w:rsidRPr="009256D3">
        <w:rPr>
          <w:rFonts w:cs="Arial"/>
          <w:color w:val="000000"/>
          <w:shd w:val="clear" w:color="auto" w:fill="FFFFFF"/>
        </w:rPr>
        <w:t xml:space="preserve">Rasouli, J. J.; Shao, J.; Neifert, S.; Gibbs, W.; </w:t>
      </w:r>
      <w:proofErr w:type="spellStart"/>
      <w:r w:rsidRPr="009256D3">
        <w:rPr>
          <w:rFonts w:cs="Arial"/>
          <w:color w:val="000000"/>
          <w:shd w:val="clear" w:color="auto" w:fill="FFFFFF"/>
        </w:rPr>
        <w:t>Habboub</w:t>
      </w:r>
      <w:proofErr w:type="spellEnd"/>
      <w:r w:rsidRPr="009256D3">
        <w:rPr>
          <w:rFonts w:cs="Arial"/>
          <w:color w:val="000000"/>
          <w:shd w:val="clear" w:color="auto" w:fill="FFFFFF"/>
        </w:rPr>
        <w:t xml:space="preserve">, G.; Steinmetz, M.; Benzel, E.; Mroz, T. (2020) ‘Artificial Intelligence and Robotics in Spine Surgery.’ </w:t>
      </w:r>
      <w:proofErr w:type="spellStart"/>
      <w:r w:rsidRPr="009256D3">
        <w:rPr>
          <w:rFonts w:cs="Arial"/>
          <w:i/>
          <w:color w:val="000000"/>
          <w:shd w:val="clear" w:color="auto" w:fill="FFFFFF"/>
        </w:rPr>
        <w:t>SageJournals</w:t>
      </w:r>
      <w:proofErr w:type="spellEnd"/>
      <w:r w:rsidRPr="009256D3">
        <w:rPr>
          <w:rFonts w:cs="Arial"/>
          <w:color w:val="000000"/>
          <w:shd w:val="clear" w:color="auto" w:fill="FFFFFF"/>
        </w:rPr>
        <w:t xml:space="preserve"> [Online]. 11 (4). Available from: </w:t>
      </w:r>
      <w:hyperlink r:id="rId38" w:history="1">
        <w:r w:rsidRPr="006002E8">
          <w:rPr>
            <w:rStyle w:val="Hyperlink"/>
            <w:rFonts w:cs="Arial"/>
          </w:rPr>
          <w:t>https://journals.sagepub.com/doi/full/10.1177/2192568220915718</w:t>
        </w:r>
      </w:hyperlink>
      <w:r w:rsidRPr="009256D3">
        <w:rPr>
          <w:rFonts w:cs="Arial"/>
        </w:rPr>
        <w:t xml:space="preserve"> [Accessed on 9 November 2023]</w:t>
      </w:r>
    </w:p>
    <w:p w14:paraId="6BC957A5" w14:textId="77777777" w:rsidR="008767FD" w:rsidRPr="008767FD" w:rsidRDefault="008767FD" w:rsidP="00914652">
      <w:pPr>
        <w:spacing w:after="0"/>
      </w:pPr>
    </w:p>
    <w:p w14:paraId="2F0802F6" w14:textId="2E7689FC" w:rsidR="3F71AF25" w:rsidRDefault="3F71AF25" w:rsidP="00AD4B5F">
      <w:pPr>
        <w:spacing w:after="0"/>
        <w:rPr>
          <w:rStyle w:val="Hyperlink"/>
        </w:rPr>
      </w:pPr>
      <w:r>
        <w:t xml:space="preserve">Stacey, W.C. (2018) 'Seizure prediction is Possible–Now let’s make it practical,' </w:t>
      </w:r>
      <w:proofErr w:type="spellStart"/>
      <w:r w:rsidRPr="00354348">
        <w:rPr>
          <w:i/>
          <w:iCs/>
        </w:rPr>
        <w:t>EBioMedicine</w:t>
      </w:r>
      <w:proofErr w:type="spellEnd"/>
      <w:r w:rsidR="00616E38">
        <w:rPr>
          <w:i/>
          <w:iCs/>
        </w:rPr>
        <w:t xml:space="preserve"> </w:t>
      </w:r>
      <w:r w:rsidR="00FB505B">
        <w:t>[Online]</w:t>
      </w:r>
      <w:r w:rsidR="00A95479">
        <w:t>.</w:t>
      </w:r>
      <w:r>
        <w:t xml:space="preserve"> 27</w:t>
      </w:r>
      <w:r w:rsidR="008C3398">
        <w:t xml:space="preserve">: </w:t>
      </w:r>
      <w:r>
        <w:t xml:space="preserve">3–4. </w:t>
      </w:r>
      <w:hyperlink r:id="rId39">
        <w:r w:rsidRPr="135B07F2">
          <w:rPr>
            <w:rStyle w:val="Hyperlink"/>
          </w:rPr>
          <w:t>https://doi.org/10.1016/j.ebiom.2018.01.006</w:t>
        </w:r>
      </w:hyperlink>
    </w:p>
    <w:p w14:paraId="289736D7" w14:textId="77777777" w:rsidR="00750412" w:rsidRDefault="00750412" w:rsidP="00AD4B5F">
      <w:pPr>
        <w:spacing w:after="0"/>
        <w:rPr>
          <w:rStyle w:val="Hyperlink"/>
        </w:rPr>
      </w:pPr>
    </w:p>
    <w:p w14:paraId="715E05C1" w14:textId="207B30E6" w:rsidR="00750412" w:rsidRDefault="00750412" w:rsidP="00415A49">
      <w:pPr>
        <w:spacing w:after="0"/>
        <w:rPr>
          <w:rFonts w:cs="Arial"/>
        </w:rPr>
      </w:pPr>
      <w:r w:rsidRPr="009256D3">
        <w:rPr>
          <w:rFonts w:cs="Arial"/>
        </w:rPr>
        <w:t xml:space="preserve">Strong, E.; DiGiammarino, A.; Weng, Y. (2023) ’Chatbot vs Medical Student Performance on Free-Response Clinical Reasoning Examinations’ </w:t>
      </w:r>
      <w:r w:rsidRPr="009256D3">
        <w:rPr>
          <w:rFonts w:cs="Arial"/>
          <w:i/>
        </w:rPr>
        <w:t xml:space="preserve">Jama Internal Medicine </w:t>
      </w:r>
      <w:r w:rsidRPr="009256D3">
        <w:rPr>
          <w:rFonts w:cs="Arial"/>
        </w:rPr>
        <w:t xml:space="preserve">[Online]. 183 (9). Available from: </w:t>
      </w:r>
      <w:hyperlink r:id="rId40" w:history="1">
        <w:r w:rsidRPr="006002E8">
          <w:rPr>
            <w:rStyle w:val="Hyperlink"/>
            <w:rFonts w:cs="Arial"/>
          </w:rPr>
          <w:t>https://jamanetwork.com/journals/jamainternalmedicine/article-abstract/2806980</w:t>
        </w:r>
      </w:hyperlink>
      <w:r w:rsidRPr="009256D3">
        <w:rPr>
          <w:rFonts w:cs="Arial"/>
        </w:rPr>
        <w:t xml:space="preserve"> [Accessed on 10 November].</w:t>
      </w:r>
    </w:p>
    <w:p w14:paraId="31AA0E0D" w14:textId="77777777" w:rsidR="00415A49" w:rsidRDefault="00415A49" w:rsidP="00415A49">
      <w:pPr>
        <w:spacing w:after="0"/>
        <w:rPr>
          <w:rFonts w:cs="Arial"/>
        </w:rPr>
      </w:pPr>
    </w:p>
    <w:p w14:paraId="168F505E" w14:textId="09E2A086" w:rsidR="001C040E" w:rsidRPr="001C040E" w:rsidRDefault="001C040E" w:rsidP="00415A49">
      <w:pPr>
        <w:spacing w:after="0"/>
        <w:rPr>
          <w:rStyle w:val="Hyperlink"/>
          <w:color w:val="auto"/>
          <w:u w:val="none"/>
        </w:rPr>
      </w:pPr>
      <w:r w:rsidRPr="009909B7">
        <w:rPr>
          <w:i/>
          <w:iCs/>
        </w:rPr>
        <w:t>Surgical Robots Market Size, share &amp;Trends Analysis Report by Application</w:t>
      </w:r>
      <w:r>
        <w:rPr>
          <w:i/>
          <w:iCs/>
        </w:rPr>
        <w:t xml:space="preserve"> </w:t>
      </w:r>
      <w:r>
        <w:t xml:space="preserve">(2023) Available from: </w:t>
      </w:r>
      <w:hyperlink r:id="rId41" w:history="1">
        <w:r w:rsidRPr="000D55FF">
          <w:rPr>
            <w:rStyle w:val="Hyperlink"/>
          </w:rPr>
          <w:t>https://www.grandviewresearch.com/industry-analysis/surgical-robot-market</w:t>
        </w:r>
      </w:hyperlink>
      <w:r>
        <w:t xml:space="preserve"> [Accessed on 10 November 2023]</w:t>
      </w:r>
    </w:p>
    <w:p w14:paraId="1FACCDCD" w14:textId="76BF0239" w:rsidR="00AD4B5F" w:rsidRDefault="00AD4B5F" w:rsidP="00AD4B5F">
      <w:pPr>
        <w:spacing w:after="0"/>
      </w:pPr>
    </w:p>
    <w:p w14:paraId="20AE8247" w14:textId="773047F9" w:rsidR="00596776" w:rsidRDefault="0094407D" w:rsidP="00596776">
      <w:pPr>
        <w:spacing w:after="0"/>
      </w:pPr>
      <w:r>
        <w:t xml:space="preserve">Trafton, </w:t>
      </w:r>
      <w:r w:rsidR="00EE0DAC">
        <w:t>A. (2020) ‘</w:t>
      </w:r>
      <w:r w:rsidR="00941CC2">
        <w:t xml:space="preserve">Artificial intelligence yield new antibiotic.’ </w:t>
      </w:r>
      <w:r w:rsidR="00941CC2">
        <w:rPr>
          <w:i/>
          <w:iCs/>
        </w:rPr>
        <w:t>MIT N</w:t>
      </w:r>
      <w:r w:rsidR="008F7890">
        <w:rPr>
          <w:i/>
          <w:iCs/>
        </w:rPr>
        <w:t>ews</w:t>
      </w:r>
      <w:r w:rsidR="00DC6729">
        <w:t>.</w:t>
      </w:r>
      <w:r w:rsidR="00257356">
        <w:t xml:space="preserve"> Available from: </w:t>
      </w:r>
      <w:hyperlink r:id="rId42">
        <w:r w:rsidR="00257356" w:rsidRPr="63324AB6">
          <w:rPr>
            <w:rStyle w:val="Hyperlink"/>
          </w:rPr>
          <w:t>https://news.mit.edu/2020/artificial-intelligence-identifies-new-antibiotic-0220</w:t>
        </w:r>
      </w:hyperlink>
      <w:r w:rsidR="00257356">
        <w:t xml:space="preserve"> [Accessed 7 November 2023]</w:t>
      </w:r>
    </w:p>
    <w:p w14:paraId="42B134C8" w14:textId="773047F9" w:rsidR="00914652" w:rsidRDefault="00914652" w:rsidP="00914652">
      <w:pPr>
        <w:spacing w:after="0"/>
      </w:pPr>
    </w:p>
    <w:p w14:paraId="5DCADAD9" w14:textId="72A2B8CE" w:rsidR="6C1DD3A0" w:rsidRDefault="6C1DD3A0" w:rsidP="00596776">
      <w:pPr>
        <w:spacing w:after="0" w:line="360" w:lineRule="exact"/>
        <w:rPr>
          <w:rFonts w:eastAsia="Arial" w:cs="Arial"/>
        </w:rPr>
      </w:pPr>
      <w:proofErr w:type="spellStart"/>
      <w:r w:rsidRPr="5E8C7BAD">
        <w:rPr>
          <w:rFonts w:eastAsia="Arial" w:cs="Arial"/>
        </w:rPr>
        <w:t>Taekyun</w:t>
      </w:r>
      <w:proofErr w:type="spellEnd"/>
      <w:r w:rsidRPr="5E8C7BAD">
        <w:rPr>
          <w:rFonts w:eastAsia="Arial" w:cs="Arial"/>
        </w:rPr>
        <w:t xml:space="preserve">, K. </w:t>
      </w:r>
      <w:r>
        <w:t>&amp;</w:t>
      </w:r>
      <w:r w:rsidRPr="5E8C7BAD">
        <w:rPr>
          <w:rFonts w:eastAsia="Arial" w:cs="Arial"/>
        </w:rPr>
        <w:t xml:space="preserve"> </w:t>
      </w:r>
      <w:proofErr w:type="spellStart"/>
      <w:r w:rsidRPr="5E8C7BAD">
        <w:rPr>
          <w:rFonts w:eastAsia="Arial" w:cs="Arial"/>
        </w:rPr>
        <w:t>Wonjoon</w:t>
      </w:r>
      <w:proofErr w:type="spellEnd"/>
      <w:r w:rsidRPr="5E8C7BAD">
        <w:rPr>
          <w:rFonts w:eastAsia="Arial" w:cs="Arial"/>
        </w:rPr>
        <w:t xml:space="preserve">, K. (2023) ‘How does competition in the development of artificial intelligence affect a firm’s technology search strategy? Evidence from the U.S. pharmaceutical </w:t>
      </w:r>
      <w:proofErr w:type="gramStart"/>
      <w:r w:rsidRPr="5E8C7BAD">
        <w:rPr>
          <w:rFonts w:eastAsia="Arial" w:cs="Arial"/>
        </w:rPr>
        <w:t>industry.‘</w:t>
      </w:r>
      <w:proofErr w:type="gramEnd"/>
      <w:r w:rsidRPr="5E8C7BAD">
        <w:rPr>
          <w:rFonts w:eastAsia="Arial" w:cs="Arial"/>
        </w:rPr>
        <w:t xml:space="preserve"> </w:t>
      </w:r>
      <w:r w:rsidRPr="5E8C7BAD">
        <w:rPr>
          <w:rFonts w:eastAsia="Arial" w:cs="Arial"/>
          <w:i/>
          <w:iCs/>
        </w:rPr>
        <w:t>Applied Economics Letters</w:t>
      </w:r>
      <w:r w:rsidR="6B7087CB" w:rsidRPr="5E8C7BAD">
        <w:rPr>
          <w:rFonts w:eastAsia="Arial" w:cs="Arial"/>
          <w:i/>
          <w:iCs/>
        </w:rPr>
        <w:t xml:space="preserve"> </w:t>
      </w:r>
      <w:r w:rsidR="6B7087CB" w:rsidRPr="5E8C7BAD">
        <w:rPr>
          <w:rFonts w:eastAsia="Arial" w:cs="Arial"/>
        </w:rPr>
        <w:t>[Online]</w:t>
      </w:r>
      <w:r w:rsidRPr="5E8C7BAD">
        <w:rPr>
          <w:rFonts w:eastAsia="Arial" w:cs="Arial"/>
          <w:i/>
          <w:iCs/>
        </w:rPr>
        <w:t xml:space="preserve"> </w:t>
      </w:r>
      <w:r w:rsidRPr="5E8C7BAD">
        <w:rPr>
          <w:rFonts w:eastAsia="Arial" w:cs="Arial"/>
        </w:rPr>
        <w:t>30 (1): 1444-1448. Retrieved from</w:t>
      </w:r>
      <w:r w:rsidR="0007CA09" w:rsidRPr="5E8C7BAD">
        <w:rPr>
          <w:rFonts w:eastAsia="Arial" w:cs="Arial"/>
        </w:rPr>
        <w:t>:</w:t>
      </w:r>
      <w:r w:rsidRPr="5E8C7BAD">
        <w:rPr>
          <w:rFonts w:eastAsia="Arial" w:cs="Arial"/>
        </w:rPr>
        <w:t xml:space="preserve"> EBSCOhost</w:t>
      </w:r>
      <w:r w:rsidR="723FC5E8" w:rsidRPr="5E8C7BAD">
        <w:rPr>
          <w:rFonts w:eastAsia="Arial" w:cs="Arial"/>
        </w:rPr>
        <w:t xml:space="preserve"> </w:t>
      </w:r>
      <w:r w:rsidRPr="5E8C7BAD">
        <w:rPr>
          <w:rFonts w:eastAsia="Arial" w:cs="Arial"/>
        </w:rPr>
        <w:t>[Accessed on 4 November 2023].</w:t>
      </w:r>
    </w:p>
    <w:p w14:paraId="71ADEE7E" w14:textId="773047F9" w:rsidR="00F130BD" w:rsidRDefault="00F130BD" w:rsidP="5E8C7BAD">
      <w:pPr>
        <w:spacing w:after="0" w:line="360" w:lineRule="exact"/>
        <w:rPr>
          <w:rFonts w:eastAsia="Arial" w:cs="Arial"/>
        </w:rPr>
      </w:pPr>
    </w:p>
    <w:p w14:paraId="567CF2A7" w14:textId="128F6C4D" w:rsidR="00F130BD" w:rsidRDefault="00F130BD" w:rsidP="00F130BD">
      <w:pPr>
        <w:spacing w:after="0" w:line="360" w:lineRule="exact"/>
        <w:rPr>
          <w:rFonts w:eastAsia="Arial" w:cs="Arial"/>
          <w:color w:val="0000FF"/>
          <w:u w:val="single"/>
        </w:rPr>
      </w:pPr>
      <w:r>
        <w:rPr>
          <w:rFonts w:eastAsia="Arial" w:cs="Arial"/>
          <w:color w:val="000000" w:themeColor="text1"/>
        </w:rPr>
        <w:lastRenderedPageBreak/>
        <w:t>Van Der L</w:t>
      </w:r>
      <w:r w:rsidRPr="5E8C7BAD">
        <w:rPr>
          <w:rFonts w:eastAsia="Arial" w:cs="Arial"/>
          <w:color w:val="000000" w:themeColor="text1"/>
        </w:rPr>
        <w:t xml:space="preserve">ee, M. </w:t>
      </w:r>
      <w:r>
        <w:t xml:space="preserve">&amp; </w:t>
      </w:r>
      <w:r w:rsidRPr="5E8C7BAD">
        <w:rPr>
          <w:rFonts w:eastAsia="Arial" w:cs="Arial"/>
          <w:color w:val="000000" w:themeColor="text1"/>
        </w:rPr>
        <w:t xml:space="preserve">Swen, J. (2023) </w:t>
      </w:r>
      <w:r w:rsidRPr="5E8C7BAD">
        <w:rPr>
          <w:rFonts w:eastAsia="Arial" w:cs="Arial"/>
        </w:rPr>
        <w:t>‘</w:t>
      </w:r>
      <w:r w:rsidRPr="5E8C7BAD">
        <w:rPr>
          <w:rFonts w:eastAsia="Arial" w:cs="Arial"/>
          <w:color w:val="000000" w:themeColor="text1"/>
        </w:rPr>
        <w:t xml:space="preserve">Artificial intelligence in pharmacology research and </w:t>
      </w:r>
      <w:proofErr w:type="gramStart"/>
      <w:r w:rsidRPr="5E8C7BAD">
        <w:rPr>
          <w:rFonts w:eastAsia="Arial" w:cs="Arial"/>
          <w:color w:val="000000" w:themeColor="text1"/>
        </w:rPr>
        <w:t>practice.</w:t>
      </w:r>
      <w:r w:rsidRPr="5E8C7BAD">
        <w:rPr>
          <w:rFonts w:eastAsia="Arial" w:cs="Arial"/>
        </w:rPr>
        <w:t>‘</w:t>
      </w:r>
      <w:proofErr w:type="gramEnd"/>
      <w:r w:rsidRPr="5E8C7BAD">
        <w:rPr>
          <w:rFonts w:eastAsia="Arial" w:cs="Arial"/>
        </w:rPr>
        <w:t xml:space="preserve"> </w:t>
      </w:r>
      <w:r w:rsidRPr="5E8C7BAD">
        <w:rPr>
          <w:rFonts w:eastAsia="Arial" w:cs="Arial"/>
          <w:i/>
          <w:color w:val="000000" w:themeColor="text1"/>
        </w:rPr>
        <w:t xml:space="preserve">Clinical Transnational Sciences </w:t>
      </w:r>
      <w:r w:rsidRPr="5E8C7BAD">
        <w:rPr>
          <w:rFonts w:eastAsia="Arial" w:cs="Arial"/>
          <w:color w:val="000000" w:themeColor="text1"/>
        </w:rPr>
        <w:t>[Online] 16:</w:t>
      </w:r>
      <w:r w:rsidR="001B558B">
        <w:rPr>
          <w:rFonts w:eastAsia="Arial" w:cs="Arial"/>
          <w:color w:val="000000" w:themeColor="text1"/>
        </w:rPr>
        <w:t xml:space="preserve"> </w:t>
      </w:r>
      <w:r w:rsidRPr="5E8C7BAD">
        <w:rPr>
          <w:rFonts w:eastAsia="Arial" w:cs="Arial"/>
          <w:color w:val="000000" w:themeColor="text1"/>
        </w:rPr>
        <w:t>31-36. Retrieved from: Wiley Online Libraries [Accessed 5 November 2023].</w:t>
      </w:r>
    </w:p>
    <w:p w14:paraId="42E496E0" w14:textId="77777777" w:rsidR="00F130BD" w:rsidRPr="00F130BD" w:rsidRDefault="00F130BD" w:rsidP="5E8C7BAD">
      <w:pPr>
        <w:spacing w:after="0" w:line="360" w:lineRule="exact"/>
        <w:rPr>
          <w:rFonts w:eastAsia="Arial" w:cs="Arial"/>
          <w:color w:val="0000FF"/>
          <w:u w:val="single"/>
        </w:rPr>
      </w:pPr>
    </w:p>
    <w:p w14:paraId="74AA8591" w14:textId="4B506652" w:rsidR="00515982" w:rsidRPr="00D401B6" w:rsidRDefault="00843BD3" w:rsidP="0092357A">
      <w:pPr>
        <w:spacing w:after="0"/>
      </w:pPr>
      <w:r w:rsidRPr="0039714D">
        <w:t>Wamba-</w:t>
      </w:r>
      <w:proofErr w:type="spellStart"/>
      <w:r w:rsidRPr="0039714D">
        <w:t>Taguimdje</w:t>
      </w:r>
      <w:proofErr w:type="spellEnd"/>
      <w:r w:rsidRPr="0039714D">
        <w:t>, S</w:t>
      </w:r>
      <w:r w:rsidR="0039714D" w:rsidRPr="0039714D">
        <w:t xml:space="preserve">. L., Fosso Wamba, S., Kala </w:t>
      </w:r>
      <w:proofErr w:type="spellStart"/>
      <w:r w:rsidR="0039714D" w:rsidRPr="0039714D">
        <w:t>Kamdjoug</w:t>
      </w:r>
      <w:proofErr w:type="spellEnd"/>
      <w:r w:rsidR="0039714D" w:rsidRPr="0039714D">
        <w:t xml:space="preserve">, J. R. </w:t>
      </w:r>
      <w:r w:rsidR="00C145D5">
        <w:t>&amp;</w:t>
      </w:r>
      <w:r w:rsidR="0039714D">
        <w:t xml:space="preserve"> </w:t>
      </w:r>
      <w:r w:rsidR="0039714D" w:rsidRPr="0039714D">
        <w:t>Tchatchouang Wanko, C. E.</w:t>
      </w:r>
      <w:r w:rsidRPr="0039714D">
        <w:t xml:space="preserve"> </w:t>
      </w:r>
      <w:r w:rsidRPr="00843BD3">
        <w:t>(2020) 'Influence of artificial intelligence (AI) on firm performance: The business value of AI-based</w:t>
      </w:r>
      <w:r w:rsidR="000220CC">
        <w:t xml:space="preserve"> Transformation Projects</w:t>
      </w:r>
      <w:r w:rsidR="005679C5">
        <w:t>.</w:t>
      </w:r>
      <w:r w:rsidRPr="00843BD3">
        <w:t xml:space="preserve">' </w:t>
      </w:r>
      <w:r w:rsidR="0006715B" w:rsidRPr="0006715B">
        <w:rPr>
          <w:i/>
          <w:iCs/>
        </w:rPr>
        <w:t>Business Process Management Journal</w:t>
      </w:r>
      <w:r w:rsidR="00940DE6" w:rsidRPr="00940DE6">
        <w:t>, 26</w:t>
      </w:r>
      <w:r w:rsidR="00940DE6">
        <w:t xml:space="preserve"> </w:t>
      </w:r>
      <w:r w:rsidR="00940DE6" w:rsidRPr="00940DE6">
        <w:t>(7), 1893-1924</w:t>
      </w:r>
      <w:r w:rsidR="00940DE6">
        <w:t>.</w:t>
      </w:r>
    </w:p>
    <w:sectPr w:rsidR="00515982" w:rsidRPr="00D401B6" w:rsidSect="00606892">
      <w:footerReference w:type="default" r:id="rId43"/>
      <w:pgSz w:w="11906" w:h="16838"/>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Villanen Elmira" w:date="2023-11-10T16:49:00Z" w:initials="EV">
    <w:p w14:paraId="2E0A4649" w14:textId="77777777" w:rsidR="00C3705D" w:rsidRDefault="00C3705D">
      <w:pPr>
        <w:jc w:val="left"/>
      </w:pPr>
      <w:r>
        <w:rPr>
          <w:rStyle w:val="CommentReference"/>
        </w:rPr>
        <w:annotationRef/>
      </w:r>
      <w:r>
        <w:rPr>
          <w:sz w:val="20"/>
          <w:szCs w:val="20"/>
        </w:rPr>
        <w:t>This can be deleted if you guys think its still doesn’t really work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0A46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19F13E" w16cex:dateUtc="2023-11-10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A4649" w16cid:durableId="4F19F1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B3C6" w14:textId="77777777" w:rsidR="002C1B3E" w:rsidRDefault="002C1B3E" w:rsidP="000C6AB9">
      <w:pPr>
        <w:spacing w:after="0" w:line="240" w:lineRule="auto"/>
      </w:pPr>
      <w:r>
        <w:separator/>
      </w:r>
    </w:p>
  </w:endnote>
  <w:endnote w:type="continuationSeparator" w:id="0">
    <w:p w14:paraId="5DEBF0BE" w14:textId="77777777" w:rsidR="002C1B3E" w:rsidRDefault="002C1B3E" w:rsidP="000C6AB9">
      <w:pPr>
        <w:spacing w:after="0" w:line="240" w:lineRule="auto"/>
      </w:pPr>
      <w:r>
        <w:continuationSeparator/>
      </w:r>
    </w:p>
  </w:endnote>
  <w:endnote w:type="continuationNotice" w:id="1">
    <w:p w14:paraId="19872D10" w14:textId="77777777" w:rsidR="002C1B3E" w:rsidRDefault="002C1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2B44" w14:textId="6794FA9D" w:rsidR="000C6AB9" w:rsidRDefault="000C6AB9" w:rsidP="00586B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71138E" w14:textId="77777777" w:rsidR="000C6AB9" w:rsidRDefault="000C6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2A17" w14:textId="77777777" w:rsidR="00544E35" w:rsidRPr="00544E35" w:rsidRDefault="00544E35">
    <w:pPr>
      <w:pStyle w:val="Footer"/>
      <w:jc w:val="center"/>
      <w:rPr>
        <w:color w:val="000000" w:themeColor="text1"/>
      </w:rPr>
    </w:pPr>
    <w:r w:rsidRPr="00544E35">
      <w:rPr>
        <w:color w:val="000000" w:themeColor="text1"/>
      </w:rPr>
      <w:t xml:space="preserve">Page </w:t>
    </w:r>
    <w:r w:rsidRPr="00544E35">
      <w:rPr>
        <w:color w:val="000000" w:themeColor="text1"/>
      </w:rPr>
      <w:fldChar w:fldCharType="begin"/>
    </w:r>
    <w:r w:rsidRPr="00544E35">
      <w:rPr>
        <w:color w:val="000000" w:themeColor="text1"/>
      </w:rPr>
      <w:instrText xml:space="preserve"> PAGE  \* Arabic  \* MERGEFORMAT </w:instrText>
    </w:r>
    <w:r w:rsidRPr="00544E35">
      <w:rPr>
        <w:color w:val="000000" w:themeColor="text1"/>
      </w:rPr>
      <w:fldChar w:fldCharType="separate"/>
    </w:r>
    <w:r w:rsidRPr="00544E35">
      <w:rPr>
        <w:noProof/>
        <w:color w:val="000000" w:themeColor="text1"/>
      </w:rPr>
      <w:t>2</w:t>
    </w:r>
    <w:r w:rsidRPr="00544E35">
      <w:rPr>
        <w:color w:val="000000" w:themeColor="text1"/>
      </w:rPr>
      <w:fldChar w:fldCharType="end"/>
    </w:r>
    <w:r w:rsidRPr="00544E35">
      <w:rPr>
        <w:color w:val="000000" w:themeColor="text1"/>
      </w:rPr>
      <w:t xml:space="preserve"> of </w:t>
    </w:r>
    <w:r w:rsidRPr="00544E35">
      <w:rPr>
        <w:color w:val="000000" w:themeColor="text1"/>
      </w:rPr>
      <w:fldChar w:fldCharType="begin"/>
    </w:r>
    <w:r w:rsidRPr="00544E35">
      <w:rPr>
        <w:color w:val="000000" w:themeColor="text1"/>
      </w:rPr>
      <w:instrText xml:space="preserve"> NUMPAGES  \* Arabic  \* MERGEFORMAT </w:instrText>
    </w:r>
    <w:r w:rsidRPr="00544E35">
      <w:rPr>
        <w:color w:val="000000" w:themeColor="text1"/>
      </w:rPr>
      <w:fldChar w:fldCharType="separate"/>
    </w:r>
    <w:r w:rsidRPr="00544E35">
      <w:rPr>
        <w:noProof/>
        <w:color w:val="000000" w:themeColor="text1"/>
      </w:rPr>
      <w:t>2</w:t>
    </w:r>
    <w:r w:rsidRPr="00544E35">
      <w:rPr>
        <w:color w:val="000000" w:themeColor="text1"/>
      </w:rPr>
      <w:fldChar w:fldCharType="end"/>
    </w:r>
  </w:p>
  <w:p w14:paraId="6CB34CF9" w14:textId="77777777" w:rsidR="00417085" w:rsidRDefault="00417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914572"/>
      <w:docPartObj>
        <w:docPartGallery w:val="Page Numbers (Bottom of Page)"/>
        <w:docPartUnique/>
      </w:docPartObj>
    </w:sdtPr>
    <w:sdtEndPr/>
    <w:sdtContent>
      <w:sdt>
        <w:sdtPr>
          <w:id w:val="633135305"/>
          <w:docPartObj>
            <w:docPartGallery w:val="Page Numbers (Top of Page)"/>
            <w:docPartUnique/>
          </w:docPartObj>
        </w:sdtPr>
        <w:sdtEndPr/>
        <w:sdtContent>
          <w:p w14:paraId="7503AE04" w14:textId="01469229" w:rsidR="006620FA" w:rsidRDefault="006620FA">
            <w:pPr>
              <w:pStyle w:val="Footer"/>
              <w:jc w:val="center"/>
            </w:pPr>
            <w:r>
              <w:t xml:space="preserve">Page </w:t>
            </w:r>
            <w:r w:rsidR="000C6AB9" w:rsidRPr="004B336D">
              <w:rPr>
                <w:b/>
                <w:szCs w:val="24"/>
              </w:rPr>
              <w:fldChar w:fldCharType="begin"/>
            </w:r>
            <w:r w:rsidR="000C6AB9">
              <w:rPr>
                <w:rStyle w:val="PageNumber"/>
              </w:rPr>
              <w:instrText xml:space="preserve"> PAGE </w:instrText>
            </w:r>
            <w:r w:rsidR="000C6AB9" w:rsidRPr="004B336D">
              <w:rPr>
                <w:b/>
                <w:szCs w:val="24"/>
              </w:rPr>
              <w:fldChar w:fldCharType="separate"/>
            </w:r>
            <w:r w:rsidR="000C6AB9" w:rsidRPr="004B336D">
              <w:rPr>
                <w:b/>
              </w:rPr>
              <w:t>2</w:t>
            </w:r>
            <w:r w:rsidR="000C6AB9" w:rsidRPr="004B336D">
              <w:rPr>
                <w:b/>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A8AB1A7" w14:textId="77777777" w:rsidR="000C6AB9" w:rsidRDefault="000C6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1019" w14:textId="77777777" w:rsidR="002C1B3E" w:rsidRDefault="002C1B3E" w:rsidP="000C6AB9">
      <w:pPr>
        <w:spacing w:after="0" w:line="240" w:lineRule="auto"/>
      </w:pPr>
      <w:r>
        <w:separator/>
      </w:r>
    </w:p>
  </w:footnote>
  <w:footnote w:type="continuationSeparator" w:id="0">
    <w:p w14:paraId="2C90BE70" w14:textId="77777777" w:rsidR="002C1B3E" w:rsidRDefault="002C1B3E" w:rsidP="000C6AB9">
      <w:pPr>
        <w:spacing w:after="0" w:line="240" w:lineRule="auto"/>
      </w:pPr>
      <w:r>
        <w:continuationSeparator/>
      </w:r>
    </w:p>
  </w:footnote>
  <w:footnote w:type="continuationNotice" w:id="1">
    <w:p w14:paraId="76469B70" w14:textId="77777777" w:rsidR="002C1B3E" w:rsidRDefault="002C1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724435928"/>
      <w:dataBinding w:prefixMappings="xmlns:ns0='http://purl.org/dc/elements/1.1/' xmlns:ns1='http://schemas.openxmlformats.org/package/2006/metadata/core-properties' " w:xpath="/ns1:coreProperties[1]/ns0:title[1]" w:storeItemID="{6C3C8BC8-F283-45AE-878A-BAB7291924A1}"/>
      <w:text/>
    </w:sdtPr>
    <w:sdtEndPr/>
    <w:sdtContent>
      <w:p w14:paraId="3368422C" w14:textId="28899DDB" w:rsidR="004E083E" w:rsidRDefault="004E083E">
        <w:pPr>
          <w:pStyle w:val="Header"/>
          <w:jc w:val="right"/>
          <w:rPr>
            <w:color w:val="7F7F7F" w:themeColor="text1" w:themeTint="80"/>
          </w:rPr>
        </w:pPr>
        <w:r>
          <w:rPr>
            <w:color w:val="7F7F7F" w:themeColor="text1" w:themeTint="80"/>
          </w:rPr>
          <w:t>Le, Louhi, Ly, Villanen</w:t>
        </w:r>
      </w:p>
    </w:sdtContent>
  </w:sdt>
  <w:p w14:paraId="6801F61B" w14:textId="5E67BBC9" w:rsidR="008739BC" w:rsidRDefault="00873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01A9" w14:textId="29507680" w:rsidR="00610A65" w:rsidRDefault="00610A65">
    <w:pPr>
      <w:pStyle w:val="Header"/>
      <w:jc w:val="right"/>
      <w:rPr>
        <w:color w:val="7F7F7F" w:themeColor="text1" w:themeTint="80"/>
      </w:rPr>
    </w:pPr>
    <w:r>
      <w:rPr>
        <w:color w:val="7F7F7F" w:themeColor="text1" w:themeTint="80"/>
      </w:rPr>
      <w:t>Le, Louhi, Ly, Villanen</w:t>
    </w:r>
  </w:p>
  <w:p w14:paraId="7AE7E8A6" w14:textId="03A8C702" w:rsidR="008739BC" w:rsidRDefault="008739BC">
    <w:pPr>
      <w:pStyle w:val="Header"/>
    </w:pPr>
  </w:p>
</w:hdr>
</file>

<file path=word/intelligence2.xml><?xml version="1.0" encoding="utf-8"?>
<int2:intelligence xmlns:int2="http://schemas.microsoft.com/office/intelligence/2020/intelligence" xmlns:oel="http://schemas.microsoft.com/office/2019/extlst">
  <int2:observations>
    <int2:textHash int2:hashCode="G/ry7FVHfsv0y/" int2:id="2K9PZCzz">
      <int2:state int2:value="Rejected" int2:type="AugLoop_Text_Critique"/>
    </int2:textHash>
    <int2:textHash int2:hashCode="Kx6cHVDZjsULO/" int2:id="84nzJclT">
      <int2:state int2:value="Rejected" int2:type="AugLoop_Text_Critique"/>
    </int2:textHash>
    <int2:textHash int2:hashCode="oKukNaiexyHQR2" int2:id="DNaciCa2">
      <int2:state int2:value="Rejected" int2:type="AugLoop_Text_Critique"/>
    </int2:textHash>
    <int2:textHash int2:hashCode="B+FGOle+FmRbux" int2:id="HvZMKyKJ">
      <int2:state int2:value="Rejected" int2:type="AugLoop_Text_Critique"/>
    </int2:textHash>
    <int2:textHash int2:hashCode="AOkIpR3JZqqRf3" int2:id="JJOKsbmZ">
      <int2:state int2:value="Rejected" int2:type="AugLoop_Text_Critique"/>
    </int2:textHash>
    <int2:textHash int2:hashCode="8hkPgzM7s69IL8" int2:id="R389Wysn">
      <int2:state int2:value="Rejected" int2:type="AugLoop_Text_Critique"/>
    </int2:textHash>
    <int2:textHash int2:hashCode="b+dCgYw3lkDm2M" int2:id="UORFlXHj">
      <int2:state int2:value="Rejected" int2:type="AugLoop_Text_Critique"/>
    </int2:textHash>
    <int2:textHash int2:hashCode="4rUtq/5G+bFM0U" int2:id="hzje8f8X">
      <int2:state int2:value="Rejected" int2:type="AugLoop_Text_Critique"/>
    </int2:textHash>
    <int2:textHash int2:hashCode="N7LO+Ql6+nkgpR" int2:id="i46GPQ0x">
      <int2:state int2:value="Rejected" int2:type="AugLoop_Text_Critique"/>
    </int2:textHash>
    <int2:textHash int2:hashCode="pt/eDsXFEk0mqw" int2:id="iITCtQZj">
      <int2:state int2:value="Rejected" int2:type="AugLoop_Text_Critique"/>
    </int2:textHash>
    <int2:textHash int2:hashCode="X032C6L3TwhjbB" int2:id="n0jV06s4">
      <int2:state int2:value="Rejected" int2:type="AugLoop_Text_Critique"/>
    </int2:textHash>
    <int2:textHash int2:hashCode="KRpsq4G1XDKFmK" int2:id="rpDVlgXW">
      <int2:state int2:value="Rejected" int2:type="AugLoop_Text_Critique"/>
    </int2:textHash>
    <int2:textHash int2:hashCode="l3I826y/6xVy/Q" int2:id="yatho1pB">
      <int2:state int2:value="Rejected" int2:type="AugLoop_Text_Critique"/>
    </int2:textHash>
    <int2:textHash int2:hashCode="cfzEdmdpkWslo/" int2:id="yeO35wZz">
      <int2:state int2:value="Rejected" int2:type="AugLoop_Text_Critique"/>
    </int2:textHash>
    <int2:bookmark int2:bookmarkName="_Int_3qKvrRhB" int2:invalidationBookmarkName="" int2:hashCode="fUJ4qHWQD/1/Yh" int2:id="9ZpulYIc">
      <int2:state int2:value="Rejected" int2:type="AugLoop_Text_Critique"/>
    </int2:bookmark>
    <int2:bookmark int2:bookmarkName="_Int_lKsEcYNA" int2:invalidationBookmarkName="" int2:hashCode="XVS23yzZKxQywT" int2:id="lENLymD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AC5"/>
    <w:multiLevelType w:val="multilevel"/>
    <w:tmpl w:val="3EE2B726"/>
    <w:lvl w:ilvl="0">
      <w:start w:val="4"/>
      <w:numFmt w:val="decimal"/>
      <w:lvlText w:val="%1."/>
      <w:lvlJc w:val="left"/>
      <w:pPr>
        <w:ind w:left="720" w:hanging="360"/>
      </w:pPr>
    </w:lvl>
    <w:lvl w:ilvl="1">
      <w:start w:val="1"/>
      <w:numFmt w:val="decimal"/>
      <w:lvlText w:val="%1.%2"/>
      <w:lvlJc w:val="left"/>
      <w:pPr>
        <w:ind w:left="1125" w:hanging="405"/>
      </w:pPr>
    </w:lvl>
    <w:lvl w:ilvl="2">
      <w:start w:val="1"/>
      <w:numFmt w:val="decimal"/>
      <w:pStyle w:val="Heading33"/>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 w15:restartNumberingAfterBreak="0">
    <w:nsid w:val="0583B653"/>
    <w:multiLevelType w:val="hybridMultilevel"/>
    <w:tmpl w:val="DA684DA4"/>
    <w:lvl w:ilvl="0" w:tplc="20EC54FE">
      <w:start w:val="1"/>
      <w:numFmt w:val="decimal"/>
      <w:lvlText w:val="%1."/>
      <w:lvlJc w:val="left"/>
      <w:pPr>
        <w:ind w:left="720" w:hanging="360"/>
      </w:pPr>
    </w:lvl>
    <w:lvl w:ilvl="1" w:tplc="FEF47A82">
      <w:start w:val="1"/>
      <w:numFmt w:val="lowerLetter"/>
      <w:lvlText w:val="%2."/>
      <w:lvlJc w:val="left"/>
      <w:pPr>
        <w:ind w:left="1440" w:hanging="360"/>
      </w:pPr>
    </w:lvl>
    <w:lvl w:ilvl="2" w:tplc="72300BD4">
      <w:start w:val="1"/>
      <w:numFmt w:val="lowerRoman"/>
      <w:lvlText w:val="%3."/>
      <w:lvlJc w:val="right"/>
      <w:pPr>
        <w:ind w:left="2160" w:hanging="180"/>
      </w:pPr>
    </w:lvl>
    <w:lvl w:ilvl="3" w:tplc="1AF479CE">
      <w:start w:val="1"/>
      <w:numFmt w:val="decimal"/>
      <w:lvlText w:val="%4."/>
      <w:lvlJc w:val="left"/>
      <w:pPr>
        <w:ind w:left="2880" w:hanging="360"/>
      </w:pPr>
    </w:lvl>
    <w:lvl w:ilvl="4" w:tplc="336E8320">
      <w:start w:val="1"/>
      <w:numFmt w:val="lowerLetter"/>
      <w:lvlText w:val="%5."/>
      <w:lvlJc w:val="left"/>
      <w:pPr>
        <w:ind w:left="3600" w:hanging="360"/>
      </w:pPr>
    </w:lvl>
    <w:lvl w:ilvl="5" w:tplc="CD524EBE">
      <w:start w:val="1"/>
      <w:numFmt w:val="lowerRoman"/>
      <w:lvlText w:val="%6."/>
      <w:lvlJc w:val="right"/>
      <w:pPr>
        <w:ind w:left="4320" w:hanging="180"/>
      </w:pPr>
    </w:lvl>
    <w:lvl w:ilvl="6" w:tplc="2DDE0274">
      <w:start w:val="1"/>
      <w:numFmt w:val="decimal"/>
      <w:lvlText w:val="%7."/>
      <w:lvlJc w:val="left"/>
      <w:pPr>
        <w:ind w:left="5040" w:hanging="360"/>
      </w:pPr>
    </w:lvl>
    <w:lvl w:ilvl="7" w:tplc="78561B46">
      <w:start w:val="1"/>
      <w:numFmt w:val="lowerLetter"/>
      <w:lvlText w:val="%8."/>
      <w:lvlJc w:val="left"/>
      <w:pPr>
        <w:ind w:left="5760" w:hanging="360"/>
      </w:pPr>
    </w:lvl>
    <w:lvl w:ilvl="8" w:tplc="D14AAC50">
      <w:start w:val="1"/>
      <w:numFmt w:val="lowerRoman"/>
      <w:lvlText w:val="%9."/>
      <w:lvlJc w:val="right"/>
      <w:pPr>
        <w:ind w:left="6480" w:hanging="180"/>
      </w:pPr>
    </w:lvl>
  </w:abstractNum>
  <w:abstractNum w:abstractNumId="2" w15:restartNumberingAfterBreak="0">
    <w:nsid w:val="070324C9"/>
    <w:multiLevelType w:val="hybridMultilevel"/>
    <w:tmpl w:val="08A4D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36579"/>
    <w:multiLevelType w:val="multilevel"/>
    <w:tmpl w:val="25AEDB9C"/>
    <w:lvl w:ilvl="0">
      <w:start w:val="1"/>
      <w:numFmt w:val="decimal"/>
      <w:pStyle w:val="Heading1"/>
      <w:lvlText w:val="%1."/>
      <w:lvlJc w:val="left"/>
      <w:pPr>
        <w:ind w:left="1080" w:hanging="360"/>
      </w:pPr>
      <w:rPr>
        <w:rFonts w:hint="default"/>
      </w:rPr>
    </w:lvl>
    <w:lvl w:ilvl="1">
      <w:start w:val="2"/>
      <w:numFmt w:val="decimal"/>
      <w:isLgl/>
      <w:lvlText w:val="%1.%2"/>
      <w:lvlJc w:val="left"/>
      <w:pPr>
        <w:ind w:left="1485" w:hanging="405"/>
      </w:pPr>
      <w:rPr>
        <w:rFonts w:hint="default"/>
      </w:rPr>
    </w:lvl>
    <w:lvl w:ilvl="2">
      <w:start w:val="1"/>
      <w:numFmt w:val="decimal"/>
      <w:lvlRestart w:val="1"/>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FFF81FA"/>
    <w:multiLevelType w:val="multilevel"/>
    <w:tmpl w:val="A07427A6"/>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080" w:hanging="180"/>
      </w:pPr>
    </w:lvl>
    <w:lvl w:ilvl="3">
      <w:start w:val="1"/>
      <w:numFmt w:val="decimal"/>
      <w:lvlText w:val="%1.%2.%3.%4."/>
      <w:lvlJc w:val="left"/>
      <w:pPr>
        <w:ind w:left="1440" w:hanging="360"/>
      </w:pPr>
    </w:lvl>
    <w:lvl w:ilvl="4">
      <w:start w:val="1"/>
      <w:numFmt w:val="decimal"/>
      <w:lvlText w:val="%1.%2.%3.%4.%5."/>
      <w:lvlJc w:val="left"/>
      <w:pPr>
        <w:ind w:left="1440" w:hanging="360"/>
      </w:pPr>
    </w:lvl>
    <w:lvl w:ilvl="5">
      <w:start w:val="1"/>
      <w:numFmt w:val="decimal"/>
      <w:lvlText w:val="%1.%2.%3.%4.%5.%6."/>
      <w:lvlJc w:val="left"/>
      <w:pPr>
        <w:ind w:left="1800" w:hanging="18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180"/>
      </w:pPr>
    </w:lvl>
  </w:abstractNum>
  <w:abstractNum w:abstractNumId="5" w15:restartNumberingAfterBreak="0">
    <w:nsid w:val="25B706E5"/>
    <w:multiLevelType w:val="multilevel"/>
    <w:tmpl w:val="56963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3BE2BF"/>
    <w:multiLevelType w:val="hybridMultilevel"/>
    <w:tmpl w:val="112406A6"/>
    <w:lvl w:ilvl="0" w:tplc="8C728252">
      <w:start w:val="5"/>
      <w:numFmt w:val="decimal"/>
      <w:lvlText w:val="%1."/>
      <w:lvlJc w:val="left"/>
      <w:pPr>
        <w:ind w:left="720" w:hanging="360"/>
      </w:pPr>
    </w:lvl>
    <w:lvl w:ilvl="1" w:tplc="09DA58F4">
      <w:start w:val="1"/>
      <w:numFmt w:val="lowerLetter"/>
      <w:lvlText w:val="%2."/>
      <w:lvlJc w:val="left"/>
      <w:pPr>
        <w:ind w:left="1440" w:hanging="360"/>
      </w:pPr>
    </w:lvl>
    <w:lvl w:ilvl="2" w:tplc="17D4601A">
      <w:start w:val="1"/>
      <w:numFmt w:val="lowerRoman"/>
      <w:lvlText w:val="%3."/>
      <w:lvlJc w:val="right"/>
      <w:pPr>
        <w:ind w:left="2160" w:hanging="180"/>
      </w:pPr>
    </w:lvl>
    <w:lvl w:ilvl="3" w:tplc="3DCC3836">
      <w:start w:val="1"/>
      <w:numFmt w:val="decimal"/>
      <w:lvlText w:val="%4."/>
      <w:lvlJc w:val="left"/>
      <w:pPr>
        <w:ind w:left="2880" w:hanging="360"/>
      </w:pPr>
    </w:lvl>
    <w:lvl w:ilvl="4" w:tplc="BEAC7BE0">
      <w:start w:val="1"/>
      <w:numFmt w:val="lowerLetter"/>
      <w:lvlText w:val="%5."/>
      <w:lvlJc w:val="left"/>
      <w:pPr>
        <w:ind w:left="3600" w:hanging="360"/>
      </w:pPr>
    </w:lvl>
    <w:lvl w:ilvl="5" w:tplc="A114E83A">
      <w:start w:val="1"/>
      <w:numFmt w:val="lowerRoman"/>
      <w:lvlText w:val="%6."/>
      <w:lvlJc w:val="right"/>
      <w:pPr>
        <w:ind w:left="4320" w:hanging="180"/>
      </w:pPr>
    </w:lvl>
    <w:lvl w:ilvl="6" w:tplc="B928D2E2">
      <w:start w:val="1"/>
      <w:numFmt w:val="decimal"/>
      <w:lvlText w:val="%7."/>
      <w:lvlJc w:val="left"/>
      <w:pPr>
        <w:ind w:left="5040" w:hanging="360"/>
      </w:pPr>
    </w:lvl>
    <w:lvl w:ilvl="7" w:tplc="E1DA14A0">
      <w:start w:val="1"/>
      <w:numFmt w:val="lowerLetter"/>
      <w:lvlText w:val="%8."/>
      <w:lvlJc w:val="left"/>
      <w:pPr>
        <w:ind w:left="5760" w:hanging="360"/>
      </w:pPr>
    </w:lvl>
    <w:lvl w:ilvl="8" w:tplc="8D743A62">
      <w:start w:val="1"/>
      <w:numFmt w:val="lowerRoman"/>
      <w:lvlText w:val="%9."/>
      <w:lvlJc w:val="right"/>
      <w:pPr>
        <w:ind w:left="6480" w:hanging="180"/>
      </w:pPr>
    </w:lvl>
  </w:abstractNum>
  <w:abstractNum w:abstractNumId="7" w15:restartNumberingAfterBreak="0">
    <w:nsid w:val="274E5438"/>
    <w:multiLevelType w:val="hybridMultilevel"/>
    <w:tmpl w:val="F8A2239C"/>
    <w:lvl w:ilvl="0" w:tplc="5FB2A204">
      <w:start w:val="1"/>
      <w:numFmt w:val="decimal"/>
      <w:lvlText w:val="%1."/>
      <w:lvlJc w:val="left"/>
      <w:pPr>
        <w:ind w:left="720" w:hanging="360"/>
      </w:pPr>
    </w:lvl>
    <w:lvl w:ilvl="1" w:tplc="2252F836">
      <w:start w:val="1"/>
      <w:numFmt w:val="lowerLetter"/>
      <w:lvlText w:val="%2."/>
      <w:lvlJc w:val="left"/>
      <w:pPr>
        <w:ind w:left="1440" w:hanging="360"/>
      </w:pPr>
    </w:lvl>
    <w:lvl w:ilvl="2" w:tplc="B20E671A">
      <w:start w:val="1"/>
      <w:numFmt w:val="lowerRoman"/>
      <w:lvlText w:val="%3."/>
      <w:lvlJc w:val="right"/>
      <w:pPr>
        <w:ind w:left="2160" w:hanging="180"/>
      </w:pPr>
    </w:lvl>
    <w:lvl w:ilvl="3" w:tplc="BB80AB52">
      <w:start w:val="1"/>
      <w:numFmt w:val="decimal"/>
      <w:lvlText w:val="%4."/>
      <w:lvlJc w:val="left"/>
      <w:pPr>
        <w:ind w:left="2880" w:hanging="360"/>
      </w:pPr>
    </w:lvl>
    <w:lvl w:ilvl="4" w:tplc="FC5867D6">
      <w:start w:val="1"/>
      <w:numFmt w:val="lowerLetter"/>
      <w:lvlText w:val="%5."/>
      <w:lvlJc w:val="left"/>
      <w:pPr>
        <w:ind w:left="3600" w:hanging="360"/>
      </w:pPr>
    </w:lvl>
    <w:lvl w:ilvl="5" w:tplc="EB0CA9FC">
      <w:start w:val="1"/>
      <w:numFmt w:val="lowerRoman"/>
      <w:lvlText w:val="%6."/>
      <w:lvlJc w:val="right"/>
      <w:pPr>
        <w:ind w:left="4320" w:hanging="180"/>
      </w:pPr>
    </w:lvl>
    <w:lvl w:ilvl="6" w:tplc="A54E22EA">
      <w:start w:val="1"/>
      <w:numFmt w:val="decimal"/>
      <w:lvlText w:val="%7."/>
      <w:lvlJc w:val="left"/>
      <w:pPr>
        <w:ind w:left="5040" w:hanging="360"/>
      </w:pPr>
    </w:lvl>
    <w:lvl w:ilvl="7" w:tplc="C87CC0BA">
      <w:start w:val="1"/>
      <w:numFmt w:val="lowerLetter"/>
      <w:lvlText w:val="%8."/>
      <w:lvlJc w:val="left"/>
      <w:pPr>
        <w:ind w:left="5760" w:hanging="360"/>
      </w:pPr>
    </w:lvl>
    <w:lvl w:ilvl="8" w:tplc="2A289972">
      <w:start w:val="1"/>
      <w:numFmt w:val="lowerRoman"/>
      <w:lvlText w:val="%9."/>
      <w:lvlJc w:val="right"/>
      <w:pPr>
        <w:ind w:left="6480" w:hanging="180"/>
      </w:pPr>
    </w:lvl>
  </w:abstractNum>
  <w:abstractNum w:abstractNumId="8" w15:restartNumberingAfterBreak="0">
    <w:nsid w:val="295D0187"/>
    <w:multiLevelType w:val="hybridMultilevel"/>
    <w:tmpl w:val="8384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30C17"/>
    <w:multiLevelType w:val="hybridMultilevel"/>
    <w:tmpl w:val="DEB08922"/>
    <w:lvl w:ilvl="0" w:tplc="65B2C4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D52"/>
    <w:multiLevelType w:val="hybridMultilevel"/>
    <w:tmpl w:val="83B67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87FA5"/>
    <w:multiLevelType w:val="multilevel"/>
    <w:tmpl w:val="70CCA81C"/>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12" w15:restartNumberingAfterBreak="0">
    <w:nsid w:val="47C337AB"/>
    <w:multiLevelType w:val="hybridMultilevel"/>
    <w:tmpl w:val="A4E42E16"/>
    <w:lvl w:ilvl="0" w:tplc="6AFCCEFA">
      <w:start w:val="1"/>
      <w:numFmt w:val="decimal"/>
      <w:lvlText w:val="%1."/>
      <w:lvlJc w:val="left"/>
      <w:pPr>
        <w:ind w:left="720" w:hanging="360"/>
      </w:pPr>
    </w:lvl>
    <w:lvl w:ilvl="1" w:tplc="E1425F38">
      <w:start w:val="1"/>
      <w:numFmt w:val="lowerLetter"/>
      <w:lvlText w:val="%2."/>
      <w:lvlJc w:val="left"/>
      <w:pPr>
        <w:ind w:left="1440" w:hanging="360"/>
      </w:pPr>
    </w:lvl>
    <w:lvl w:ilvl="2" w:tplc="463E3B6A">
      <w:start w:val="1"/>
      <w:numFmt w:val="lowerRoman"/>
      <w:lvlText w:val="%3."/>
      <w:lvlJc w:val="right"/>
      <w:pPr>
        <w:ind w:left="2160" w:hanging="180"/>
      </w:pPr>
    </w:lvl>
    <w:lvl w:ilvl="3" w:tplc="C0366672">
      <w:start w:val="1"/>
      <w:numFmt w:val="decimal"/>
      <w:lvlText w:val="%4."/>
      <w:lvlJc w:val="left"/>
      <w:pPr>
        <w:ind w:left="2880" w:hanging="360"/>
      </w:pPr>
    </w:lvl>
    <w:lvl w:ilvl="4" w:tplc="823CB63C">
      <w:start w:val="1"/>
      <w:numFmt w:val="lowerLetter"/>
      <w:lvlText w:val="%5."/>
      <w:lvlJc w:val="left"/>
      <w:pPr>
        <w:ind w:left="3600" w:hanging="360"/>
      </w:pPr>
    </w:lvl>
    <w:lvl w:ilvl="5" w:tplc="CC7C3310">
      <w:start w:val="1"/>
      <w:numFmt w:val="lowerRoman"/>
      <w:lvlText w:val="%6."/>
      <w:lvlJc w:val="right"/>
      <w:pPr>
        <w:ind w:left="4320" w:hanging="180"/>
      </w:pPr>
    </w:lvl>
    <w:lvl w:ilvl="6" w:tplc="4E128CEC">
      <w:start w:val="1"/>
      <w:numFmt w:val="decimal"/>
      <w:lvlText w:val="%7."/>
      <w:lvlJc w:val="left"/>
      <w:pPr>
        <w:ind w:left="5040" w:hanging="360"/>
      </w:pPr>
    </w:lvl>
    <w:lvl w:ilvl="7" w:tplc="DF5A162A">
      <w:start w:val="1"/>
      <w:numFmt w:val="lowerLetter"/>
      <w:lvlText w:val="%8."/>
      <w:lvlJc w:val="left"/>
      <w:pPr>
        <w:ind w:left="5760" w:hanging="360"/>
      </w:pPr>
    </w:lvl>
    <w:lvl w:ilvl="8" w:tplc="9946A8A0">
      <w:start w:val="1"/>
      <w:numFmt w:val="lowerRoman"/>
      <w:lvlText w:val="%9."/>
      <w:lvlJc w:val="right"/>
      <w:pPr>
        <w:ind w:left="6480" w:hanging="180"/>
      </w:pPr>
    </w:lvl>
  </w:abstractNum>
  <w:abstractNum w:abstractNumId="13" w15:restartNumberingAfterBreak="0">
    <w:nsid w:val="536B7FB7"/>
    <w:multiLevelType w:val="multilevel"/>
    <w:tmpl w:val="BEC87A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756D3D9"/>
    <w:multiLevelType w:val="hybridMultilevel"/>
    <w:tmpl w:val="B6044A18"/>
    <w:lvl w:ilvl="0" w:tplc="E5BAD722">
      <w:start w:val="1"/>
      <w:numFmt w:val="decimal"/>
      <w:lvlText w:val="%1."/>
      <w:lvlJc w:val="left"/>
      <w:pPr>
        <w:ind w:left="720" w:hanging="360"/>
      </w:pPr>
    </w:lvl>
    <w:lvl w:ilvl="1" w:tplc="B03ED1C8">
      <w:start w:val="1"/>
      <w:numFmt w:val="lowerLetter"/>
      <w:lvlText w:val="%2."/>
      <w:lvlJc w:val="left"/>
      <w:pPr>
        <w:ind w:left="1440" w:hanging="360"/>
      </w:pPr>
    </w:lvl>
    <w:lvl w:ilvl="2" w:tplc="9CF03794">
      <w:start w:val="1"/>
      <w:numFmt w:val="lowerRoman"/>
      <w:lvlText w:val="%3."/>
      <w:lvlJc w:val="right"/>
      <w:pPr>
        <w:ind w:left="2160" w:hanging="180"/>
      </w:pPr>
    </w:lvl>
    <w:lvl w:ilvl="3" w:tplc="9B06B5DA">
      <w:start w:val="1"/>
      <w:numFmt w:val="decimal"/>
      <w:lvlText w:val="%4."/>
      <w:lvlJc w:val="left"/>
      <w:pPr>
        <w:ind w:left="2880" w:hanging="360"/>
      </w:pPr>
    </w:lvl>
    <w:lvl w:ilvl="4" w:tplc="FA3C79AE">
      <w:start w:val="1"/>
      <w:numFmt w:val="lowerLetter"/>
      <w:lvlText w:val="%5."/>
      <w:lvlJc w:val="left"/>
      <w:pPr>
        <w:ind w:left="3600" w:hanging="360"/>
      </w:pPr>
    </w:lvl>
    <w:lvl w:ilvl="5" w:tplc="A456126A">
      <w:start w:val="1"/>
      <w:numFmt w:val="lowerRoman"/>
      <w:lvlText w:val="%6."/>
      <w:lvlJc w:val="right"/>
      <w:pPr>
        <w:ind w:left="4320" w:hanging="180"/>
      </w:pPr>
    </w:lvl>
    <w:lvl w:ilvl="6" w:tplc="BAE0B8A4">
      <w:start w:val="1"/>
      <w:numFmt w:val="decimal"/>
      <w:lvlText w:val="%7."/>
      <w:lvlJc w:val="left"/>
      <w:pPr>
        <w:ind w:left="5040" w:hanging="360"/>
      </w:pPr>
    </w:lvl>
    <w:lvl w:ilvl="7" w:tplc="F0BC0DF2">
      <w:start w:val="1"/>
      <w:numFmt w:val="lowerLetter"/>
      <w:lvlText w:val="%8."/>
      <w:lvlJc w:val="left"/>
      <w:pPr>
        <w:ind w:left="5760" w:hanging="360"/>
      </w:pPr>
    </w:lvl>
    <w:lvl w:ilvl="8" w:tplc="6B8C75B2">
      <w:start w:val="1"/>
      <w:numFmt w:val="lowerRoman"/>
      <w:lvlText w:val="%9."/>
      <w:lvlJc w:val="right"/>
      <w:pPr>
        <w:ind w:left="6480" w:hanging="180"/>
      </w:pPr>
    </w:lvl>
  </w:abstractNum>
  <w:abstractNum w:abstractNumId="15" w15:restartNumberingAfterBreak="0">
    <w:nsid w:val="57B925BD"/>
    <w:multiLevelType w:val="multilevel"/>
    <w:tmpl w:val="F89E91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6D20A1"/>
    <w:multiLevelType w:val="multilevel"/>
    <w:tmpl w:val="086457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002C8B"/>
    <w:multiLevelType w:val="hybridMultilevel"/>
    <w:tmpl w:val="61D6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735F7"/>
    <w:multiLevelType w:val="hybridMultilevel"/>
    <w:tmpl w:val="459A7B06"/>
    <w:lvl w:ilvl="0" w:tplc="F4446640">
      <w:start w:val="1"/>
      <w:numFmt w:val="decimal"/>
      <w:lvlText w:val="%1."/>
      <w:lvlJc w:val="left"/>
      <w:pPr>
        <w:ind w:left="720" w:hanging="360"/>
      </w:pPr>
    </w:lvl>
    <w:lvl w:ilvl="1" w:tplc="0A1899F8">
      <w:start w:val="1"/>
      <w:numFmt w:val="lowerLetter"/>
      <w:lvlText w:val="%2."/>
      <w:lvlJc w:val="left"/>
      <w:pPr>
        <w:ind w:left="1440" w:hanging="360"/>
      </w:pPr>
    </w:lvl>
    <w:lvl w:ilvl="2" w:tplc="597AF33A">
      <w:start w:val="1"/>
      <w:numFmt w:val="lowerRoman"/>
      <w:lvlText w:val="%3."/>
      <w:lvlJc w:val="right"/>
      <w:pPr>
        <w:ind w:left="2160" w:hanging="180"/>
      </w:pPr>
    </w:lvl>
    <w:lvl w:ilvl="3" w:tplc="7C88EC3E">
      <w:start w:val="1"/>
      <w:numFmt w:val="decimal"/>
      <w:lvlText w:val="%4."/>
      <w:lvlJc w:val="left"/>
      <w:pPr>
        <w:ind w:left="2880" w:hanging="360"/>
      </w:pPr>
    </w:lvl>
    <w:lvl w:ilvl="4" w:tplc="88DE398A">
      <w:start w:val="1"/>
      <w:numFmt w:val="lowerLetter"/>
      <w:lvlText w:val="%5."/>
      <w:lvlJc w:val="left"/>
      <w:pPr>
        <w:ind w:left="3600" w:hanging="360"/>
      </w:pPr>
    </w:lvl>
    <w:lvl w:ilvl="5" w:tplc="C33451B8">
      <w:start w:val="1"/>
      <w:numFmt w:val="lowerRoman"/>
      <w:lvlText w:val="%6."/>
      <w:lvlJc w:val="right"/>
      <w:pPr>
        <w:ind w:left="4320" w:hanging="180"/>
      </w:pPr>
    </w:lvl>
    <w:lvl w:ilvl="6" w:tplc="58AC35B0">
      <w:start w:val="1"/>
      <w:numFmt w:val="decimal"/>
      <w:lvlText w:val="%7."/>
      <w:lvlJc w:val="left"/>
      <w:pPr>
        <w:ind w:left="5040" w:hanging="360"/>
      </w:pPr>
    </w:lvl>
    <w:lvl w:ilvl="7" w:tplc="FB6873C4">
      <w:start w:val="1"/>
      <w:numFmt w:val="lowerLetter"/>
      <w:lvlText w:val="%8."/>
      <w:lvlJc w:val="left"/>
      <w:pPr>
        <w:ind w:left="5760" w:hanging="360"/>
      </w:pPr>
    </w:lvl>
    <w:lvl w:ilvl="8" w:tplc="837461A2">
      <w:start w:val="1"/>
      <w:numFmt w:val="lowerRoman"/>
      <w:lvlText w:val="%9."/>
      <w:lvlJc w:val="right"/>
      <w:pPr>
        <w:ind w:left="6480" w:hanging="180"/>
      </w:pPr>
    </w:lvl>
  </w:abstractNum>
  <w:abstractNum w:abstractNumId="19" w15:restartNumberingAfterBreak="0">
    <w:nsid w:val="5B133173"/>
    <w:multiLevelType w:val="multilevel"/>
    <w:tmpl w:val="BEC87A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D75B9F3"/>
    <w:multiLevelType w:val="multilevel"/>
    <w:tmpl w:val="BD062A3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080" w:hanging="180"/>
      </w:pPr>
    </w:lvl>
    <w:lvl w:ilvl="3">
      <w:start w:val="1"/>
      <w:numFmt w:val="decimal"/>
      <w:lvlText w:val="%1.%2.%3.%4."/>
      <w:lvlJc w:val="left"/>
      <w:pPr>
        <w:ind w:left="1440" w:hanging="360"/>
      </w:pPr>
    </w:lvl>
    <w:lvl w:ilvl="4">
      <w:start w:val="1"/>
      <w:numFmt w:val="decimal"/>
      <w:lvlText w:val="%1.%2.%3.%4.%5."/>
      <w:lvlJc w:val="left"/>
      <w:pPr>
        <w:ind w:left="1440" w:hanging="360"/>
      </w:pPr>
    </w:lvl>
    <w:lvl w:ilvl="5">
      <w:start w:val="1"/>
      <w:numFmt w:val="decimal"/>
      <w:lvlText w:val="%1.%2.%3.%4.%5.%6."/>
      <w:lvlJc w:val="left"/>
      <w:pPr>
        <w:ind w:left="1800" w:hanging="18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180"/>
      </w:pPr>
    </w:lvl>
  </w:abstractNum>
  <w:abstractNum w:abstractNumId="21" w15:restartNumberingAfterBreak="0">
    <w:nsid w:val="6FDD502E"/>
    <w:multiLevelType w:val="multilevel"/>
    <w:tmpl w:val="B68830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11F09E0"/>
    <w:multiLevelType w:val="hybridMultilevel"/>
    <w:tmpl w:val="FFFFFFFF"/>
    <w:lvl w:ilvl="0" w:tplc="C3F8AE10">
      <w:start w:val="1"/>
      <w:numFmt w:val="decimal"/>
      <w:lvlText w:val="%1."/>
      <w:lvlJc w:val="left"/>
      <w:pPr>
        <w:ind w:left="720" w:hanging="360"/>
      </w:pPr>
    </w:lvl>
    <w:lvl w:ilvl="1" w:tplc="3544E9B4">
      <w:start w:val="1"/>
      <w:numFmt w:val="lowerLetter"/>
      <w:lvlText w:val="%2."/>
      <w:lvlJc w:val="left"/>
      <w:pPr>
        <w:ind w:left="1440" w:hanging="360"/>
      </w:pPr>
    </w:lvl>
    <w:lvl w:ilvl="2" w:tplc="5C801FD4">
      <w:start w:val="1"/>
      <w:numFmt w:val="lowerRoman"/>
      <w:lvlText w:val="%3."/>
      <w:lvlJc w:val="right"/>
      <w:pPr>
        <w:ind w:left="2160" w:hanging="180"/>
      </w:pPr>
    </w:lvl>
    <w:lvl w:ilvl="3" w:tplc="7F902C7A">
      <w:start w:val="1"/>
      <w:numFmt w:val="decimal"/>
      <w:lvlText w:val="%4."/>
      <w:lvlJc w:val="left"/>
      <w:pPr>
        <w:ind w:left="2880" w:hanging="360"/>
      </w:pPr>
    </w:lvl>
    <w:lvl w:ilvl="4" w:tplc="D3224C60">
      <w:start w:val="1"/>
      <w:numFmt w:val="lowerLetter"/>
      <w:lvlText w:val="%5."/>
      <w:lvlJc w:val="left"/>
      <w:pPr>
        <w:ind w:left="3600" w:hanging="360"/>
      </w:pPr>
    </w:lvl>
    <w:lvl w:ilvl="5" w:tplc="50427C90">
      <w:start w:val="1"/>
      <w:numFmt w:val="lowerRoman"/>
      <w:lvlText w:val="%6."/>
      <w:lvlJc w:val="right"/>
      <w:pPr>
        <w:ind w:left="4320" w:hanging="180"/>
      </w:pPr>
    </w:lvl>
    <w:lvl w:ilvl="6" w:tplc="0CA0B916">
      <w:start w:val="1"/>
      <w:numFmt w:val="decimal"/>
      <w:lvlText w:val="%7."/>
      <w:lvlJc w:val="left"/>
      <w:pPr>
        <w:ind w:left="5040" w:hanging="360"/>
      </w:pPr>
    </w:lvl>
    <w:lvl w:ilvl="7" w:tplc="F43E9D3A">
      <w:start w:val="1"/>
      <w:numFmt w:val="lowerLetter"/>
      <w:lvlText w:val="%8."/>
      <w:lvlJc w:val="left"/>
      <w:pPr>
        <w:ind w:left="5760" w:hanging="360"/>
      </w:pPr>
    </w:lvl>
    <w:lvl w:ilvl="8" w:tplc="491E93F2">
      <w:start w:val="1"/>
      <w:numFmt w:val="lowerRoman"/>
      <w:lvlText w:val="%9."/>
      <w:lvlJc w:val="right"/>
      <w:pPr>
        <w:ind w:left="6480" w:hanging="180"/>
      </w:pPr>
    </w:lvl>
  </w:abstractNum>
  <w:abstractNum w:abstractNumId="23" w15:restartNumberingAfterBreak="0">
    <w:nsid w:val="79AA46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B00954"/>
    <w:multiLevelType w:val="hybridMultilevel"/>
    <w:tmpl w:val="8BD0472C"/>
    <w:lvl w:ilvl="0" w:tplc="E6CA65F2">
      <w:start w:val="1"/>
      <w:numFmt w:val="decimal"/>
      <w:lvlText w:val="%1."/>
      <w:lvlJc w:val="left"/>
      <w:pPr>
        <w:ind w:left="720" w:hanging="360"/>
      </w:pPr>
    </w:lvl>
    <w:lvl w:ilvl="1" w:tplc="7A4C15E4">
      <w:start w:val="1"/>
      <w:numFmt w:val="lowerLetter"/>
      <w:lvlText w:val="%2."/>
      <w:lvlJc w:val="left"/>
      <w:pPr>
        <w:ind w:left="1440" w:hanging="360"/>
      </w:pPr>
    </w:lvl>
    <w:lvl w:ilvl="2" w:tplc="1626F034">
      <w:start w:val="1"/>
      <w:numFmt w:val="lowerRoman"/>
      <w:lvlText w:val="%3."/>
      <w:lvlJc w:val="right"/>
      <w:pPr>
        <w:ind w:left="2160" w:hanging="180"/>
      </w:pPr>
    </w:lvl>
    <w:lvl w:ilvl="3" w:tplc="914A439C">
      <w:start w:val="1"/>
      <w:numFmt w:val="decimal"/>
      <w:lvlText w:val="%4."/>
      <w:lvlJc w:val="left"/>
      <w:pPr>
        <w:ind w:left="2880" w:hanging="360"/>
      </w:pPr>
    </w:lvl>
    <w:lvl w:ilvl="4" w:tplc="2E1C3BDC">
      <w:start w:val="1"/>
      <w:numFmt w:val="lowerLetter"/>
      <w:lvlText w:val="%5."/>
      <w:lvlJc w:val="left"/>
      <w:pPr>
        <w:ind w:left="3600" w:hanging="360"/>
      </w:pPr>
    </w:lvl>
    <w:lvl w:ilvl="5" w:tplc="E9CCD048">
      <w:start w:val="1"/>
      <w:numFmt w:val="lowerRoman"/>
      <w:lvlText w:val="%6."/>
      <w:lvlJc w:val="right"/>
      <w:pPr>
        <w:ind w:left="4320" w:hanging="180"/>
      </w:pPr>
    </w:lvl>
    <w:lvl w:ilvl="6" w:tplc="FBE643D8">
      <w:start w:val="1"/>
      <w:numFmt w:val="decimal"/>
      <w:lvlText w:val="%7."/>
      <w:lvlJc w:val="left"/>
      <w:pPr>
        <w:ind w:left="5040" w:hanging="360"/>
      </w:pPr>
    </w:lvl>
    <w:lvl w:ilvl="7" w:tplc="1416E34E">
      <w:start w:val="1"/>
      <w:numFmt w:val="lowerLetter"/>
      <w:lvlText w:val="%8."/>
      <w:lvlJc w:val="left"/>
      <w:pPr>
        <w:ind w:left="5760" w:hanging="360"/>
      </w:pPr>
    </w:lvl>
    <w:lvl w:ilvl="8" w:tplc="CC34A336">
      <w:start w:val="1"/>
      <w:numFmt w:val="lowerRoman"/>
      <w:lvlText w:val="%9."/>
      <w:lvlJc w:val="right"/>
      <w:pPr>
        <w:ind w:left="6480" w:hanging="180"/>
      </w:pPr>
    </w:lvl>
  </w:abstractNum>
  <w:abstractNum w:abstractNumId="25" w15:restartNumberingAfterBreak="0">
    <w:nsid w:val="7A1F4E23"/>
    <w:multiLevelType w:val="multilevel"/>
    <w:tmpl w:val="E6D03CF6"/>
    <w:lvl w:ilvl="0">
      <w:start w:val="4"/>
      <w:numFmt w:val="decimal"/>
      <w:lvlText w:val="%1."/>
      <w:lvlJc w:val="left"/>
      <w:pPr>
        <w:ind w:left="720" w:hanging="360"/>
      </w:pPr>
      <w:rPr>
        <w:rFonts w:ascii="Arial" w:hAnsi="Arial" w:cs="Times New Roman (Headings CS)" w:hint="default"/>
      </w:rPr>
    </w:lvl>
    <w:lvl w:ilvl="1">
      <w:start w:val="1"/>
      <w:numFmt w:val="decimal"/>
      <w:isLgl/>
      <w:lvlText w:val="%1.%2"/>
      <w:lvlJc w:val="left"/>
      <w:pPr>
        <w:ind w:left="1125" w:hanging="405"/>
      </w:pPr>
      <w:rPr>
        <w:rFonts w:hint="default"/>
      </w:rPr>
    </w:lvl>
    <w:lvl w:ilvl="2">
      <w:start w:val="1"/>
      <w:numFmt w:val="decimal"/>
      <w:lvlRestart w:val="1"/>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AEC09FA"/>
    <w:multiLevelType w:val="hybridMultilevel"/>
    <w:tmpl w:val="FBDA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849613">
    <w:abstractNumId w:val="8"/>
  </w:num>
  <w:num w:numId="2" w16cid:durableId="438067024">
    <w:abstractNumId w:val="10"/>
  </w:num>
  <w:num w:numId="3" w16cid:durableId="640424989">
    <w:abstractNumId w:val="13"/>
  </w:num>
  <w:num w:numId="4" w16cid:durableId="805126174">
    <w:abstractNumId w:val="26"/>
  </w:num>
  <w:num w:numId="5" w16cid:durableId="72626543">
    <w:abstractNumId w:val="13"/>
    <w:lvlOverride w:ilvl="0">
      <w:startOverride w:val="2"/>
    </w:lvlOverride>
  </w:num>
  <w:num w:numId="6" w16cid:durableId="1282810648">
    <w:abstractNumId w:val="13"/>
    <w:lvlOverride w:ilvl="0">
      <w:startOverride w:val="1"/>
    </w:lvlOverride>
  </w:num>
  <w:num w:numId="7" w16cid:durableId="1936094133">
    <w:abstractNumId w:val="3"/>
  </w:num>
  <w:num w:numId="8" w16cid:durableId="1718772861">
    <w:abstractNumId w:val="19"/>
  </w:num>
  <w:num w:numId="9" w16cid:durableId="2073578398">
    <w:abstractNumId w:val="17"/>
  </w:num>
  <w:num w:numId="10" w16cid:durableId="1810510477">
    <w:abstractNumId w:val="2"/>
  </w:num>
  <w:num w:numId="11" w16cid:durableId="708604237">
    <w:abstractNumId w:val="21"/>
  </w:num>
  <w:num w:numId="12" w16cid:durableId="516771466">
    <w:abstractNumId w:val="5"/>
  </w:num>
  <w:num w:numId="13" w16cid:durableId="375156225">
    <w:abstractNumId w:val="5"/>
    <w:lvlOverride w:ilvl="0">
      <w:startOverride w:val="4"/>
    </w:lvlOverride>
  </w:num>
  <w:num w:numId="14" w16cid:durableId="1378168266">
    <w:abstractNumId w:val="22"/>
  </w:num>
  <w:num w:numId="15" w16cid:durableId="1163934386">
    <w:abstractNumId w:val="7"/>
  </w:num>
  <w:num w:numId="16" w16cid:durableId="966281805">
    <w:abstractNumId w:val="24"/>
  </w:num>
  <w:num w:numId="17" w16cid:durableId="1763916946">
    <w:abstractNumId w:val="6"/>
  </w:num>
  <w:num w:numId="18" w16cid:durableId="128477183">
    <w:abstractNumId w:val="14"/>
  </w:num>
  <w:num w:numId="19" w16cid:durableId="711538622">
    <w:abstractNumId w:val="18"/>
  </w:num>
  <w:num w:numId="20" w16cid:durableId="1897082932">
    <w:abstractNumId w:val="4"/>
  </w:num>
  <w:num w:numId="21" w16cid:durableId="1880774130">
    <w:abstractNumId w:val="20"/>
  </w:num>
  <w:num w:numId="22" w16cid:durableId="1575582204">
    <w:abstractNumId w:val="1"/>
  </w:num>
  <w:num w:numId="23" w16cid:durableId="1153981882">
    <w:abstractNumId w:val="12"/>
  </w:num>
  <w:num w:numId="24" w16cid:durableId="1360005823">
    <w:abstractNumId w:val="0"/>
  </w:num>
  <w:num w:numId="25" w16cid:durableId="1412921802">
    <w:abstractNumId w:val="25"/>
  </w:num>
  <w:num w:numId="26" w16cid:durableId="1549992891">
    <w:abstractNumId w:val="9"/>
    <w:lvlOverride w:ilvl="0">
      <w:startOverride w:val="7"/>
    </w:lvlOverride>
  </w:num>
  <w:num w:numId="27" w16cid:durableId="1921983010">
    <w:abstractNumId w:val="9"/>
    <w:lvlOverride w:ilvl="0">
      <w:startOverride w:val="6"/>
    </w:lvlOverride>
  </w:num>
  <w:num w:numId="28" w16cid:durableId="1192181953">
    <w:abstractNumId w:val="23"/>
  </w:num>
  <w:num w:numId="29" w16cid:durableId="1231690595">
    <w:abstractNumId w:val="5"/>
    <w:lvlOverride w:ilvl="0">
      <w:startOverride w:val="4"/>
    </w:lvlOverride>
    <w:lvlOverride w:ilvl="1">
      <w:startOverride w:val="1"/>
    </w:lvlOverride>
  </w:num>
  <w:num w:numId="30" w16cid:durableId="835270835">
    <w:abstractNumId w:val="16"/>
  </w:num>
  <w:num w:numId="31" w16cid:durableId="1805807311">
    <w:abstractNumId w:val="11"/>
  </w:num>
  <w:num w:numId="32" w16cid:durableId="374740466">
    <w:abstractNumId w:val="15"/>
  </w:num>
  <w:num w:numId="33" w16cid:durableId="103635166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8423377">
    <w:abstractNumId w:val="9"/>
  </w:num>
  <w:num w:numId="35" w16cid:durableId="277028694">
    <w:abstractNumId w:val="3"/>
    <w:lvlOverride w:ilvl="0">
      <w:startOverride w:val="3"/>
    </w:lvlOverride>
    <w:lvlOverride w:ilvl="1">
      <w:startOverride w:val="1"/>
    </w:lvlOverride>
    <w:lvlOverride w:ilvl="2">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llanen Elmira">
    <w15:presenceInfo w15:providerId="AD" w15:userId="S::elmira.villanen@aalto.fi::25f5dce3-b0d3-4f76-975a-8f88dae86c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05"/>
    <w:rsid w:val="00000232"/>
    <w:rsid w:val="0000077A"/>
    <w:rsid w:val="00000B90"/>
    <w:rsid w:val="0000202C"/>
    <w:rsid w:val="000020AC"/>
    <w:rsid w:val="00002313"/>
    <w:rsid w:val="000026C6"/>
    <w:rsid w:val="0000277E"/>
    <w:rsid w:val="00002EEF"/>
    <w:rsid w:val="00003ED0"/>
    <w:rsid w:val="00003F01"/>
    <w:rsid w:val="0000441A"/>
    <w:rsid w:val="00004E4A"/>
    <w:rsid w:val="00005398"/>
    <w:rsid w:val="0000602F"/>
    <w:rsid w:val="000065E7"/>
    <w:rsid w:val="00007BF8"/>
    <w:rsid w:val="00007CBF"/>
    <w:rsid w:val="000116EB"/>
    <w:rsid w:val="00011BAD"/>
    <w:rsid w:val="000120CA"/>
    <w:rsid w:val="00012548"/>
    <w:rsid w:val="00012CB4"/>
    <w:rsid w:val="0001347C"/>
    <w:rsid w:val="0001365F"/>
    <w:rsid w:val="00014E78"/>
    <w:rsid w:val="0001539E"/>
    <w:rsid w:val="000156A2"/>
    <w:rsid w:val="00016197"/>
    <w:rsid w:val="00017FC3"/>
    <w:rsid w:val="0002067D"/>
    <w:rsid w:val="00021930"/>
    <w:rsid w:val="00021E43"/>
    <w:rsid w:val="00021F9B"/>
    <w:rsid w:val="0002201C"/>
    <w:rsid w:val="000220CC"/>
    <w:rsid w:val="00022C75"/>
    <w:rsid w:val="0002382A"/>
    <w:rsid w:val="000240F8"/>
    <w:rsid w:val="000253F7"/>
    <w:rsid w:val="000254AF"/>
    <w:rsid w:val="00025BEC"/>
    <w:rsid w:val="00025F44"/>
    <w:rsid w:val="00027E1A"/>
    <w:rsid w:val="0003015B"/>
    <w:rsid w:val="000307D2"/>
    <w:rsid w:val="00031E6C"/>
    <w:rsid w:val="000326F9"/>
    <w:rsid w:val="0003315A"/>
    <w:rsid w:val="00033252"/>
    <w:rsid w:val="00033502"/>
    <w:rsid w:val="00033803"/>
    <w:rsid w:val="00033A5C"/>
    <w:rsid w:val="0003441D"/>
    <w:rsid w:val="00034CCB"/>
    <w:rsid w:val="00035D14"/>
    <w:rsid w:val="00035E9F"/>
    <w:rsid w:val="000368EE"/>
    <w:rsid w:val="00036DC8"/>
    <w:rsid w:val="00037109"/>
    <w:rsid w:val="00037F5A"/>
    <w:rsid w:val="0003DDF6"/>
    <w:rsid w:val="0004082E"/>
    <w:rsid w:val="00040DB4"/>
    <w:rsid w:val="000419EF"/>
    <w:rsid w:val="00041E9B"/>
    <w:rsid w:val="00042A85"/>
    <w:rsid w:val="00042C9C"/>
    <w:rsid w:val="0004325C"/>
    <w:rsid w:val="0004338F"/>
    <w:rsid w:val="0004360E"/>
    <w:rsid w:val="00043700"/>
    <w:rsid w:val="0004381B"/>
    <w:rsid w:val="0004419C"/>
    <w:rsid w:val="00044641"/>
    <w:rsid w:val="0004550B"/>
    <w:rsid w:val="00046143"/>
    <w:rsid w:val="0004615D"/>
    <w:rsid w:val="0004641B"/>
    <w:rsid w:val="00046B13"/>
    <w:rsid w:val="00046DDA"/>
    <w:rsid w:val="00047C7B"/>
    <w:rsid w:val="00050A1D"/>
    <w:rsid w:val="00052053"/>
    <w:rsid w:val="0005209E"/>
    <w:rsid w:val="00053547"/>
    <w:rsid w:val="00053FB8"/>
    <w:rsid w:val="00054098"/>
    <w:rsid w:val="0005418A"/>
    <w:rsid w:val="0005421A"/>
    <w:rsid w:val="000545AD"/>
    <w:rsid w:val="00054CC9"/>
    <w:rsid w:val="00055C5A"/>
    <w:rsid w:val="000562F6"/>
    <w:rsid w:val="00056557"/>
    <w:rsid w:val="00056C51"/>
    <w:rsid w:val="00057366"/>
    <w:rsid w:val="00060061"/>
    <w:rsid w:val="000601F9"/>
    <w:rsid w:val="00060B74"/>
    <w:rsid w:val="00060F94"/>
    <w:rsid w:val="000611D1"/>
    <w:rsid w:val="000618CB"/>
    <w:rsid w:val="0006214B"/>
    <w:rsid w:val="00062414"/>
    <w:rsid w:val="00063666"/>
    <w:rsid w:val="000638A1"/>
    <w:rsid w:val="000644B6"/>
    <w:rsid w:val="00064D11"/>
    <w:rsid w:val="00064E89"/>
    <w:rsid w:val="000652E5"/>
    <w:rsid w:val="0006545E"/>
    <w:rsid w:val="000664F8"/>
    <w:rsid w:val="00066C1F"/>
    <w:rsid w:val="0006715B"/>
    <w:rsid w:val="00067834"/>
    <w:rsid w:val="00070862"/>
    <w:rsid w:val="000713C3"/>
    <w:rsid w:val="000719DF"/>
    <w:rsid w:val="000720C1"/>
    <w:rsid w:val="00073973"/>
    <w:rsid w:val="00074411"/>
    <w:rsid w:val="00074A2A"/>
    <w:rsid w:val="00075F97"/>
    <w:rsid w:val="00076566"/>
    <w:rsid w:val="00076701"/>
    <w:rsid w:val="0007CA09"/>
    <w:rsid w:val="00081085"/>
    <w:rsid w:val="00081DCD"/>
    <w:rsid w:val="00082F67"/>
    <w:rsid w:val="00084298"/>
    <w:rsid w:val="00084C5E"/>
    <w:rsid w:val="00085388"/>
    <w:rsid w:val="000862E9"/>
    <w:rsid w:val="000863AB"/>
    <w:rsid w:val="0008648A"/>
    <w:rsid w:val="00087610"/>
    <w:rsid w:val="00087C2C"/>
    <w:rsid w:val="000908A1"/>
    <w:rsid w:val="000908DE"/>
    <w:rsid w:val="000922FC"/>
    <w:rsid w:val="00092CDB"/>
    <w:rsid w:val="0009359B"/>
    <w:rsid w:val="00093A07"/>
    <w:rsid w:val="000946D7"/>
    <w:rsid w:val="00094DDE"/>
    <w:rsid w:val="00095357"/>
    <w:rsid w:val="000954F6"/>
    <w:rsid w:val="00095946"/>
    <w:rsid w:val="0009607C"/>
    <w:rsid w:val="000966B7"/>
    <w:rsid w:val="00096CE4"/>
    <w:rsid w:val="00096D43"/>
    <w:rsid w:val="00096EA3"/>
    <w:rsid w:val="00097710"/>
    <w:rsid w:val="00097893"/>
    <w:rsid w:val="000A0F25"/>
    <w:rsid w:val="000A10B5"/>
    <w:rsid w:val="000A1DD7"/>
    <w:rsid w:val="000A1E11"/>
    <w:rsid w:val="000A1F1B"/>
    <w:rsid w:val="000A2713"/>
    <w:rsid w:val="000A2E1E"/>
    <w:rsid w:val="000A3B97"/>
    <w:rsid w:val="000A41E3"/>
    <w:rsid w:val="000A51A6"/>
    <w:rsid w:val="000A5220"/>
    <w:rsid w:val="000A5D4A"/>
    <w:rsid w:val="000A62B7"/>
    <w:rsid w:val="000A68F8"/>
    <w:rsid w:val="000A6EAA"/>
    <w:rsid w:val="000A712B"/>
    <w:rsid w:val="000A71D8"/>
    <w:rsid w:val="000A77E7"/>
    <w:rsid w:val="000A7CFE"/>
    <w:rsid w:val="000B03F3"/>
    <w:rsid w:val="000B0527"/>
    <w:rsid w:val="000B0A3D"/>
    <w:rsid w:val="000B10CC"/>
    <w:rsid w:val="000B164C"/>
    <w:rsid w:val="000B170A"/>
    <w:rsid w:val="000B2D91"/>
    <w:rsid w:val="000B3E6C"/>
    <w:rsid w:val="000B4ADF"/>
    <w:rsid w:val="000B51FA"/>
    <w:rsid w:val="000B5414"/>
    <w:rsid w:val="000B5980"/>
    <w:rsid w:val="000B6110"/>
    <w:rsid w:val="000B7065"/>
    <w:rsid w:val="000B760D"/>
    <w:rsid w:val="000C00FA"/>
    <w:rsid w:val="000C0571"/>
    <w:rsid w:val="000C06FA"/>
    <w:rsid w:val="000C098B"/>
    <w:rsid w:val="000C10A5"/>
    <w:rsid w:val="000C1B2E"/>
    <w:rsid w:val="000C2ABF"/>
    <w:rsid w:val="000C39EA"/>
    <w:rsid w:val="000C4E49"/>
    <w:rsid w:val="000C4FB5"/>
    <w:rsid w:val="000C51FA"/>
    <w:rsid w:val="000C5423"/>
    <w:rsid w:val="000C5801"/>
    <w:rsid w:val="000C610C"/>
    <w:rsid w:val="000C6AB9"/>
    <w:rsid w:val="000C6BB1"/>
    <w:rsid w:val="000C6E92"/>
    <w:rsid w:val="000C70A3"/>
    <w:rsid w:val="000C7802"/>
    <w:rsid w:val="000D00BB"/>
    <w:rsid w:val="000D2220"/>
    <w:rsid w:val="000D2AC8"/>
    <w:rsid w:val="000D2BE8"/>
    <w:rsid w:val="000D3235"/>
    <w:rsid w:val="000D47B3"/>
    <w:rsid w:val="000D4C25"/>
    <w:rsid w:val="000D4D13"/>
    <w:rsid w:val="000D607C"/>
    <w:rsid w:val="000D6102"/>
    <w:rsid w:val="000D6444"/>
    <w:rsid w:val="000D6A40"/>
    <w:rsid w:val="000D6CE6"/>
    <w:rsid w:val="000E05FD"/>
    <w:rsid w:val="000E0ACF"/>
    <w:rsid w:val="000E120C"/>
    <w:rsid w:val="000E21A7"/>
    <w:rsid w:val="000E284A"/>
    <w:rsid w:val="000E2E20"/>
    <w:rsid w:val="000E384C"/>
    <w:rsid w:val="000E434B"/>
    <w:rsid w:val="000E4CD8"/>
    <w:rsid w:val="000E5168"/>
    <w:rsid w:val="000E52ED"/>
    <w:rsid w:val="000E5396"/>
    <w:rsid w:val="000E59B5"/>
    <w:rsid w:val="000E690E"/>
    <w:rsid w:val="000E7560"/>
    <w:rsid w:val="000E77E8"/>
    <w:rsid w:val="000F02A9"/>
    <w:rsid w:val="000F0423"/>
    <w:rsid w:val="000F0712"/>
    <w:rsid w:val="000F096A"/>
    <w:rsid w:val="000F0CF9"/>
    <w:rsid w:val="000F0F85"/>
    <w:rsid w:val="000F1F1A"/>
    <w:rsid w:val="000F2404"/>
    <w:rsid w:val="000F28E0"/>
    <w:rsid w:val="000F2906"/>
    <w:rsid w:val="000F2B31"/>
    <w:rsid w:val="000F41EF"/>
    <w:rsid w:val="000F4608"/>
    <w:rsid w:val="000F5184"/>
    <w:rsid w:val="000F6843"/>
    <w:rsid w:val="000F6CA1"/>
    <w:rsid w:val="000F7657"/>
    <w:rsid w:val="000F793A"/>
    <w:rsid w:val="000F7FAC"/>
    <w:rsid w:val="00100156"/>
    <w:rsid w:val="001001AC"/>
    <w:rsid w:val="00100AE9"/>
    <w:rsid w:val="001015D5"/>
    <w:rsid w:val="00101A7C"/>
    <w:rsid w:val="0010235C"/>
    <w:rsid w:val="00102AF7"/>
    <w:rsid w:val="001033F2"/>
    <w:rsid w:val="00103EE0"/>
    <w:rsid w:val="001042EE"/>
    <w:rsid w:val="0010470F"/>
    <w:rsid w:val="001049AB"/>
    <w:rsid w:val="00104A5B"/>
    <w:rsid w:val="0010536D"/>
    <w:rsid w:val="00106CA1"/>
    <w:rsid w:val="00106CAC"/>
    <w:rsid w:val="001073D5"/>
    <w:rsid w:val="001100DE"/>
    <w:rsid w:val="00110E4F"/>
    <w:rsid w:val="00111473"/>
    <w:rsid w:val="00111CDE"/>
    <w:rsid w:val="00112B82"/>
    <w:rsid w:val="00113397"/>
    <w:rsid w:val="001135E2"/>
    <w:rsid w:val="00113A9C"/>
    <w:rsid w:val="00113CB4"/>
    <w:rsid w:val="00113E97"/>
    <w:rsid w:val="00113EFE"/>
    <w:rsid w:val="001152BD"/>
    <w:rsid w:val="00115DE6"/>
    <w:rsid w:val="00115E64"/>
    <w:rsid w:val="001162D5"/>
    <w:rsid w:val="001165F8"/>
    <w:rsid w:val="00116D29"/>
    <w:rsid w:val="00116DC9"/>
    <w:rsid w:val="00117091"/>
    <w:rsid w:val="0011793A"/>
    <w:rsid w:val="00120DF5"/>
    <w:rsid w:val="001213D8"/>
    <w:rsid w:val="0012177D"/>
    <w:rsid w:val="00121B76"/>
    <w:rsid w:val="00121C13"/>
    <w:rsid w:val="0012261C"/>
    <w:rsid w:val="00122B03"/>
    <w:rsid w:val="001234E5"/>
    <w:rsid w:val="00123A60"/>
    <w:rsid w:val="00123DCA"/>
    <w:rsid w:val="00124677"/>
    <w:rsid w:val="00127724"/>
    <w:rsid w:val="001306E3"/>
    <w:rsid w:val="00130815"/>
    <w:rsid w:val="00130892"/>
    <w:rsid w:val="001308F6"/>
    <w:rsid w:val="00130F42"/>
    <w:rsid w:val="00132027"/>
    <w:rsid w:val="0013202A"/>
    <w:rsid w:val="0013353B"/>
    <w:rsid w:val="00134368"/>
    <w:rsid w:val="001344EA"/>
    <w:rsid w:val="00134E22"/>
    <w:rsid w:val="00135202"/>
    <w:rsid w:val="00137C22"/>
    <w:rsid w:val="00140202"/>
    <w:rsid w:val="00140AF0"/>
    <w:rsid w:val="00140C99"/>
    <w:rsid w:val="001410C5"/>
    <w:rsid w:val="001414C1"/>
    <w:rsid w:val="0014168F"/>
    <w:rsid w:val="0014226D"/>
    <w:rsid w:val="00142318"/>
    <w:rsid w:val="00144398"/>
    <w:rsid w:val="00144867"/>
    <w:rsid w:val="00144A03"/>
    <w:rsid w:val="00145AA2"/>
    <w:rsid w:val="00145FDE"/>
    <w:rsid w:val="001467D2"/>
    <w:rsid w:val="001468E8"/>
    <w:rsid w:val="00146982"/>
    <w:rsid w:val="00147485"/>
    <w:rsid w:val="00147DE2"/>
    <w:rsid w:val="0015016A"/>
    <w:rsid w:val="00150610"/>
    <w:rsid w:val="00151876"/>
    <w:rsid w:val="00151EEF"/>
    <w:rsid w:val="00152203"/>
    <w:rsid w:val="001524A3"/>
    <w:rsid w:val="001527FD"/>
    <w:rsid w:val="00152C69"/>
    <w:rsid w:val="00153B95"/>
    <w:rsid w:val="00153C93"/>
    <w:rsid w:val="001542CE"/>
    <w:rsid w:val="0015577E"/>
    <w:rsid w:val="00155AC8"/>
    <w:rsid w:val="00155E2E"/>
    <w:rsid w:val="00155FD3"/>
    <w:rsid w:val="00156F4D"/>
    <w:rsid w:val="00157114"/>
    <w:rsid w:val="00157943"/>
    <w:rsid w:val="00160AD6"/>
    <w:rsid w:val="00160D75"/>
    <w:rsid w:val="001617EE"/>
    <w:rsid w:val="001627E4"/>
    <w:rsid w:val="00162973"/>
    <w:rsid w:val="001643B4"/>
    <w:rsid w:val="001653C9"/>
    <w:rsid w:val="00166021"/>
    <w:rsid w:val="001676BC"/>
    <w:rsid w:val="001677B9"/>
    <w:rsid w:val="00167831"/>
    <w:rsid w:val="001701D8"/>
    <w:rsid w:val="001705B7"/>
    <w:rsid w:val="001711E8"/>
    <w:rsid w:val="0017122B"/>
    <w:rsid w:val="00171241"/>
    <w:rsid w:val="0017151D"/>
    <w:rsid w:val="001716A5"/>
    <w:rsid w:val="001719BE"/>
    <w:rsid w:val="00171D3A"/>
    <w:rsid w:val="001721A3"/>
    <w:rsid w:val="00172469"/>
    <w:rsid w:val="001730AA"/>
    <w:rsid w:val="001743BD"/>
    <w:rsid w:val="0017493F"/>
    <w:rsid w:val="00174EAA"/>
    <w:rsid w:val="00176375"/>
    <w:rsid w:val="001802CC"/>
    <w:rsid w:val="00180C55"/>
    <w:rsid w:val="00180DF1"/>
    <w:rsid w:val="00185887"/>
    <w:rsid w:val="00185E00"/>
    <w:rsid w:val="00186218"/>
    <w:rsid w:val="001863A1"/>
    <w:rsid w:val="00186ABD"/>
    <w:rsid w:val="001873EE"/>
    <w:rsid w:val="00187F9C"/>
    <w:rsid w:val="00190647"/>
    <w:rsid w:val="001908EB"/>
    <w:rsid w:val="001928DC"/>
    <w:rsid w:val="00194E5E"/>
    <w:rsid w:val="00194EEA"/>
    <w:rsid w:val="0019588F"/>
    <w:rsid w:val="00195973"/>
    <w:rsid w:val="00195EE3"/>
    <w:rsid w:val="00196694"/>
    <w:rsid w:val="00196834"/>
    <w:rsid w:val="001969EA"/>
    <w:rsid w:val="00197485"/>
    <w:rsid w:val="00197BAF"/>
    <w:rsid w:val="001A0038"/>
    <w:rsid w:val="001A0326"/>
    <w:rsid w:val="001A0D21"/>
    <w:rsid w:val="001A0D9F"/>
    <w:rsid w:val="001A11FE"/>
    <w:rsid w:val="001A15B2"/>
    <w:rsid w:val="001A20FB"/>
    <w:rsid w:val="001A2BB6"/>
    <w:rsid w:val="001A3482"/>
    <w:rsid w:val="001A3C63"/>
    <w:rsid w:val="001A41EC"/>
    <w:rsid w:val="001A573A"/>
    <w:rsid w:val="001A68B4"/>
    <w:rsid w:val="001A6950"/>
    <w:rsid w:val="001A6A01"/>
    <w:rsid w:val="001A7EF8"/>
    <w:rsid w:val="001B0064"/>
    <w:rsid w:val="001B138E"/>
    <w:rsid w:val="001B1AC5"/>
    <w:rsid w:val="001B1D6D"/>
    <w:rsid w:val="001B1E8A"/>
    <w:rsid w:val="001B26CE"/>
    <w:rsid w:val="001B3252"/>
    <w:rsid w:val="001B3391"/>
    <w:rsid w:val="001B37F1"/>
    <w:rsid w:val="001B3834"/>
    <w:rsid w:val="001B558B"/>
    <w:rsid w:val="001B5837"/>
    <w:rsid w:val="001B61E7"/>
    <w:rsid w:val="001B6463"/>
    <w:rsid w:val="001B7941"/>
    <w:rsid w:val="001B796A"/>
    <w:rsid w:val="001B7DD5"/>
    <w:rsid w:val="001C040E"/>
    <w:rsid w:val="001C04D8"/>
    <w:rsid w:val="001C06FD"/>
    <w:rsid w:val="001C0EEA"/>
    <w:rsid w:val="001C1042"/>
    <w:rsid w:val="001C18F0"/>
    <w:rsid w:val="001C1C08"/>
    <w:rsid w:val="001C3093"/>
    <w:rsid w:val="001C363C"/>
    <w:rsid w:val="001C473C"/>
    <w:rsid w:val="001C5674"/>
    <w:rsid w:val="001C5B8D"/>
    <w:rsid w:val="001C5DEB"/>
    <w:rsid w:val="001C60AD"/>
    <w:rsid w:val="001C7672"/>
    <w:rsid w:val="001C7848"/>
    <w:rsid w:val="001C7F78"/>
    <w:rsid w:val="001C7FF2"/>
    <w:rsid w:val="001D05DF"/>
    <w:rsid w:val="001D0DE5"/>
    <w:rsid w:val="001D196F"/>
    <w:rsid w:val="001D1DB7"/>
    <w:rsid w:val="001D20D6"/>
    <w:rsid w:val="001D2757"/>
    <w:rsid w:val="001D31E2"/>
    <w:rsid w:val="001D33C6"/>
    <w:rsid w:val="001D3BAF"/>
    <w:rsid w:val="001D3C18"/>
    <w:rsid w:val="001D4858"/>
    <w:rsid w:val="001D4D23"/>
    <w:rsid w:val="001D5E87"/>
    <w:rsid w:val="001D634E"/>
    <w:rsid w:val="001D6EB9"/>
    <w:rsid w:val="001D75EC"/>
    <w:rsid w:val="001E0303"/>
    <w:rsid w:val="001E1CE7"/>
    <w:rsid w:val="001E22EC"/>
    <w:rsid w:val="001E36B2"/>
    <w:rsid w:val="001E44A3"/>
    <w:rsid w:val="001E4726"/>
    <w:rsid w:val="001E5858"/>
    <w:rsid w:val="001E6106"/>
    <w:rsid w:val="001E61BA"/>
    <w:rsid w:val="001E64B1"/>
    <w:rsid w:val="001E7178"/>
    <w:rsid w:val="001F0A2A"/>
    <w:rsid w:val="001F11BA"/>
    <w:rsid w:val="001F13EA"/>
    <w:rsid w:val="001F1B9C"/>
    <w:rsid w:val="001F1D97"/>
    <w:rsid w:val="001F1DE9"/>
    <w:rsid w:val="001F1E1E"/>
    <w:rsid w:val="001F2016"/>
    <w:rsid w:val="001F21C7"/>
    <w:rsid w:val="001F3220"/>
    <w:rsid w:val="001F3351"/>
    <w:rsid w:val="001F33E6"/>
    <w:rsid w:val="001F3820"/>
    <w:rsid w:val="001F436D"/>
    <w:rsid w:val="001F4449"/>
    <w:rsid w:val="001F4B5D"/>
    <w:rsid w:val="001F50B0"/>
    <w:rsid w:val="001F59DB"/>
    <w:rsid w:val="001F6BD4"/>
    <w:rsid w:val="001F6E46"/>
    <w:rsid w:val="001F7E77"/>
    <w:rsid w:val="0020019A"/>
    <w:rsid w:val="002006D6"/>
    <w:rsid w:val="0020129F"/>
    <w:rsid w:val="00202565"/>
    <w:rsid w:val="00202D14"/>
    <w:rsid w:val="002035A6"/>
    <w:rsid w:val="00203940"/>
    <w:rsid w:val="00204673"/>
    <w:rsid w:val="0020499D"/>
    <w:rsid w:val="00205255"/>
    <w:rsid w:val="00206D45"/>
    <w:rsid w:val="002076CD"/>
    <w:rsid w:val="00207BE7"/>
    <w:rsid w:val="00210032"/>
    <w:rsid w:val="00210221"/>
    <w:rsid w:val="00210B5E"/>
    <w:rsid w:val="00210C00"/>
    <w:rsid w:val="0021153B"/>
    <w:rsid w:val="002115F8"/>
    <w:rsid w:val="00211715"/>
    <w:rsid w:val="00211DA2"/>
    <w:rsid w:val="00211DF8"/>
    <w:rsid w:val="00211E34"/>
    <w:rsid w:val="00212B24"/>
    <w:rsid w:val="00213D55"/>
    <w:rsid w:val="0021427E"/>
    <w:rsid w:val="002145EC"/>
    <w:rsid w:val="002154D4"/>
    <w:rsid w:val="00215AAA"/>
    <w:rsid w:val="00216467"/>
    <w:rsid w:val="00216A39"/>
    <w:rsid w:val="00216CD3"/>
    <w:rsid w:val="0021773C"/>
    <w:rsid w:val="00217765"/>
    <w:rsid w:val="002178E2"/>
    <w:rsid w:val="00217CA6"/>
    <w:rsid w:val="0022006E"/>
    <w:rsid w:val="0022057E"/>
    <w:rsid w:val="0022089F"/>
    <w:rsid w:val="00221E47"/>
    <w:rsid w:val="00221F7D"/>
    <w:rsid w:val="002237F8"/>
    <w:rsid w:val="002239A9"/>
    <w:rsid w:val="00223E6A"/>
    <w:rsid w:val="00224561"/>
    <w:rsid w:val="002246C0"/>
    <w:rsid w:val="00224C95"/>
    <w:rsid w:val="00224E5F"/>
    <w:rsid w:val="002256CE"/>
    <w:rsid w:val="00226636"/>
    <w:rsid w:val="00226A62"/>
    <w:rsid w:val="002272AE"/>
    <w:rsid w:val="002274AA"/>
    <w:rsid w:val="00230CCF"/>
    <w:rsid w:val="00230E4B"/>
    <w:rsid w:val="002319F9"/>
    <w:rsid w:val="00231F2E"/>
    <w:rsid w:val="002324F4"/>
    <w:rsid w:val="00232AFD"/>
    <w:rsid w:val="00233A53"/>
    <w:rsid w:val="002349EA"/>
    <w:rsid w:val="00235167"/>
    <w:rsid w:val="00235331"/>
    <w:rsid w:val="00235CC7"/>
    <w:rsid w:val="0023654F"/>
    <w:rsid w:val="00236C7E"/>
    <w:rsid w:val="0023751F"/>
    <w:rsid w:val="0023775C"/>
    <w:rsid w:val="002416F6"/>
    <w:rsid w:val="002423B6"/>
    <w:rsid w:val="00242A5D"/>
    <w:rsid w:val="00242BC5"/>
    <w:rsid w:val="002437AC"/>
    <w:rsid w:val="00243C59"/>
    <w:rsid w:val="00243E51"/>
    <w:rsid w:val="00244578"/>
    <w:rsid w:val="0024488B"/>
    <w:rsid w:val="002457BA"/>
    <w:rsid w:val="002466B8"/>
    <w:rsid w:val="0024672F"/>
    <w:rsid w:val="00250348"/>
    <w:rsid w:val="002508F2"/>
    <w:rsid w:val="002509F7"/>
    <w:rsid w:val="00251058"/>
    <w:rsid w:val="0025204C"/>
    <w:rsid w:val="00252350"/>
    <w:rsid w:val="00252DB1"/>
    <w:rsid w:val="00253501"/>
    <w:rsid w:val="002544CA"/>
    <w:rsid w:val="0025492F"/>
    <w:rsid w:val="00254BDC"/>
    <w:rsid w:val="002552A5"/>
    <w:rsid w:val="00255AC5"/>
    <w:rsid w:val="00255E94"/>
    <w:rsid w:val="00257356"/>
    <w:rsid w:val="00257A0D"/>
    <w:rsid w:val="00257E5C"/>
    <w:rsid w:val="00257FBB"/>
    <w:rsid w:val="00261113"/>
    <w:rsid w:val="00262EE6"/>
    <w:rsid w:val="002631A9"/>
    <w:rsid w:val="00264940"/>
    <w:rsid w:val="002667A0"/>
    <w:rsid w:val="00266AA5"/>
    <w:rsid w:val="0027000B"/>
    <w:rsid w:val="0027116A"/>
    <w:rsid w:val="00271311"/>
    <w:rsid w:val="00271B93"/>
    <w:rsid w:val="00272306"/>
    <w:rsid w:val="00272D96"/>
    <w:rsid w:val="00274126"/>
    <w:rsid w:val="002746A4"/>
    <w:rsid w:val="00274DCB"/>
    <w:rsid w:val="00274E20"/>
    <w:rsid w:val="00274E2A"/>
    <w:rsid w:val="0027507B"/>
    <w:rsid w:val="00275C12"/>
    <w:rsid w:val="0027652F"/>
    <w:rsid w:val="00277B93"/>
    <w:rsid w:val="00277BE3"/>
    <w:rsid w:val="00277CDD"/>
    <w:rsid w:val="00281AC3"/>
    <w:rsid w:val="00281B60"/>
    <w:rsid w:val="00281EA2"/>
    <w:rsid w:val="002829B7"/>
    <w:rsid w:val="00282D58"/>
    <w:rsid w:val="002836E8"/>
    <w:rsid w:val="00283877"/>
    <w:rsid w:val="00284106"/>
    <w:rsid w:val="0028431D"/>
    <w:rsid w:val="00284E50"/>
    <w:rsid w:val="002857FA"/>
    <w:rsid w:val="0028587D"/>
    <w:rsid w:val="002859D0"/>
    <w:rsid w:val="00286158"/>
    <w:rsid w:val="00286464"/>
    <w:rsid w:val="00286708"/>
    <w:rsid w:val="00286ED8"/>
    <w:rsid w:val="00287585"/>
    <w:rsid w:val="0028788A"/>
    <w:rsid w:val="00290338"/>
    <w:rsid w:val="00290B0B"/>
    <w:rsid w:val="00291A64"/>
    <w:rsid w:val="002924B5"/>
    <w:rsid w:val="0029448D"/>
    <w:rsid w:val="00294A46"/>
    <w:rsid w:val="00294A71"/>
    <w:rsid w:val="00294C83"/>
    <w:rsid w:val="00295917"/>
    <w:rsid w:val="00295E00"/>
    <w:rsid w:val="002960CE"/>
    <w:rsid w:val="00296447"/>
    <w:rsid w:val="00296DD6"/>
    <w:rsid w:val="00296E9F"/>
    <w:rsid w:val="00297CDD"/>
    <w:rsid w:val="002A0354"/>
    <w:rsid w:val="002A07EC"/>
    <w:rsid w:val="002A09E3"/>
    <w:rsid w:val="002A1450"/>
    <w:rsid w:val="002A28AF"/>
    <w:rsid w:val="002A28C5"/>
    <w:rsid w:val="002A2CB1"/>
    <w:rsid w:val="002A2F24"/>
    <w:rsid w:val="002A2F2E"/>
    <w:rsid w:val="002A44B9"/>
    <w:rsid w:val="002A4621"/>
    <w:rsid w:val="002A53B2"/>
    <w:rsid w:val="002A544D"/>
    <w:rsid w:val="002A5BAA"/>
    <w:rsid w:val="002A5DAE"/>
    <w:rsid w:val="002A6A16"/>
    <w:rsid w:val="002A7335"/>
    <w:rsid w:val="002A7374"/>
    <w:rsid w:val="002A788C"/>
    <w:rsid w:val="002B0230"/>
    <w:rsid w:val="002B040A"/>
    <w:rsid w:val="002B0A88"/>
    <w:rsid w:val="002B1893"/>
    <w:rsid w:val="002B226F"/>
    <w:rsid w:val="002B2BCF"/>
    <w:rsid w:val="002B34D6"/>
    <w:rsid w:val="002B39D7"/>
    <w:rsid w:val="002B444F"/>
    <w:rsid w:val="002B45EA"/>
    <w:rsid w:val="002B47FC"/>
    <w:rsid w:val="002B4DED"/>
    <w:rsid w:val="002B55FB"/>
    <w:rsid w:val="002B5649"/>
    <w:rsid w:val="002B5945"/>
    <w:rsid w:val="002B5C42"/>
    <w:rsid w:val="002B606F"/>
    <w:rsid w:val="002B63C8"/>
    <w:rsid w:val="002B6A15"/>
    <w:rsid w:val="002B72A5"/>
    <w:rsid w:val="002C0C7A"/>
    <w:rsid w:val="002C1B3E"/>
    <w:rsid w:val="002C1C0B"/>
    <w:rsid w:val="002C1EB3"/>
    <w:rsid w:val="002C21DF"/>
    <w:rsid w:val="002C2963"/>
    <w:rsid w:val="002C2D56"/>
    <w:rsid w:val="002C308E"/>
    <w:rsid w:val="002C3D34"/>
    <w:rsid w:val="002C45EF"/>
    <w:rsid w:val="002C4AB0"/>
    <w:rsid w:val="002C5180"/>
    <w:rsid w:val="002C54D7"/>
    <w:rsid w:val="002C58BE"/>
    <w:rsid w:val="002C5FF2"/>
    <w:rsid w:val="002C5FF4"/>
    <w:rsid w:val="002C6A30"/>
    <w:rsid w:val="002C7123"/>
    <w:rsid w:val="002C753B"/>
    <w:rsid w:val="002C76E9"/>
    <w:rsid w:val="002D0E87"/>
    <w:rsid w:val="002D1417"/>
    <w:rsid w:val="002D1DCE"/>
    <w:rsid w:val="002D2A7E"/>
    <w:rsid w:val="002D38EB"/>
    <w:rsid w:val="002D4140"/>
    <w:rsid w:val="002D47E5"/>
    <w:rsid w:val="002D53CD"/>
    <w:rsid w:val="002D5AD1"/>
    <w:rsid w:val="002D5D57"/>
    <w:rsid w:val="002D670F"/>
    <w:rsid w:val="002D7997"/>
    <w:rsid w:val="002D7FF6"/>
    <w:rsid w:val="002E035E"/>
    <w:rsid w:val="002E04C6"/>
    <w:rsid w:val="002E093F"/>
    <w:rsid w:val="002E0A99"/>
    <w:rsid w:val="002E0C13"/>
    <w:rsid w:val="002E0DC8"/>
    <w:rsid w:val="002E12DA"/>
    <w:rsid w:val="002E1E67"/>
    <w:rsid w:val="002E24AD"/>
    <w:rsid w:val="002E2766"/>
    <w:rsid w:val="002E36FE"/>
    <w:rsid w:val="002E3A7C"/>
    <w:rsid w:val="002E3B9B"/>
    <w:rsid w:val="002E3D33"/>
    <w:rsid w:val="002E5125"/>
    <w:rsid w:val="002E55D4"/>
    <w:rsid w:val="002E6366"/>
    <w:rsid w:val="002E665A"/>
    <w:rsid w:val="002E6AC8"/>
    <w:rsid w:val="002E6CBC"/>
    <w:rsid w:val="002E7559"/>
    <w:rsid w:val="002E7A2C"/>
    <w:rsid w:val="002F03C8"/>
    <w:rsid w:val="002F068B"/>
    <w:rsid w:val="002F11D6"/>
    <w:rsid w:val="002F13FF"/>
    <w:rsid w:val="002F18C5"/>
    <w:rsid w:val="002F1EA1"/>
    <w:rsid w:val="002F2A53"/>
    <w:rsid w:val="002F2B21"/>
    <w:rsid w:val="002F2D56"/>
    <w:rsid w:val="002F30DC"/>
    <w:rsid w:val="002F3BF4"/>
    <w:rsid w:val="002F52B6"/>
    <w:rsid w:val="002F6274"/>
    <w:rsid w:val="002F7AA5"/>
    <w:rsid w:val="002F7AC2"/>
    <w:rsid w:val="00300077"/>
    <w:rsid w:val="00300091"/>
    <w:rsid w:val="003000DD"/>
    <w:rsid w:val="0030055E"/>
    <w:rsid w:val="003005EF"/>
    <w:rsid w:val="00302FF5"/>
    <w:rsid w:val="0030372A"/>
    <w:rsid w:val="00304662"/>
    <w:rsid w:val="003049C5"/>
    <w:rsid w:val="00306284"/>
    <w:rsid w:val="00306B95"/>
    <w:rsid w:val="00307401"/>
    <w:rsid w:val="00310167"/>
    <w:rsid w:val="00311299"/>
    <w:rsid w:val="00311BE4"/>
    <w:rsid w:val="00312546"/>
    <w:rsid w:val="00313390"/>
    <w:rsid w:val="00313865"/>
    <w:rsid w:val="00313B48"/>
    <w:rsid w:val="00313DC1"/>
    <w:rsid w:val="0031435D"/>
    <w:rsid w:val="00315208"/>
    <w:rsid w:val="00315240"/>
    <w:rsid w:val="00315305"/>
    <w:rsid w:val="003167EE"/>
    <w:rsid w:val="00317DC6"/>
    <w:rsid w:val="00321A98"/>
    <w:rsid w:val="00322B8A"/>
    <w:rsid w:val="00322FD4"/>
    <w:rsid w:val="003236B4"/>
    <w:rsid w:val="003237E3"/>
    <w:rsid w:val="00324404"/>
    <w:rsid w:val="0032441E"/>
    <w:rsid w:val="00325BD8"/>
    <w:rsid w:val="00326672"/>
    <w:rsid w:val="00326D97"/>
    <w:rsid w:val="00327B8A"/>
    <w:rsid w:val="003313AC"/>
    <w:rsid w:val="0033162E"/>
    <w:rsid w:val="00331754"/>
    <w:rsid w:val="0033199A"/>
    <w:rsid w:val="00331B3F"/>
    <w:rsid w:val="0033253A"/>
    <w:rsid w:val="00332844"/>
    <w:rsid w:val="00333166"/>
    <w:rsid w:val="00334999"/>
    <w:rsid w:val="003357CE"/>
    <w:rsid w:val="00335D3D"/>
    <w:rsid w:val="00336C30"/>
    <w:rsid w:val="00340FBE"/>
    <w:rsid w:val="00341457"/>
    <w:rsid w:val="00341BB6"/>
    <w:rsid w:val="00342276"/>
    <w:rsid w:val="003423F2"/>
    <w:rsid w:val="00342D6A"/>
    <w:rsid w:val="00344294"/>
    <w:rsid w:val="0034478C"/>
    <w:rsid w:val="00344B15"/>
    <w:rsid w:val="00344E1B"/>
    <w:rsid w:val="00345AC5"/>
    <w:rsid w:val="00345E95"/>
    <w:rsid w:val="00346062"/>
    <w:rsid w:val="003472B7"/>
    <w:rsid w:val="00347F92"/>
    <w:rsid w:val="00350450"/>
    <w:rsid w:val="00351206"/>
    <w:rsid w:val="003521B3"/>
    <w:rsid w:val="003522CB"/>
    <w:rsid w:val="0035230F"/>
    <w:rsid w:val="00352D26"/>
    <w:rsid w:val="00353FB1"/>
    <w:rsid w:val="003541DD"/>
    <w:rsid w:val="00354348"/>
    <w:rsid w:val="00354AD4"/>
    <w:rsid w:val="00354DED"/>
    <w:rsid w:val="00356033"/>
    <w:rsid w:val="00356366"/>
    <w:rsid w:val="0035669C"/>
    <w:rsid w:val="00357599"/>
    <w:rsid w:val="00360052"/>
    <w:rsid w:val="00360848"/>
    <w:rsid w:val="00360C80"/>
    <w:rsid w:val="003613B1"/>
    <w:rsid w:val="003615AB"/>
    <w:rsid w:val="00361766"/>
    <w:rsid w:val="003626DF"/>
    <w:rsid w:val="00362CD5"/>
    <w:rsid w:val="00362E05"/>
    <w:rsid w:val="0036305B"/>
    <w:rsid w:val="003636B6"/>
    <w:rsid w:val="00364AD3"/>
    <w:rsid w:val="00366174"/>
    <w:rsid w:val="00367DD3"/>
    <w:rsid w:val="00367E02"/>
    <w:rsid w:val="00370975"/>
    <w:rsid w:val="003715DE"/>
    <w:rsid w:val="00371D10"/>
    <w:rsid w:val="00372490"/>
    <w:rsid w:val="0037282F"/>
    <w:rsid w:val="003737C4"/>
    <w:rsid w:val="00374349"/>
    <w:rsid w:val="00374A2A"/>
    <w:rsid w:val="00374CFE"/>
    <w:rsid w:val="0037512C"/>
    <w:rsid w:val="0037577A"/>
    <w:rsid w:val="00376749"/>
    <w:rsid w:val="00376C93"/>
    <w:rsid w:val="00377930"/>
    <w:rsid w:val="00377A82"/>
    <w:rsid w:val="00377B05"/>
    <w:rsid w:val="00377D7E"/>
    <w:rsid w:val="00377F39"/>
    <w:rsid w:val="00380A7B"/>
    <w:rsid w:val="00381BFE"/>
    <w:rsid w:val="00381EA2"/>
    <w:rsid w:val="00383E22"/>
    <w:rsid w:val="00383E92"/>
    <w:rsid w:val="00384092"/>
    <w:rsid w:val="00384BEB"/>
    <w:rsid w:val="00384F44"/>
    <w:rsid w:val="003851CD"/>
    <w:rsid w:val="003853CB"/>
    <w:rsid w:val="003855E2"/>
    <w:rsid w:val="0038599C"/>
    <w:rsid w:val="0038624F"/>
    <w:rsid w:val="00386E95"/>
    <w:rsid w:val="00387258"/>
    <w:rsid w:val="0038752B"/>
    <w:rsid w:val="00387999"/>
    <w:rsid w:val="00387A6D"/>
    <w:rsid w:val="00387D18"/>
    <w:rsid w:val="0039090E"/>
    <w:rsid w:val="00390985"/>
    <w:rsid w:val="00390CB7"/>
    <w:rsid w:val="00391B66"/>
    <w:rsid w:val="0039253C"/>
    <w:rsid w:val="00392D47"/>
    <w:rsid w:val="003935D1"/>
    <w:rsid w:val="003939AB"/>
    <w:rsid w:val="00394352"/>
    <w:rsid w:val="0039488E"/>
    <w:rsid w:val="00395126"/>
    <w:rsid w:val="00395346"/>
    <w:rsid w:val="0039575C"/>
    <w:rsid w:val="003961D4"/>
    <w:rsid w:val="00396802"/>
    <w:rsid w:val="0039714D"/>
    <w:rsid w:val="00397261"/>
    <w:rsid w:val="00397FCB"/>
    <w:rsid w:val="003A148F"/>
    <w:rsid w:val="003A16D8"/>
    <w:rsid w:val="003A180E"/>
    <w:rsid w:val="003A1D12"/>
    <w:rsid w:val="003A2944"/>
    <w:rsid w:val="003A2AE7"/>
    <w:rsid w:val="003A39C3"/>
    <w:rsid w:val="003A547E"/>
    <w:rsid w:val="003A616F"/>
    <w:rsid w:val="003A6357"/>
    <w:rsid w:val="003A6634"/>
    <w:rsid w:val="003A6D14"/>
    <w:rsid w:val="003B0B0A"/>
    <w:rsid w:val="003B0CD4"/>
    <w:rsid w:val="003B1786"/>
    <w:rsid w:val="003B1988"/>
    <w:rsid w:val="003B1B36"/>
    <w:rsid w:val="003B1E31"/>
    <w:rsid w:val="003B21F1"/>
    <w:rsid w:val="003B31C7"/>
    <w:rsid w:val="003B34E3"/>
    <w:rsid w:val="003B3D43"/>
    <w:rsid w:val="003B6054"/>
    <w:rsid w:val="003B6209"/>
    <w:rsid w:val="003B6A16"/>
    <w:rsid w:val="003C0804"/>
    <w:rsid w:val="003C0D03"/>
    <w:rsid w:val="003C2D6A"/>
    <w:rsid w:val="003C546C"/>
    <w:rsid w:val="003C6519"/>
    <w:rsid w:val="003C6CE9"/>
    <w:rsid w:val="003C7423"/>
    <w:rsid w:val="003C779D"/>
    <w:rsid w:val="003C7838"/>
    <w:rsid w:val="003D0420"/>
    <w:rsid w:val="003D070D"/>
    <w:rsid w:val="003D1709"/>
    <w:rsid w:val="003D1EF5"/>
    <w:rsid w:val="003D3802"/>
    <w:rsid w:val="003D3D16"/>
    <w:rsid w:val="003D3FCE"/>
    <w:rsid w:val="003D65E9"/>
    <w:rsid w:val="003D6941"/>
    <w:rsid w:val="003D71EF"/>
    <w:rsid w:val="003D732C"/>
    <w:rsid w:val="003D7D73"/>
    <w:rsid w:val="003D7DCE"/>
    <w:rsid w:val="003E00A0"/>
    <w:rsid w:val="003E06EF"/>
    <w:rsid w:val="003E0F17"/>
    <w:rsid w:val="003E192B"/>
    <w:rsid w:val="003E1D07"/>
    <w:rsid w:val="003E26FD"/>
    <w:rsid w:val="003E29E4"/>
    <w:rsid w:val="003E2BB9"/>
    <w:rsid w:val="003E3FA6"/>
    <w:rsid w:val="003E46AB"/>
    <w:rsid w:val="003E495B"/>
    <w:rsid w:val="003E5247"/>
    <w:rsid w:val="003E534B"/>
    <w:rsid w:val="003E5377"/>
    <w:rsid w:val="003E58DA"/>
    <w:rsid w:val="003E67F0"/>
    <w:rsid w:val="003E6E99"/>
    <w:rsid w:val="003E7214"/>
    <w:rsid w:val="003E7328"/>
    <w:rsid w:val="003F01A7"/>
    <w:rsid w:val="003F0974"/>
    <w:rsid w:val="003F0D38"/>
    <w:rsid w:val="003F0EB6"/>
    <w:rsid w:val="003F15E5"/>
    <w:rsid w:val="003F1CF9"/>
    <w:rsid w:val="003F1D6B"/>
    <w:rsid w:val="003F2878"/>
    <w:rsid w:val="003F28F0"/>
    <w:rsid w:val="003F2912"/>
    <w:rsid w:val="003F2F8B"/>
    <w:rsid w:val="003F34CD"/>
    <w:rsid w:val="003F3569"/>
    <w:rsid w:val="003F3856"/>
    <w:rsid w:val="003F4505"/>
    <w:rsid w:val="003F4970"/>
    <w:rsid w:val="003F5338"/>
    <w:rsid w:val="003F5514"/>
    <w:rsid w:val="003F5610"/>
    <w:rsid w:val="003F5A29"/>
    <w:rsid w:val="003F5D48"/>
    <w:rsid w:val="003F61BE"/>
    <w:rsid w:val="003F64B4"/>
    <w:rsid w:val="003F6D6E"/>
    <w:rsid w:val="003F7A99"/>
    <w:rsid w:val="004001A2"/>
    <w:rsid w:val="00400DB7"/>
    <w:rsid w:val="00401636"/>
    <w:rsid w:val="00402110"/>
    <w:rsid w:val="004022CA"/>
    <w:rsid w:val="00402C64"/>
    <w:rsid w:val="0040352A"/>
    <w:rsid w:val="00403611"/>
    <w:rsid w:val="00403E37"/>
    <w:rsid w:val="004043FF"/>
    <w:rsid w:val="004044DE"/>
    <w:rsid w:val="00404A74"/>
    <w:rsid w:val="00404AEE"/>
    <w:rsid w:val="00404E6A"/>
    <w:rsid w:val="0040568A"/>
    <w:rsid w:val="00405E14"/>
    <w:rsid w:val="00405E5C"/>
    <w:rsid w:val="004063BF"/>
    <w:rsid w:val="00406423"/>
    <w:rsid w:val="004069FF"/>
    <w:rsid w:val="00407C08"/>
    <w:rsid w:val="00407E70"/>
    <w:rsid w:val="004100F1"/>
    <w:rsid w:val="00410724"/>
    <w:rsid w:val="0041100E"/>
    <w:rsid w:val="0041159D"/>
    <w:rsid w:val="00413246"/>
    <w:rsid w:val="0041324A"/>
    <w:rsid w:val="00414DC1"/>
    <w:rsid w:val="00415A49"/>
    <w:rsid w:val="004166B1"/>
    <w:rsid w:val="00416BC1"/>
    <w:rsid w:val="00416C68"/>
    <w:rsid w:val="00417085"/>
    <w:rsid w:val="00417838"/>
    <w:rsid w:val="004202B0"/>
    <w:rsid w:val="00420A09"/>
    <w:rsid w:val="00420B9B"/>
    <w:rsid w:val="00420E83"/>
    <w:rsid w:val="00420E88"/>
    <w:rsid w:val="00421159"/>
    <w:rsid w:val="00421A0E"/>
    <w:rsid w:val="00421D0A"/>
    <w:rsid w:val="00421F38"/>
    <w:rsid w:val="0042270E"/>
    <w:rsid w:val="00423AB7"/>
    <w:rsid w:val="00423D4E"/>
    <w:rsid w:val="00424D12"/>
    <w:rsid w:val="00424FB0"/>
    <w:rsid w:val="00425274"/>
    <w:rsid w:val="0042549C"/>
    <w:rsid w:val="0042558D"/>
    <w:rsid w:val="0042563E"/>
    <w:rsid w:val="00427F5A"/>
    <w:rsid w:val="0043093D"/>
    <w:rsid w:val="004312F9"/>
    <w:rsid w:val="004317CC"/>
    <w:rsid w:val="00431C94"/>
    <w:rsid w:val="00432324"/>
    <w:rsid w:val="0043294D"/>
    <w:rsid w:val="00432EE6"/>
    <w:rsid w:val="00433E32"/>
    <w:rsid w:val="00433ECB"/>
    <w:rsid w:val="0043424D"/>
    <w:rsid w:val="0043479E"/>
    <w:rsid w:val="004347ED"/>
    <w:rsid w:val="00434CC9"/>
    <w:rsid w:val="00436C15"/>
    <w:rsid w:val="004379A7"/>
    <w:rsid w:val="00437A7C"/>
    <w:rsid w:val="00440C01"/>
    <w:rsid w:val="00440C2F"/>
    <w:rsid w:val="00442185"/>
    <w:rsid w:val="00442A06"/>
    <w:rsid w:val="00442F90"/>
    <w:rsid w:val="0044326F"/>
    <w:rsid w:val="004446F4"/>
    <w:rsid w:val="00445615"/>
    <w:rsid w:val="004456F9"/>
    <w:rsid w:val="004461C9"/>
    <w:rsid w:val="004463B6"/>
    <w:rsid w:val="00446708"/>
    <w:rsid w:val="00447B8B"/>
    <w:rsid w:val="00447B97"/>
    <w:rsid w:val="00447ECF"/>
    <w:rsid w:val="0045025B"/>
    <w:rsid w:val="00450296"/>
    <w:rsid w:val="00450B73"/>
    <w:rsid w:val="00450E45"/>
    <w:rsid w:val="00451152"/>
    <w:rsid w:val="00451170"/>
    <w:rsid w:val="00451863"/>
    <w:rsid w:val="00451E9F"/>
    <w:rsid w:val="004520EE"/>
    <w:rsid w:val="00452419"/>
    <w:rsid w:val="004529DD"/>
    <w:rsid w:val="004533BA"/>
    <w:rsid w:val="00453E92"/>
    <w:rsid w:val="00454C9E"/>
    <w:rsid w:val="0045530F"/>
    <w:rsid w:val="00455FE5"/>
    <w:rsid w:val="00457A56"/>
    <w:rsid w:val="00460052"/>
    <w:rsid w:val="00460768"/>
    <w:rsid w:val="0046108D"/>
    <w:rsid w:val="00462D97"/>
    <w:rsid w:val="0046385C"/>
    <w:rsid w:val="00463DA0"/>
    <w:rsid w:val="00463E97"/>
    <w:rsid w:val="00464243"/>
    <w:rsid w:val="00464A47"/>
    <w:rsid w:val="0046549D"/>
    <w:rsid w:val="00465A3C"/>
    <w:rsid w:val="00467060"/>
    <w:rsid w:val="00467360"/>
    <w:rsid w:val="004675C3"/>
    <w:rsid w:val="00467668"/>
    <w:rsid w:val="00467849"/>
    <w:rsid w:val="00467D80"/>
    <w:rsid w:val="00470521"/>
    <w:rsid w:val="00470C32"/>
    <w:rsid w:val="00471127"/>
    <w:rsid w:val="00471734"/>
    <w:rsid w:val="00472C87"/>
    <w:rsid w:val="00473432"/>
    <w:rsid w:val="00473B3D"/>
    <w:rsid w:val="00473B6A"/>
    <w:rsid w:val="0047414A"/>
    <w:rsid w:val="00474B88"/>
    <w:rsid w:val="00474BD6"/>
    <w:rsid w:val="00474D28"/>
    <w:rsid w:val="00476FAC"/>
    <w:rsid w:val="0047724A"/>
    <w:rsid w:val="004772B7"/>
    <w:rsid w:val="00477E1D"/>
    <w:rsid w:val="00481E1B"/>
    <w:rsid w:val="0048211B"/>
    <w:rsid w:val="00483E65"/>
    <w:rsid w:val="0048450F"/>
    <w:rsid w:val="00484D36"/>
    <w:rsid w:val="00484D7A"/>
    <w:rsid w:val="00484EDF"/>
    <w:rsid w:val="004852B3"/>
    <w:rsid w:val="00486295"/>
    <w:rsid w:val="0048700F"/>
    <w:rsid w:val="004872C3"/>
    <w:rsid w:val="0048769B"/>
    <w:rsid w:val="00487D8E"/>
    <w:rsid w:val="0049037E"/>
    <w:rsid w:val="004908AC"/>
    <w:rsid w:val="00490C2C"/>
    <w:rsid w:val="00491DA6"/>
    <w:rsid w:val="00491EA6"/>
    <w:rsid w:val="004924AA"/>
    <w:rsid w:val="00492503"/>
    <w:rsid w:val="00492B93"/>
    <w:rsid w:val="00493C93"/>
    <w:rsid w:val="00495649"/>
    <w:rsid w:val="004961A1"/>
    <w:rsid w:val="00496B2E"/>
    <w:rsid w:val="00497E3D"/>
    <w:rsid w:val="004A0766"/>
    <w:rsid w:val="004A10A6"/>
    <w:rsid w:val="004A10D4"/>
    <w:rsid w:val="004A166C"/>
    <w:rsid w:val="004A1992"/>
    <w:rsid w:val="004A25D5"/>
    <w:rsid w:val="004A2679"/>
    <w:rsid w:val="004A5208"/>
    <w:rsid w:val="004A5FB2"/>
    <w:rsid w:val="004A6D92"/>
    <w:rsid w:val="004B06CB"/>
    <w:rsid w:val="004B0CE9"/>
    <w:rsid w:val="004B0F67"/>
    <w:rsid w:val="004B1663"/>
    <w:rsid w:val="004B1D67"/>
    <w:rsid w:val="004B1ED0"/>
    <w:rsid w:val="004B1F40"/>
    <w:rsid w:val="004B216E"/>
    <w:rsid w:val="004B336D"/>
    <w:rsid w:val="004B47AB"/>
    <w:rsid w:val="004B503D"/>
    <w:rsid w:val="004B6C5C"/>
    <w:rsid w:val="004B6EF5"/>
    <w:rsid w:val="004C04D3"/>
    <w:rsid w:val="004C07C4"/>
    <w:rsid w:val="004C1488"/>
    <w:rsid w:val="004C16D2"/>
    <w:rsid w:val="004C1842"/>
    <w:rsid w:val="004C24F6"/>
    <w:rsid w:val="004C2B16"/>
    <w:rsid w:val="004C4210"/>
    <w:rsid w:val="004C5091"/>
    <w:rsid w:val="004C5CD8"/>
    <w:rsid w:val="004C609E"/>
    <w:rsid w:val="004C6151"/>
    <w:rsid w:val="004C622C"/>
    <w:rsid w:val="004C64BA"/>
    <w:rsid w:val="004C6635"/>
    <w:rsid w:val="004C6B5D"/>
    <w:rsid w:val="004C728B"/>
    <w:rsid w:val="004D02E0"/>
    <w:rsid w:val="004D0887"/>
    <w:rsid w:val="004D08B9"/>
    <w:rsid w:val="004D0D26"/>
    <w:rsid w:val="004D2832"/>
    <w:rsid w:val="004D3EF1"/>
    <w:rsid w:val="004D4969"/>
    <w:rsid w:val="004D5E01"/>
    <w:rsid w:val="004D7A71"/>
    <w:rsid w:val="004D7AE3"/>
    <w:rsid w:val="004D7DE3"/>
    <w:rsid w:val="004D7E34"/>
    <w:rsid w:val="004D7F9F"/>
    <w:rsid w:val="004E083E"/>
    <w:rsid w:val="004E1437"/>
    <w:rsid w:val="004E1885"/>
    <w:rsid w:val="004E188B"/>
    <w:rsid w:val="004E21A2"/>
    <w:rsid w:val="004E3283"/>
    <w:rsid w:val="004E3987"/>
    <w:rsid w:val="004E39A1"/>
    <w:rsid w:val="004E48B4"/>
    <w:rsid w:val="004E49C9"/>
    <w:rsid w:val="004E4C68"/>
    <w:rsid w:val="004E6BF3"/>
    <w:rsid w:val="004E76A3"/>
    <w:rsid w:val="004E7B6D"/>
    <w:rsid w:val="004E7FBD"/>
    <w:rsid w:val="004F07C1"/>
    <w:rsid w:val="004F210B"/>
    <w:rsid w:val="004F254E"/>
    <w:rsid w:val="004F28A8"/>
    <w:rsid w:val="004F2E3D"/>
    <w:rsid w:val="004F355F"/>
    <w:rsid w:val="004F36C8"/>
    <w:rsid w:val="004F41CC"/>
    <w:rsid w:val="004F6D4D"/>
    <w:rsid w:val="0050104A"/>
    <w:rsid w:val="0050107C"/>
    <w:rsid w:val="0050148B"/>
    <w:rsid w:val="00501862"/>
    <w:rsid w:val="00502193"/>
    <w:rsid w:val="00502262"/>
    <w:rsid w:val="00502297"/>
    <w:rsid w:val="005033D5"/>
    <w:rsid w:val="00503818"/>
    <w:rsid w:val="005041CB"/>
    <w:rsid w:val="00504389"/>
    <w:rsid w:val="005047A7"/>
    <w:rsid w:val="005066A5"/>
    <w:rsid w:val="005067EE"/>
    <w:rsid w:val="00507314"/>
    <w:rsid w:val="0050732F"/>
    <w:rsid w:val="00507445"/>
    <w:rsid w:val="00507CB8"/>
    <w:rsid w:val="00510076"/>
    <w:rsid w:val="00510DCA"/>
    <w:rsid w:val="00511C87"/>
    <w:rsid w:val="00512E34"/>
    <w:rsid w:val="00513BB1"/>
    <w:rsid w:val="00514658"/>
    <w:rsid w:val="00515014"/>
    <w:rsid w:val="00515724"/>
    <w:rsid w:val="00515982"/>
    <w:rsid w:val="00515A9A"/>
    <w:rsid w:val="00517BBE"/>
    <w:rsid w:val="0052013D"/>
    <w:rsid w:val="0052047B"/>
    <w:rsid w:val="00520701"/>
    <w:rsid w:val="00520711"/>
    <w:rsid w:val="00520AAD"/>
    <w:rsid w:val="00520BA6"/>
    <w:rsid w:val="005212CD"/>
    <w:rsid w:val="005215C1"/>
    <w:rsid w:val="005228C6"/>
    <w:rsid w:val="00522968"/>
    <w:rsid w:val="00523522"/>
    <w:rsid w:val="00523E0F"/>
    <w:rsid w:val="005254D2"/>
    <w:rsid w:val="00525957"/>
    <w:rsid w:val="005262EC"/>
    <w:rsid w:val="00526989"/>
    <w:rsid w:val="005270EE"/>
    <w:rsid w:val="00530538"/>
    <w:rsid w:val="0053064F"/>
    <w:rsid w:val="005313CA"/>
    <w:rsid w:val="005319FC"/>
    <w:rsid w:val="00531BF4"/>
    <w:rsid w:val="00532336"/>
    <w:rsid w:val="005323DA"/>
    <w:rsid w:val="0053245B"/>
    <w:rsid w:val="00532A53"/>
    <w:rsid w:val="00532A71"/>
    <w:rsid w:val="00533AF4"/>
    <w:rsid w:val="005344AE"/>
    <w:rsid w:val="00534537"/>
    <w:rsid w:val="00534DF1"/>
    <w:rsid w:val="00535B94"/>
    <w:rsid w:val="0053697C"/>
    <w:rsid w:val="00536ADC"/>
    <w:rsid w:val="005378FB"/>
    <w:rsid w:val="00537A26"/>
    <w:rsid w:val="00540179"/>
    <w:rsid w:val="005412E8"/>
    <w:rsid w:val="00541E60"/>
    <w:rsid w:val="005420D6"/>
    <w:rsid w:val="0054235A"/>
    <w:rsid w:val="00542DE2"/>
    <w:rsid w:val="00542F2D"/>
    <w:rsid w:val="005430DF"/>
    <w:rsid w:val="00543284"/>
    <w:rsid w:val="0054373A"/>
    <w:rsid w:val="0054413A"/>
    <w:rsid w:val="0054427E"/>
    <w:rsid w:val="0054477A"/>
    <w:rsid w:val="00544E35"/>
    <w:rsid w:val="005452BD"/>
    <w:rsid w:val="005459B3"/>
    <w:rsid w:val="005459F8"/>
    <w:rsid w:val="00545B4A"/>
    <w:rsid w:val="0054636F"/>
    <w:rsid w:val="00546425"/>
    <w:rsid w:val="0054663E"/>
    <w:rsid w:val="00547781"/>
    <w:rsid w:val="00547FF7"/>
    <w:rsid w:val="005503C5"/>
    <w:rsid w:val="00552092"/>
    <w:rsid w:val="005524F8"/>
    <w:rsid w:val="0055262F"/>
    <w:rsid w:val="00552DC4"/>
    <w:rsid w:val="0055379A"/>
    <w:rsid w:val="00553CCA"/>
    <w:rsid w:val="0055424D"/>
    <w:rsid w:val="005545AC"/>
    <w:rsid w:val="00554617"/>
    <w:rsid w:val="00554DE1"/>
    <w:rsid w:val="00555B1B"/>
    <w:rsid w:val="00555D13"/>
    <w:rsid w:val="00555EE6"/>
    <w:rsid w:val="005562F9"/>
    <w:rsid w:val="005567F5"/>
    <w:rsid w:val="00556F7A"/>
    <w:rsid w:val="0055D677"/>
    <w:rsid w:val="00560ACB"/>
    <w:rsid w:val="005610F0"/>
    <w:rsid w:val="0056166B"/>
    <w:rsid w:val="00562A23"/>
    <w:rsid w:val="00562C57"/>
    <w:rsid w:val="00562F17"/>
    <w:rsid w:val="005641C3"/>
    <w:rsid w:val="00565033"/>
    <w:rsid w:val="00565960"/>
    <w:rsid w:val="0056623C"/>
    <w:rsid w:val="00566289"/>
    <w:rsid w:val="00566425"/>
    <w:rsid w:val="00566651"/>
    <w:rsid w:val="005679C5"/>
    <w:rsid w:val="0057002D"/>
    <w:rsid w:val="005702BA"/>
    <w:rsid w:val="005703E5"/>
    <w:rsid w:val="00570925"/>
    <w:rsid w:val="00571B81"/>
    <w:rsid w:val="00572683"/>
    <w:rsid w:val="0057276E"/>
    <w:rsid w:val="00572E15"/>
    <w:rsid w:val="005733FD"/>
    <w:rsid w:val="005741CC"/>
    <w:rsid w:val="00574280"/>
    <w:rsid w:val="005757A3"/>
    <w:rsid w:val="00575AAC"/>
    <w:rsid w:val="00576388"/>
    <w:rsid w:val="005766F1"/>
    <w:rsid w:val="00576A2A"/>
    <w:rsid w:val="00577302"/>
    <w:rsid w:val="005778DB"/>
    <w:rsid w:val="005801A7"/>
    <w:rsid w:val="00580BE2"/>
    <w:rsid w:val="00580ED2"/>
    <w:rsid w:val="005811D2"/>
    <w:rsid w:val="005814FD"/>
    <w:rsid w:val="00581AFB"/>
    <w:rsid w:val="00582121"/>
    <w:rsid w:val="00584632"/>
    <w:rsid w:val="00584984"/>
    <w:rsid w:val="0058598B"/>
    <w:rsid w:val="00586106"/>
    <w:rsid w:val="0058613D"/>
    <w:rsid w:val="0058633C"/>
    <w:rsid w:val="00586B7B"/>
    <w:rsid w:val="00586E61"/>
    <w:rsid w:val="00586F77"/>
    <w:rsid w:val="005879E8"/>
    <w:rsid w:val="00590359"/>
    <w:rsid w:val="00590DE3"/>
    <w:rsid w:val="0059115E"/>
    <w:rsid w:val="00591482"/>
    <w:rsid w:val="00591D0C"/>
    <w:rsid w:val="0059428E"/>
    <w:rsid w:val="005942F0"/>
    <w:rsid w:val="00594B5B"/>
    <w:rsid w:val="00594CC5"/>
    <w:rsid w:val="00594F59"/>
    <w:rsid w:val="00594FF6"/>
    <w:rsid w:val="00595E16"/>
    <w:rsid w:val="00596097"/>
    <w:rsid w:val="00596776"/>
    <w:rsid w:val="00596780"/>
    <w:rsid w:val="00596A15"/>
    <w:rsid w:val="00596BDC"/>
    <w:rsid w:val="00596DBF"/>
    <w:rsid w:val="00597595"/>
    <w:rsid w:val="00597A68"/>
    <w:rsid w:val="00597C20"/>
    <w:rsid w:val="005A07CD"/>
    <w:rsid w:val="005A17F8"/>
    <w:rsid w:val="005A18D0"/>
    <w:rsid w:val="005A202E"/>
    <w:rsid w:val="005A2764"/>
    <w:rsid w:val="005A2867"/>
    <w:rsid w:val="005A29A6"/>
    <w:rsid w:val="005A2C4D"/>
    <w:rsid w:val="005A3364"/>
    <w:rsid w:val="005A39FC"/>
    <w:rsid w:val="005A40E2"/>
    <w:rsid w:val="005A4CBB"/>
    <w:rsid w:val="005A4DEE"/>
    <w:rsid w:val="005A5621"/>
    <w:rsid w:val="005A5B4E"/>
    <w:rsid w:val="005A5BE2"/>
    <w:rsid w:val="005A7119"/>
    <w:rsid w:val="005A7675"/>
    <w:rsid w:val="005A7A70"/>
    <w:rsid w:val="005A7C14"/>
    <w:rsid w:val="005A7F1D"/>
    <w:rsid w:val="005B06BB"/>
    <w:rsid w:val="005B0869"/>
    <w:rsid w:val="005B10A4"/>
    <w:rsid w:val="005B17DD"/>
    <w:rsid w:val="005B348E"/>
    <w:rsid w:val="005B351B"/>
    <w:rsid w:val="005B432D"/>
    <w:rsid w:val="005B47A6"/>
    <w:rsid w:val="005B5A49"/>
    <w:rsid w:val="005B5D6C"/>
    <w:rsid w:val="005B5D9D"/>
    <w:rsid w:val="005B5EAD"/>
    <w:rsid w:val="005B71C6"/>
    <w:rsid w:val="005B7283"/>
    <w:rsid w:val="005B7311"/>
    <w:rsid w:val="005B7B66"/>
    <w:rsid w:val="005C041E"/>
    <w:rsid w:val="005C0DA9"/>
    <w:rsid w:val="005C18A4"/>
    <w:rsid w:val="005C22D2"/>
    <w:rsid w:val="005C3D3D"/>
    <w:rsid w:val="005C4898"/>
    <w:rsid w:val="005C5678"/>
    <w:rsid w:val="005C7013"/>
    <w:rsid w:val="005C7901"/>
    <w:rsid w:val="005D00E3"/>
    <w:rsid w:val="005D024A"/>
    <w:rsid w:val="005D02E3"/>
    <w:rsid w:val="005D106E"/>
    <w:rsid w:val="005D1467"/>
    <w:rsid w:val="005D1B18"/>
    <w:rsid w:val="005D1BEE"/>
    <w:rsid w:val="005D1F26"/>
    <w:rsid w:val="005D226B"/>
    <w:rsid w:val="005D2A5B"/>
    <w:rsid w:val="005D31E1"/>
    <w:rsid w:val="005D43B5"/>
    <w:rsid w:val="005D5760"/>
    <w:rsid w:val="005D5763"/>
    <w:rsid w:val="005D5EC0"/>
    <w:rsid w:val="005D60F3"/>
    <w:rsid w:val="005D61A1"/>
    <w:rsid w:val="005D6AB3"/>
    <w:rsid w:val="005D6E74"/>
    <w:rsid w:val="005E07B7"/>
    <w:rsid w:val="005E0B76"/>
    <w:rsid w:val="005E10E7"/>
    <w:rsid w:val="005E197E"/>
    <w:rsid w:val="005E198A"/>
    <w:rsid w:val="005E199A"/>
    <w:rsid w:val="005E1B16"/>
    <w:rsid w:val="005E23C4"/>
    <w:rsid w:val="005E37AD"/>
    <w:rsid w:val="005E39E9"/>
    <w:rsid w:val="005E5EFF"/>
    <w:rsid w:val="005E5FF2"/>
    <w:rsid w:val="005E6196"/>
    <w:rsid w:val="005E6296"/>
    <w:rsid w:val="005E7CD2"/>
    <w:rsid w:val="005F046A"/>
    <w:rsid w:val="005F11B3"/>
    <w:rsid w:val="005F150C"/>
    <w:rsid w:val="005F2EED"/>
    <w:rsid w:val="005F4075"/>
    <w:rsid w:val="005F4D79"/>
    <w:rsid w:val="005F54A5"/>
    <w:rsid w:val="005F6AA5"/>
    <w:rsid w:val="005F7BAB"/>
    <w:rsid w:val="00600965"/>
    <w:rsid w:val="00601183"/>
    <w:rsid w:val="00601948"/>
    <w:rsid w:val="0060234A"/>
    <w:rsid w:val="00602574"/>
    <w:rsid w:val="00603575"/>
    <w:rsid w:val="0060390C"/>
    <w:rsid w:val="00603F47"/>
    <w:rsid w:val="00605DBB"/>
    <w:rsid w:val="0060642E"/>
    <w:rsid w:val="0060684E"/>
    <w:rsid w:val="00606892"/>
    <w:rsid w:val="00606F9B"/>
    <w:rsid w:val="00607002"/>
    <w:rsid w:val="0060705B"/>
    <w:rsid w:val="0060778A"/>
    <w:rsid w:val="0060781C"/>
    <w:rsid w:val="00607B40"/>
    <w:rsid w:val="00607C5C"/>
    <w:rsid w:val="00607E53"/>
    <w:rsid w:val="006105A8"/>
    <w:rsid w:val="00610A65"/>
    <w:rsid w:val="00611973"/>
    <w:rsid w:val="006123D6"/>
    <w:rsid w:val="0061461A"/>
    <w:rsid w:val="00614ADE"/>
    <w:rsid w:val="0061583C"/>
    <w:rsid w:val="006167F1"/>
    <w:rsid w:val="00616E38"/>
    <w:rsid w:val="00617B46"/>
    <w:rsid w:val="00617F49"/>
    <w:rsid w:val="00621046"/>
    <w:rsid w:val="00621224"/>
    <w:rsid w:val="00621C5D"/>
    <w:rsid w:val="006225CC"/>
    <w:rsid w:val="006229F2"/>
    <w:rsid w:val="00622FF0"/>
    <w:rsid w:val="00623529"/>
    <w:rsid w:val="00623BFF"/>
    <w:rsid w:val="00623D18"/>
    <w:rsid w:val="00625004"/>
    <w:rsid w:val="0062587E"/>
    <w:rsid w:val="00625CCC"/>
    <w:rsid w:val="00626619"/>
    <w:rsid w:val="00626B44"/>
    <w:rsid w:val="00626D15"/>
    <w:rsid w:val="006279F0"/>
    <w:rsid w:val="00627D17"/>
    <w:rsid w:val="00630C76"/>
    <w:rsid w:val="00631398"/>
    <w:rsid w:val="00631955"/>
    <w:rsid w:val="006321FA"/>
    <w:rsid w:val="00632269"/>
    <w:rsid w:val="00632532"/>
    <w:rsid w:val="00632D49"/>
    <w:rsid w:val="006337DA"/>
    <w:rsid w:val="00635A40"/>
    <w:rsid w:val="00635AA5"/>
    <w:rsid w:val="00635B15"/>
    <w:rsid w:val="006369D9"/>
    <w:rsid w:val="00636D5F"/>
    <w:rsid w:val="00636E31"/>
    <w:rsid w:val="006370B1"/>
    <w:rsid w:val="0063710A"/>
    <w:rsid w:val="0063762A"/>
    <w:rsid w:val="00637D03"/>
    <w:rsid w:val="00640439"/>
    <w:rsid w:val="00640C41"/>
    <w:rsid w:val="00641B79"/>
    <w:rsid w:val="00642264"/>
    <w:rsid w:val="00643FBE"/>
    <w:rsid w:val="006450D0"/>
    <w:rsid w:val="006457F8"/>
    <w:rsid w:val="00645F42"/>
    <w:rsid w:val="00645F81"/>
    <w:rsid w:val="006461E2"/>
    <w:rsid w:val="0064670A"/>
    <w:rsid w:val="00646A55"/>
    <w:rsid w:val="00646B50"/>
    <w:rsid w:val="00646BA4"/>
    <w:rsid w:val="00647174"/>
    <w:rsid w:val="006473C0"/>
    <w:rsid w:val="00647799"/>
    <w:rsid w:val="006477A8"/>
    <w:rsid w:val="00647D41"/>
    <w:rsid w:val="006506E7"/>
    <w:rsid w:val="00650DCE"/>
    <w:rsid w:val="00650E1E"/>
    <w:rsid w:val="00652A8A"/>
    <w:rsid w:val="00652BB5"/>
    <w:rsid w:val="00655953"/>
    <w:rsid w:val="006559E0"/>
    <w:rsid w:val="00655DE1"/>
    <w:rsid w:val="00656E95"/>
    <w:rsid w:val="006571E0"/>
    <w:rsid w:val="00657253"/>
    <w:rsid w:val="006573AA"/>
    <w:rsid w:val="006603F9"/>
    <w:rsid w:val="00660E67"/>
    <w:rsid w:val="00661B6D"/>
    <w:rsid w:val="006620FA"/>
    <w:rsid w:val="0066234A"/>
    <w:rsid w:val="006623D5"/>
    <w:rsid w:val="006633E0"/>
    <w:rsid w:val="00663F5E"/>
    <w:rsid w:val="006661C9"/>
    <w:rsid w:val="006672B2"/>
    <w:rsid w:val="0066752C"/>
    <w:rsid w:val="00667652"/>
    <w:rsid w:val="006677A4"/>
    <w:rsid w:val="00670071"/>
    <w:rsid w:val="006702F4"/>
    <w:rsid w:val="00670374"/>
    <w:rsid w:val="00670511"/>
    <w:rsid w:val="00670DBC"/>
    <w:rsid w:val="0067130C"/>
    <w:rsid w:val="00671A90"/>
    <w:rsid w:val="006721FD"/>
    <w:rsid w:val="00672B62"/>
    <w:rsid w:val="00673448"/>
    <w:rsid w:val="00673834"/>
    <w:rsid w:val="00673D80"/>
    <w:rsid w:val="0067419A"/>
    <w:rsid w:val="0067542F"/>
    <w:rsid w:val="00675522"/>
    <w:rsid w:val="00676089"/>
    <w:rsid w:val="00680A5E"/>
    <w:rsid w:val="006812BA"/>
    <w:rsid w:val="00681591"/>
    <w:rsid w:val="00681D12"/>
    <w:rsid w:val="00682510"/>
    <w:rsid w:val="00682590"/>
    <w:rsid w:val="00682ADE"/>
    <w:rsid w:val="006839CC"/>
    <w:rsid w:val="0068450A"/>
    <w:rsid w:val="006845A7"/>
    <w:rsid w:val="00685495"/>
    <w:rsid w:val="00685784"/>
    <w:rsid w:val="00685977"/>
    <w:rsid w:val="00685C8E"/>
    <w:rsid w:val="00685F7E"/>
    <w:rsid w:val="0068633B"/>
    <w:rsid w:val="0068688C"/>
    <w:rsid w:val="00686CE7"/>
    <w:rsid w:val="00690893"/>
    <w:rsid w:val="00692EB1"/>
    <w:rsid w:val="00693506"/>
    <w:rsid w:val="006959F2"/>
    <w:rsid w:val="00695CDB"/>
    <w:rsid w:val="0069667C"/>
    <w:rsid w:val="006967E8"/>
    <w:rsid w:val="006970AF"/>
    <w:rsid w:val="00697838"/>
    <w:rsid w:val="006978FB"/>
    <w:rsid w:val="006A0C97"/>
    <w:rsid w:val="006A0D00"/>
    <w:rsid w:val="006A1471"/>
    <w:rsid w:val="006A1B48"/>
    <w:rsid w:val="006A1C1C"/>
    <w:rsid w:val="006A1D86"/>
    <w:rsid w:val="006A1EA5"/>
    <w:rsid w:val="006A2D79"/>
    <w:rsid w:val="006A2D7E"/>
    <w:rsid w:val="006A42DD"/>
    <w:rsid w:val="006A4645"/>
    <w:rsid w:val="006A487D"/>
    <w:rsid w:val="006A4D31"/>
    <w:rsid w:val="006A51BB"/>
    <w:rsid w:val="006A53CE"/>
    <w:rsid w:val="006A5E38"/>
    <w:rsid w:val="006A6138"/>
    <w:rsid w:val="006A7913"/>
    <w:rsid w:val="006A7A81"/>
    <w:rsid w:val="006A7AB2"/>
    <w:rsid w:val="006A7ED2"/>
    <w:rsid w:val="006B01C7"/>
    <w:rsid w:val="006B0919"/>
    <w:rsid w:val="006B0D3E"/>
    <w:rsid w:val="006B0F2C"/>
    <w:rsid w:val="006B0F33"/>
    <w:rsid w:val="006B0F65"/>
    <w:rsid w:val="006B1008"/>
    <w:rsid w:val="006B1078"/>
    <w:rsid w:val="006B109A"/>
    <w:rsid w:val="006B11CE"/>
    <w:rsid w:val="006B13F9"/>
    <w:rsid w:val="006B21DD"/>
    <w:rsid w:val="006B25E9"/>
    <w:rsid w:val="006B265C"/>
    <w:rsid w:val="006B456A"/>
    <w:rsid w:val="006B48A9"/>
    <w:rsid w:val="006B6871"/>
    <w:rsid w:val="006B6D81"/>
    <w:rsid w:val="006B7E0B"/>
    <w:rsid w:val="006C0923"/>
    <w:rsid w:val="006C0A98"/>
    <w:rsid w:val="006C0D8D"/>
    <w:rsid w:val="006C1302"/>
    <w:rsid w:val="006C14C4"/>
    <w:rsid w:val="006C1629"/>
    <w:rsid w:val="006C3D03"/>
    <w:rsid w:val="006C3E20"/>
    <w:rsid w:val="006C3FFA"/>
    <w:rsid w:val="006C40E3"/>
    <w:rsid w:val="006C488F"/>
    <w:rsid w:val="006C4D29"/>
    <w:rsid w:val="006C5552"/>
    <w:rsid w:val="006C61D6"/>
    <w:rsid w:val="006C7745"/>
    <w:rsid w:val="006C7917"/>
    <w:rsid w:val="006D03DF"/>
    <w:rsid w:val="006D0468"/>
    <w:rsid w:val="006D04C7"/>
    <w:rsid w:val="006D0FE1"/>
    <w:rsid w:val="006D1077"/>
    <w:rsid w:val="006D18BC"/>
    <w:rsid w:val="006D200F"/>
    <w:rsid w:val="006D2652"/>
    <w:rsid w:val="006D28C0"/>
    <w:rsid w:val="006D2F6D"/>
    <w:rsid w:val="006D5B41"/>
    <w:rsid w:val="006D6369"/>
    <w:rsid w:val="006E0114"/>
    <w:rsid w:val="006E0949"/>
    <w:rsid w:val="006E14A5"/>
    <w:rsid w:val="006E17D8"/>
    <w:rsid w:val="006E1A40"/>
    <w:rsid w:val="006E2819"/>
    <w:rsid w:val="006E3997"/>
    <w:rsid w:val="006E473F"/>
    <w:rsid w:val="006E5230"/>
    <w:rsid w:val="006E5A8C"/>
    <w:rsid w:val="006E5F2B"/>
    <w:rsid w:val="006E5F5A"/>
    <w:rsid w:val="006E6176"/>
    <w:rsid w:val="006E646A"/>
    <w:rsid w:val="006E6A8C"/>
    <w:rsid w:val="006E6E44"/>
    <w:rsid w:val="006E6EA9"/>
    <w:rsid w:val="006E7C27"/>
    <w:rsid w:val="006E7EFC"/>
    <w:rsid w:val="006F0A64"/>
    <w:rsid w:val="006F20D9"/>
    <w:rsid w:val="006F251B"/>
    <w:rsid w:val="006F2E0D"/>
    <w:rsid w:val="006F4B6D"/>
    <w:rsid w:val="006F57E1"/>
    <w:rsid w:val="006F7115"/>
    <w:rsid w:val="00700011"/>
    <w:rsid w:val="0070001A"/>
    <w:rsid w:val="007008C7"/>
    <w:rsid w:val="00700CAF"/>
    <w:rsid w:val="0070248C"/>
    <w:rsid w:val="00702524"/>
    <w:rsid w:val="007029A8"/>
    <w:rsid w:val="007029EA"/>
    <w:rsid w:val="00702B83"/>
    <w:rsid w:val="00703392"/>
    <w:rsid w:val="00704556"/>
    <w:rsid w:val="007051C8"/>
    <w:rsid w:val="00705312"/>
    <w:rsid w:val="007053CE"/>
    <w:rsid w:val="00705548"/>
    <w:rsid w:val="0070627D"/>
    <w:rsid w:val="00706A63"/>
    <w:rsid w:val="0070770E"/>
    <w:rsid w:val="00707A7A"/>
    <w:rsid w:val="00707FD2"/>
    <w:rsid w:val="00707FEA"/>
    <w:rsid w:val="00710AC1"/>
    <w:rsid w:val="00711BF9"/>
    <w:rsid w:val="00712138"/>
    <w:rsid w:val="00712245"/>
    <w:rsid w:val="00712550"/>
    <w:rsid w:val="00712765"/>
    <w:rsid w:val="00712EC7"/>
    <w:rsid w:val="00713A49"/>
    <w:rsid w:val="00713F10"/>
    <w:rsid w:val="007146B1"/>
    <w:rsid w:val="0071475E"/>
    <w:rsid w:val="00715CD3"/>
    <w:rsid w:val="00715D67"/>
    <w:rsid w:val="00715F14"/>
    <w:rsid w:val="0071652B"/>
    <w:rsid w:val="007168EF"/>
    <w:rsid w:val="007176B2"/>
    <w:rsid w:val="007177BE"/>
    <w:rsid w:val="007204B8"/>
    <w:rsid w:val="00720523"/>
    <w:rsid w:val="00720D00"/>
    <w:rsid w:val="00720D51"/>
    <w:rsid w:val="007213F7"/>
    <w:rsid w:val="00721D6F"/>
    <w:rsid w:val="00721E6A"/>
    <w:rsid w:val="00722429"/>
    <w:rsid w:val="0072250E"/>
    <w:rsid w:val="00722831"/>
    <w:rsid w:val="007228D1"/>
    <w:rsid w:val="00722C0E"/>
    <w:rsid w:val="00722D91"/>
    <w:rsid w:val="00723016"/>
    <w:rsid w:val="0072310C"/>
    <w:rsid w:val="007246FA"/>
    <w:rsid w:val="00724C51"/>
    <w:rsid w:val="00725ADA"/>
    <w:rsid w:val="00725EB7"/>
    <w:rsid w:val="00725EBD"/>
    <w:rsid w:val="00725F77"/>
    <w:rsid w:val="00726827"/>
    <w:rsid w:val="00726A96"/>
    <w:rsid w:val="00726F81"/>
    <w:rsid w:val="007277D3"/>
    <w:rsid w:val="00730744"/>
    <w:rsid w:val="007308F1"/>
    <w:rsid w:val="00730924"/>
    <w:rsid w:val="00731406"/>
    <w:rsid w:val="00731BA2"/>
    <w:rsid w:val="00732D42"/>
    <w:rsid w:val="00733013"/>
    <w:rsid w:val="0073427D"/>
    <w:rsid w:val="007353B3"/>
    <w:rsid w:val="0073565E"/>
    <w:rsid w:val="007357A8"/>
    <w:rsid w:val="00735815"/>
    <w:rsid w:val="00735ED1"/>
    <w:rsid w:val="00736CA4"/>
    <w:rsid w:val="0073776B"/>
    <w:rsid w:val="0074155A"/>
    <w:rsid w:val="00741B30"/>
    <w:rsid w:val="00741CF7"/>
    <w:rsid w:val="00742001"/>
    <w:rsid w:val="007423F3"/>
    <w:rsid w:val="007424A8"/>
    <w:rsid w:val="007429C5"/>
    <w:rsid w:val="007437D6"/>
    <w:rsid w:val="00743C30"/>
    <w:rsid w:val="00743DEB"/>
    <w:rsid w:val="00743F1B"/>
    <w:rsid w:val="00743FE7"/>
    <w:rsid w:val="007447B1"/>
    <w:rsid w:val="00744C28"/>
    <w:rsid w:val="00744C42"/>
    <w:rsid w:val="00745877"/>
    <w:rsid w:val="00746556"/>
    <w:rsid w:val="00750412"/>
    <w:rsid w:val="00750B28"/>
    <w:rsid w:val="00750C16"/>
    <w:rsid w:val="007515E9"/>
    <w:rsid w:val="00752ADA"/>
    <w:rsid w:val="0075336A"/>
    <w:rsid w:val="007536E9"/>
    <w:rsid w:val="00753E0D"/>
    <w:rsid w:val="00754411"/>
    <w:rsid w:val="00755168"/>
    <w:rsid w:val="00755ADB"/>
    <w:rsid w:val="00755B78"/>
    <w:rsid w:val="0075604F"/>
    <w:rsid w:val="007560C1"/>
    <w:rsid w:val="0075624D"/>
    <w:rsid w:val="00756BB6"/>
    <w:rsid w:val="007572A5"/>
    <w:rsid w:val="007576BA"/>
    <w:rsid w:val="00757BEC"/>
    <w:rsid w:val="00761877"/>
    <w:rsid w:val="00761A35"/>
    <w:rsid w:val="00762F07"/>
    <w:rsid w:val="00763520"/>
    <w:rsid w:val="007637F9"/>
    <w:rsid w:val="00763CB0"/>
    <w:rsid w:val="00764AD7"/>
    <w:rsid w:val="00764BB9"/>
    <w:rsid w:val="007658FC"/>
    <w:rsid w:val="00765E88"/>
    <w:rsid w:val="00771E2F"/>
    <w:rsid w:val="00771E8C"/>
    <w:rsid w:val="00772A37"/>
    <w:rsid w:val="00772E5E"/>
    <w:rsid w:val="00773A6C"/>
    <w:rsid w:val="00773AE0"/>
    <w:rsid w:val="00773FDD"/>
    <w:rsid w:val="0077426B"/>
    <w:rsid w:val="00774CCC"/>
    <w:rsid w:val="00775B87"/>
    <w:rsid w:val="00775E9E"/>
    <w:rsid w:val="00777169"/>
    <w:rsid w:val="007771CA"/>
    <w:rsid w:val="00780091"/>
    <w:rsid w:val="007812B8"/>
    <w:rsid w:val="007814BB"/>
    <w:rsid w:val="00781680"/>
    <w:rsid w:val="00782FB2"/>
    <w:rsid w:val="00783ED0"/>
    <w:rsid w:val="00784E06"/>
    <w:rsid w:val="00785070"/>
    <w:rsid w:val="0078563A"/>
    <w:rsid w:val="00785D2C"/>
    <w:rsid w:val="00786069"/>
    <w:rsid w:val="00786F44"/>
    <w:rsid w:val="00786FDD"/>
    <w:rsid w:val="00787116"/>
    <w:rsid w:val="00787560"/>
    <w:rsid w:val="00787D05"/>
    <w:rsid w:val="00790D4B"/>
    <w:rsid w:val="0079134B"/>
    <w:rsid w:val="007921C7"/>
    <w:rsid w:val="00792440"/>
    <w:rsid w:val="007924C4"/>
    <w:rsid w:val="007925A9"/>
    <w:rsid w:val="00793A0E"/>
    <w:rsid w:val="00793EE9"/>
    <w:rsid w:val="0079440E"/>
    <w:rsid w:val="00794825"/>
    <w:rsid w:val="00795471"/>
    <w:rsid w:val="007955E6"/>
    <w:rsid w:val="007960F0"/>
    <w:rsid w:val="007967A2"/>
    <w:rsid w:val="007970F2"/>
    <w:rsid w:val="00797573"/>
    <w:rsid w:val="007976DE"/>
    <w:rsid w:val="007A01B2"/>
    <w:rsid w:val="007A1098"/>
    <w:rsid w:val="007A11CF"/>
    <w:rsid w:val="007A144B"/>
    <w:rsid w:val="007A2663"/>
    <w:rsid w:val="007A3052"/>
    <w:rsid w:val="007A356A"/>
    <w:rsid w:val="007A4E94"/>
    <w:rsid w:val="007A4FD1"/>
    <w:rsid w:val="007A543F"/>
    <w:rsid w:val="007A5D76"/>
    <w:rsid w:val="007A61E1"/>
    <w:rsid w:val="007A6896"/>
    <w:rsid w:val="007A7227"/>
    <w:rsid w:val="007A74B0"/>
    <w:rsid w:val="007A759D"/>
    <w:rsid w:val="007A7824"/>
    <w:rsid w:val="007A7E5F"/>
    <w:rsid w:val="007B0394"/>
    <w:rsid w:val="007B0500"/>
    <w:rsid w:val="007B0831"/>
    <w:rsid w:val="007B0CA8"/>
    <w:rsid w:val="007B0EEC"/>
    <w:rsid w:val="007B0FFC"/>
    <w:rsid w:val="007B12BF"/>
    <w:rsid w:val="007B12F5"/>
    <w:rsid w:val="007B21AF"/>
    <w:rsid w:val="007B33AE"/>
    <w:rsid w:val="007B431B"/>
    <w:rsid w:val="007B4692"/>
    <w:rsid w:val="007B46FA"/>
    <w:rsid w:val="007B5753"/>
    <w:rsid w:val="007B6443"/>
    <w:rsid w:val="007B76F1"/>
    <w:rsid w:val="007B7B7E"/>
    <w:rsid w:val="007C06B9"/>
    <w:rsid w:val="007C0A85"/>
    <w:rsid w:val="007C0FFE"/>
    <w:rsid w:val="007C1381"/>
    <w:rsid w:val="007C1526"/>
    <w:rsid w:val="007C15F1"/>
    <w:rsid w:val="007C18DA"/>
    <w:rsid w:val="007C2110"/>
    <w:rsid w:val="007C33E5"/>
    <w:rsid w:val="007C3A40"/>
    <w:rsid w:val="007C4628"/>
    <w:rsid w:val="007C478F"/>
    <w:rsid w:val="007C553D"/>
    <w:rsid w:val="007C6501"/>
    <w:rsid w:val="007C72AE"/>
    <w:rsid w:val="007C7BB5"/>
    <w:rsid w:val="007CEEE9"/>
    <w:rsid w:val="007D0027"/>
    <w:rsid w:val="007D1069"/>
    <w:rsid w:val="007D1BBC"/>
    <w:rsid w:val="007D22AC"/>
    <w:rsid w:val="007D2FB7"/>
    <w:rsid w:val="007D4A2B"/>
    <w:rsid w:val="007D5242"/>
    <w:rsid w:val="007D5697"/>
    <w:rsid w:val="007D5DD2"/>
    <w:rsid w:val="007D644E"/>
    <w:rsid w:val="007D726B"/>
    <w:rsid w:val="007D74B2"/>
    <w:rsid w:val="007E03C0"/>
    <w:rsid w:val="007E1365"/>
    <w:rsid w:val="007E14C6"/>
    <w:rsid w:val="007E15BF"/>
    <w:rsid w:val="007E2D68"/>
    <w:rsid w:val="007E436D"/>
    <w:rsid w:val="007E4698"/>
    <w:rsid w:val="007E548C"/>
    <w:rsid w:val="007E5831"/>
    <w:rsid w:val="007E5F8C"/>
    <w:rsid w:val="007E77E4"/>
    <w:rsid w:val="007F0216"/>
    <w:rsid w:val="007F0341"/>
    <w:rsid w:val="007F0686"/>
    <w:rsid w:val="007F0765"/>
    <w:rsid w:val="007F18AD"/>
    <w:rsid w:val="007F2E65"/>
    <w:rsid w:val="007F322C"/>
    <w:rsid w:val="007F3625"/>
    <w:rsid w:val="007F414B"/>
    <w:rsid w:val="007F59E5"/>
    <w:rsid w:val="007F5C5A"/>
    <w:rsid w:val="007F5D40"/>
    <w:rsid w:val="007F5E4E"/>
    <w:rsid w:val="007F666A"/>
    <w:rsid w:val="007F66AC"/>
    <w:rsid w:val="007F6AF1"/>
    <w:rsid w:val="0080073D"/>
    <w:rsid w:val="00800F5B"/>
    <w:rsid w:val="00801341"/>
    <w:rsid w:val="00801694"/>
    <w:rsid w:val="0080183C"/>
    <w:rsid w:val="008031DD"/>
    <w:rsid w:val="00803564"/>
    <w:rsid w:val="00804EAB"/>
    <w:rsid w:val="008050E2"/>
    <w:rsid w:val="00805FE4"/>
    <w:rsid w:val="008061A8"/>
    <w:rsid w:val="008063CB"/>
    <w:rsid w:val="008065E7"/>
    <w:rsid w:val="00807D24"/>
    <w:rsid w:val="008106D6"/>
    <w:rsid w:val="00810806"/>
    <w:rsid w:val="008108FF"/>
    <w:rsid w:val="00810A5E"/>
    <w:rsid w:val="00810DF0"/>
    <w:rsid w:val="00810F7E"/>
    <w:rsid w:val="0081145A"/>
    <w:rsid w:val="008123E7"/>
    <w:rsid w:val="00812796"/>
    <w:rsid w:val="008128C0"/>
    <w:rsid w:val="00812AE0"/>
    <w:rsid w:val="00812EE6"/>
    <w:rsid w:val="00814607"/>
    <w:rsid w:val="00814849"/>
    <w:rsid w:val="00814A3B"/>
    <w:rsid w:val="0081515A"/>
    <w:rsid w:val="008155E9"/>
    <w:rsid w:val="00816061"/>
    <w:rsid w:val="008163C0"/>
    <w:rsid w:val="00816AFB"/>
    <w:rsid w:val="00817EB2"/>
    <w:rsid w:val="008214AF"/>
    <w:rsid w:val="008214CD"/>
    <w:rsid w:val="00821543"/>
    <w:rsid w:val="00821E57"/>
    <w:rsid w:val="0082263A"/>
    <w:rsid w:val="008231D9"/>
    <w:rsid w:val="0082351D"/>
    <w:rsid w:val="00823EF7"/>
    <w:rsid w:val="00824C8F"/>
    <w:rsid w:val="00826445"/>
    <w:rsid w:val="008266FE"/>
    <w:rsid w:val="00826B5F"/>
    <w:rsid w:val="008275C7"/>
    <w:rsid w:val="00827913"/>
    <w:rsid w:val="0083095C"/>
    <w:rsid w:val="008309B7"/>
    <w:rsid w:val="00830AE7"/>
    <w:rsid w:val="00830DB8"/>
    <w:rsid w:val="00831020"/>
    <w:rsid w:val="008314FA"/>
    <w:rsid w:val="008319BE"/>
    <w:rsid w:val="00831C69"/>
    <w:rsid w:val="00831DFB"/>
    <w:rsid w:val="00831FB6"/>
    <w:rsid w:val="00833129"/>
    <w:rsid w:val="00833551"/>
    <w:rsid w:val="008338A7"/>
    <w:rsid w:val="00833E4B"/>
    <w:rsid w:val="00833F41"/>
    <w:rsid w:val="00833F91"/>
    <w:rsid w:val="00834078"/>
    <w:rsid w:val="00834B9F"/>
    <w:rsid w:val="00834C14"/>
    <w:rsid w:val="0083551D"/>
    <w:rsid w:val="00835EC0"/>
    <w:rsid w:val="00837446"/>
    <w:rsid w:val="00841672"/>
    <w:rsid w:val="00841DC8"/>
    <w:rsid w:val="00842902"/>
    <w:rsid w:val="00842F8E"/>
    <w:rsid w:val="0084352E"/>
    <w:rsid w:val="00843585"/>
    <w:rsid w:val="0084375F"/>
    <w:rsid w:val="00843BD3"/>
    <w:rsid w:val="00844022"/>
    <w:rsid w:val="008446CA"/>
    <w:rsid w:val="00846FDF"/>
    <w:rsid w:val="00847E6B"/>
    <w:rsid w:val="00850733"/>
    <w:rsid w:val="0085175E"/>
    <w:rsid w:val="00851797"/>
    <w:rsid w:val="00853DE2"/>
    <w:rsid w:val="008541AC"/>
    <w:rsid w:val="00854F99"/>
    <w:rsid w:val="00855D59"/>
    <w:rsid w:val="00856042"/>
    <w:rsid w:val="00856830"/>
    <w:rsid w:val="008568C4"/>
    <w:rsid w:val="00856DF1"/>
    <w:rsid w:val="0086071E"/>
    <w:rsid w:val="008608EA"/>
    <w:rsid w:val="0086167D"/>
    <w:rsid w:val="00861719"/>
    <w:rsid w:val="00861892"/>
    <w:rsid w:val="008624B7"/>
    <w:rsid w:val="0086268B"/>
    <w:rsid w:val="00863522"/>
    <w:rsid w:val="00865D07"/>
    <w:rsid w:val="00866C6E"/>
    <w:rsid w:val="0086709D"/>
    <w:rsid w:val="00867DA7"/>
    <w:rsid w:val="008704C6"/>
    <w:rsid w:val="00870510"/>
    <w:rsid w:val="00871970"/>
    <w:rsid w:val="00872084"/>
    <w:rsid w:val="00872192"/>
    <w:rsid w:val="008727C4"/>
    <w:rsid w:val="008731E8"/>
    <w:rsid w:val="008739BC"/>
    <w:rsid w:val="00874ECA"/>
    <w:rsid w:val="00874F21"/>
    <w:rsid w:val="00875017"/>
    <w:rsid w:val="00875459"/>
    <w:rsid w:val="00875BDC"/>
    <w:rsid w:val="00876099"/>
    <w:rsid w:val="00876521"/>
    <w:rsid w:val="008767FD"/>
    <w:rsid w:val="00876D17"/>
    <w:rsid w:val="008775B8"/>
    <w:rsid w:val="00877ACD"/>
    <w:rsid w:val="00877DEE"/>
    <w:rsid w:val="00880C55"/>
    <w:rsid w:val="0088164D"/>
    <w:rsid w:val="00881924"/>
    <w:rsid w:val="00881967"/>
    <w:rsid w:val="008824EB"/>
    <w:rsid w:val="00882730"/>
    <w:rsid w:val="00882F15"/>
    <w:rsid w:val="00883915"/>
    <w:rsid w:val="00883C30"/>
    <w:rsid w:val="008840DD"/>
    <w:rsid w:val="008841C7"/>
    <w:rsid w:val="00884450"/>
    <w:rsid w:val="008847B3"/>
    <w:rsid w:val="00884947"/>
    <w:rsid w:val="008849A2"/>
    <w:rsid w:val="00886671"/>
    <w:rsid w:val="0088682C"/>
    <w:rsid w:val="00886FAB"/>
    <w:rsid w:val="00887112"/>
    <w:rsid w:val="00887FBD"/>
    <w:rsid w:val="0089042C"/>
    <w:rsid w:val="00890909"/>
    <w:rsid w:val="008919A9"/>
    <w:rsid w:val="00892129"/>
    <w:rsid w:val="0089266D"/>
    <w:rsid w:val="00893745"/>
    <w:rsid w:val="00893C59"/>
    <w:rsid w:val="00893CC5"/>
    <w:rsid w:val="008945CC"/>
    <w:rsid w:val="00894B5D"/>
    <w:rsid w:val="0089539D"/>
    <w:rsid w:val="008955F6"/>
    <w:rsid w:val="00895BF4"/>
    <w:rsid w:val="008962DC"/>
    <w:rsid w:val="008969AC"/>
    <w:rsid w:val="008A171F"/>
    <w:rsid w:val="008A1A89"/>
    <w:rsid w:val="008A3FC8"/>
    <w:rsid w:val="008A418C"/>
    <w:rsid w:val="008A41AC"/>
    <w:rsid w:val="008A42E1"/>
    <w:rsid w:val="008A43C5"/>
    <w:rsid w:val="008A4403"/>
    <w:rsid w:val="008A4C72"/>
    <w:rsid w:val="008A5117"/>
    <w:rsid w:val="008A5BC7"/>
    <w:rsid w:val="008A5D94"/>
    <w:rsid w:val="008A659E"/>
    <w:rsid w:val="008A66E8"/>
    <w:rsid w:val="008A6EB4"/>
    <w:rsid w:val="008A78AD"/>
    <w:rsid w:val="008B0CBE"/>
    <w:rsid w:val="008B265B"/>
    <w:rsid w:val="008B2D3C"/>
    <w:rsid w:val="008B2DD8"/>
    <w:rsid w:val="008B2DF3"/>
    <w:rsid w:val="008B43F6"/>
    <w:rsid w:val="008B497E"/>
    <w:rsid w:val="008B4BD0"/>
    <w:rsid w:val="008B5335"/>
    <w:rsid w:val="008B71B8"/>
    <w:rsid w:val="008B79B1"/>
    <w:rsid w:val="008C0E06"/>
    <w:rsid w:val="008C2302"/>
    <w:rsid w:val="008C252C"/>
    <w:rsid w:val="008C3398"/>
    <w:rsid w:val="008C3696"/>
    <w:rsid w:val="008C39BF"/>
    <w:rsid w:val="008C3B3A"/>
    <w:rsid w:val="008C3CF5"/>
    <w:rsid w:val="008C4A1A"/>
    <w:rsid w:val="008C593E"/>
    <w:rsid w:val="008C59E6"/>
    <w:rsid w:val="008C5F6D"/>
    <w:rsid w:val="008C6101"/>
    <w:rsid w:val="008C736E"/>
    <w:rsid w:val="008C77E6"/>
    <w:rsid w:val="008D0387"/>
    <w:rsid w:val="008D0433"/>
    <w:rsid w:val="008D0691"/>
    <w:rsid w:val="008D07CD"/>
    <w:rsid w:val="008D161E"/>
    <w:rsid w:val="008D227F"/>
    <w:rsid w:val="008D2973"/>
    <w:rsid w:val="008D30F2"/>
    <w:rsid w:val="008D47D7"/>
    <w:rsid w:val="008D4EB2"/>
    <w:rsid w:val="008D52CA"/>
    <w:rsid w:val="008D5BAA"/>
    <w:rsid w:val="008D6F48"/>
    <w:rsid w:val="008D742A"/>
    <w:rsid w:val="008E001C"/>
    <w:rsid w:val="008E00F8"/>
    <w:rsid w:val="008E03A2"/>
    <w:rsid w:val="008E1237"/>
    <w:rsid w:val="008E179F"/>
    <w:rsid w:val="008E2FA3"/>
    <w:rsid w:val="008E342F"/>
    <w:rsid w:val="008E3A8F"/>
    <w:rsid w:val="008E5033"/>
    <w:rsid w:val="008E5056"/>
    <w:rsid w:val="008E552C"/>
    <w:rsid w:val="008E5681"/>
    <w:rsid w:val="008E5CA6"/>
    <w:rsid w:val="008E6697"/>
    <w:rsid w:val="008E6B95"/>
    <w:rsid w:val="008E74A0"/>
    <w:rsid w:val="008E7E26"/>
    <w:rsid w:val="008F0AC2"/>
    <w:rsid w:val="008F0FDF"/>
    <w:rsid w:val="008F13F1"/>
    <w:rsid w:val="008F145F"/>
    <w:rsid w:val="008F179E"/>
    <w:rsid w:val="008F1C81"/>
    <w:rsid w:val="008F1C9B"/>
    <w:rsid w:val="008F1FD3"/>
    <w:rsid w:val="008F280B"/>
    <w:rsid w:val="008F2DD7"/>
    <w:rsid w:val="008F3017"/>
    <w:rsid w:val="008F3B78"/>
    <w:rsid w:val="008F3ED0"/>
    <w:rsid w:val="008F3FA9"/>
    <w:rsid w:val="008F469E"/>
    <w:rsid w:val="008F4948"/>
    <w:rsid w:val="008F49A2"/>
    <w:rsid w:val="008F54B6"/>
    <w:rsid w:val="008F5FBF"/>
    <w:rsid w:val="008F61BC"/>
    <w:rsid w:val="008F6EEB"/>
    <w:rsid w:val="008F7752"/>
    <w:rsid w:val="008F7890"/>
    <w:rsid w:val="008F7C30"/>
    <w:rsid w:val="00900581"/>
    <w:rsid w:val="00900988"/>
    <w:rsid w:val="009015B0"/>
    <w:rsid w:val="0090210F"/>
    <w:rsid w:val="0090294A"/>
    <w:rsid w:val="00902DB8"/>
    <w:rsid w:val="00903837"/>
    <w:rsid w:val="00904F68"/>
    <w:rsid w:val="009050EC"/>
    <w:rsid w:val="00905B0A"/>
    <w:rsid w:val="00905C29"/>
    <w:rsid w:val="009062CE"/>
    <w:rsid w:val="009062D1"/>
    <w:rsid w:val="009075F1"/>
    <w:rsid w:val="009100A0"/>
    <w:rsid w:val="0091063F"/>
    <w:rsid w:val="00910B2E"/>
    <w:rsid w:val="00910FEE"/>
    <w:rsid w:val="0091148C"/>
    <w:rsid w:val="009116D2"/>
    <w:rsid w:val="00911DCF"/>
    <w:rsid w:val="009126B2"/>
    <w:rsid w:val="00912C7D"/>
    <w:rsid w:val="00912E35"/>
    <w:rsid w:val="00912FAA"/>
    <w:rsid w:val="009132B0"/>
    <w:rsid w:val="009132E4"/>
    <w:rsid w:val="00913585"/>
    <w:rsid w:val="00913961"/>
    <w:rsid w:val="00913BF2"/>
    <w:rsid w:val="00914652"/>
    <w:rsid w:val="0091485A"/>
    <w:rsid w:val="00915643"/>
    <w:rsid w:val="00915DEB"/>
    <w:rsid w:val="00916574"/>
    <w:rsid w:val="00916755"/>
    <w:rsid w:val="00916AF7"/>
    <w:rsid w:val="00916CA6"/>
    <w:rsid w:val="00917193"/>
    <w:rsid w:val="009204DE"/>
    <w:rsid w:val="00920E4F"/>
    <w:rsid w:val="009210A2"/>
    <w:rsid w:val="009212BB"/>
    <w:rsid w:val="00921C21"/>
    <w:rsid w:val="00922162"/>
    <w:rsid w:val="0092357A"/>
    <w:rsid w:val="009241CE"/>
    <w:rsid w:val="009245BC"/>
    <w:rsid w:val="00924674"/>
    <w:rsid w:val="009246A9"/>
    <w:rsid w:val="009249BC"/>
    <w:rsid w:val="009259B9"/>
    <w:rsid w:val="00926776"/>
    <w:rsid w:val="009270B7"/>
    <w:rsid w:val="009273F4"/>
    <w:rsid w:val="00927D5A"/>
    <w:rsid w:val="0093008A"/>
    <w:rsid w:val="00930A88"/>
    <w:rsid w:val="00930C50"/>
    <w:rsid w:val="00931155"/>
    <w:rsid w:val="00931DFF"/>
    <w:rsid w:val="009338FB"/>
    <w:rsid w:val="009344CB"/>
    <w:rsid w:val="00934793"/>
    <w:rsid w:val="009355A6"/>
    <w:rsid w:val="0093598B"/>
    <w:rsid w:val="00936249"/>
    <w:rsid w:val="009362C2"/>
    <w:rsid w:val="009367A9"/>
    <w:rsid w:val="0093691C"/>
    <w:rsid w:val="009373D3"/>
    <w:rsid w:val="0094035C"/>
    <w:rsid w:val="00940A8F"/>
    <w:rsid w:val="00940DE6"/>
    <w:rsid w:val="009418E0"/>
    <w:rsid w:val="00941CC2"/>
    <w:rsid w:val="0094217E"/>
    <w:rsid w:val="00942F87"/>
    <w:rsid w:val="00943004"/>
    <w:rsid w:val="00943198"/>
    <w:rsid w:val="00943C68"/>
    <w:rsid w:val="0094407D"/>
    <w:rsid w:val="009443CB"/>
    <w:rsid w:val="00944651"/>
    <w:rsid w:val="00944787"/>
    <w:rsid w:val="00944923"/>
    <w:rsid w:val="0094529D"/>
    <w:rsid w:val="00945B30"/>
    <w:rsid w:val="0094681A"/>
    <w:rsid w:val="00947611"/>
    <w:rsid w:val="00947686"/>
    <w:rsid w:val="00947B8F"/>
    <w:rsid w:val="00947FDA"/>
    <w:rsid w:val="0095027A"/>
    <w:rsid w:val="009502F8"/>
    <w:rsid w:val="00951058"/>
    <w:rsid w:val="00952246"/>
    <w:rsid w:val="009529A0"/>
    <w:rsid w:val="00952C72"/>
    <w:rsid w:val="00952FD0"/>
    <w:rsid w:val="0095334E"/>
    <w:rsid w:val="00953554"/>
    <w:rsid w:val="0095436D"/>
    <w:rsid w:val="00954A14"/>
    <w:rsid w:val="00954D60"/>
    <w:rsid w:val="0095555A"/>
    <w:rsid w:val="009555F2"/>
    <w:rsid w:val="00955A56"/>
    <w:rsid w:val="00955F09"/>
    <w:rsid w:val="0095608D"/>
    <w:rsid w:val="00956826"/>
    <w:rsid w:val="009573EC"/>
    <w:rsid w:val="00957B43"/>
    <w:rsid w:val="009600EF"/>
    <w:rsid w:val="009612F5"/>
    <w:rsid w:val="00961D93"/>
    <w:rsid w:val="009627A0"/>
    <w:rsid w:val="00962A80"/>
    <w:rsid w:val="00962DC6"/>
    <w:rsid w:val="0096328C"/>
    <w:rsid w:val="0096368A"/>
    <w:rsid w:val="00964DBD"/>
    <w:rsid w:val="009659D5"/>
    <w:rsid w:val="00965F74"/>
    <w:rsid w:val="0096624A"/>
    <w:rsid w:val="009667B8"/>
    <w:rsid w:val="00966C02"/>
    <w:rsid w:val="00966D17"/>
    <w:rsid w:val="00967506"/>
    <w:rsid w:val="00970218"/>
    <w:rsid w:val="009702E9"/>
    <w:rsid w:val="009703F3"/>
    <w:rsid w:val="00971555"/>
    <w:rsid w:val="00971A87"/>
    <w:rsid w:val="00972086"/>
    <w:rsid w:val="00972605"/>
    <w:rsid w:val="00972F5C"/>
    <w:rsid w:val="009736BA"/>
    <w:rsid w:val="00973FE7"/>
    <w:rsid w:val="009742F6"/>
    <w:rsid w:val="009766AF"/>
    <w:rsid w:val="009766F3"/>
    <w:rsid w:val="00977379"/>
    <w:rsid w:val="00977DE4"/>
    <w:rsid w:val="00977E2D"/>
    <w:rsid w:val="00980129"/>
    <w:rsid w:val="00980478"/>
    <w:rsid w:val="00981F2C"/>
    <w:rsid w:val="0098257A"/>
    <w:rsid w:val="00983373"/>
    <w:rsid w:val="009839C7"/>
    <w:rsid w:val="0098434E"/>
    <w:rsid w:val="00984A07"/>
    <w:rsid w:val="009871D5"/>
    <w:rsid w:val="009876F6"/>
    <w:rsid w:val="00987737"/>
    <w:rsid w:val="00987D51"/>
    <w:rsid w:val="00987E4E"/>
    <w:rsid w:val="009909B7"/>
    <w:rsid w:val="00990BDD"/>
    <w:rsid w:val="00990C27"/>
    <w:rsid w:val="0099100C"/>
    <w:rsid w:val="00992103"/>
    <w:rsid w:val="00993399"/>
    <w:rsid w:val="00994C44"/>
    <w:rsid w:val="00995020"/>
    <w:rsid w:val="0099599E"/>
    <w:rsid w:val="0099615D"/>
    <w:rsid w:val="0099678A"/>
    <w:rsid w:val="00996D6E"/>
    <w:rsid w:val="009970E6"/>
    <w:rsid w:val="009974ED"/>
    <w:rsid w:val="009A0930"/>
    <w:rsid w:val="009A09E2"/>
    <w:rsid w:val="009A0E09"/>
    <w:rsid w:val="009A147C"/>
    <w:rsid w:val="009A1B57"/>
    <w:rsid w:val="009A208B"/>
    <w:rsid w:val="009A224D"/>
    <w:rsid w:val="009A2E92"/>
    <w:rsid w:val="009A3482"/>
    <w:rsid w:val="009A381C"/>
    <w:rsid w:val="009A3B7B"/>
    <w:rsid w:val="009A3C32"/>
    <w:rsid w:val="009A4378"/>
    <w:rsid w:val="009A45A3"/>
    <w:rsid w:val="009A47C2"/>
    <w:rsid w:val="009A55DD"/>
    <w:rsid w:val="009A5D11"/>
    <w:rsid w:val="009A601B"/>
    <w:rsid w:val="009A668B"/>
    <w:rsid w:val="009A70A0"/>
    <w:rsid w:val="009A7F45"/>
    <w:rsid w:val="009B1292"/>
    <w:rsid w:val="009B1504"/>
    <w:rsid w:val="009B251E"/>
    <w:rsid w:val="009B277E"/>
    <w:rsid w:val="009B2F37"/>
    <w:rsid w:val="009B3410"/>
    <w:rsid w:val="009B3B32"/>
    <w:rsid w:val="009B54E5"/>
    <w:rsid w:val="009B55A3"/>
    <w:rsid w:val="009B5C17"/>
    <w:rsid w:val="009B67C6"/>
    <w:rsid w:val="009B754E"/>
    <w:rsid w:val="009C05B8"/>
    <w:rsid w:val="009C0695"/>
    <w:rsid w:val="009C1388"/>
    <w:rsid w:val="009C1683"/>
    <w:rsid w:val="009C209D"/>
    <w:rsid w:val="009C2125"/>
    <w:rsid w:val="009C3D7F"/>
    <w:rsid w:val="009C47BF"/>
    <w:rsid w:val="009C5DE5"/>
    <w:rsid w:val="009C5E25"/>
    <w:rsid w:val="009C610B"/>
    <w:rsid w:val="009C6320"/>
    <w:rsid w:val="009C735E"/>
    <w:rsid w:val="009C7EFF"/>
    <w:rsid w:val="009D045E"/>
    <w:rsid w:val="009D0A96"/>
    <w:rsid w:val="009D0EE6"/>
    <w:rsid w:val="009D1987"/>
    <w:rsid w:val="009D1EE0"/>
    <w:rsid w:val="009D227F"/>
    <w:rsid w:val="009D2283"/>
    <w:rsid w:val="009D2B4E"/>
    <w:rsid w:val="009D39AE"/>
    <w:rsid w:val="009D40D1"/>
    <w:rsid w:val="009D4198"/>
    <w:rsid w:val="009D4A55"/>
    <w:rsid w:val="009D616C"/>
    <w:rsid w:val="009D6542"/>
    <w:rsid w:val="009D670E"/>
    <w:rsid w:val="009D72E9"/>
    <w:rsid w:val="009D7A94"/>
    <w:rsid w:val="009D7AFA"/>
    <w:rsid w:val="009E0298"/>
    <w:rsid w:val="009E03A1"/>
    <w:rsid w:val="009E1A3E"/>
    <w:rsid w:val="009E1D83"/>
    <w:rsid w:val="009E3308"/>
    <w:rsid w:val="009E3609"/>
    <w:rsid w:val="009E39CA"/>
    <w:rsid w:val="009E3D03"/>
    <w:rsid w:val="009E426C"/>
    <w:rsid w:val="009E4A3A"/>
    <w:rsid w:val="009E5BBE"/>
    <w:rsid w:val="009E6724"/>
    <w:rsid w:val="009E6D4B"/>
    <w:rsid w:val="009E6E78"/>
    <w:rsid w:val="009E7F75"/>
    <w:rsid w:val="009F0568"/>
    <w:rsid w:val="009F093B"/>
    <w:rsid w:val="009F09D7"/>
    <w:rsid w:val="009F0CA2"/>
    <w:rsid w:val="009F242E"/>
    <w:rsid w:val="009F2E26"/>
    <w:rsid w:val="009F2F4F"/>
    <w:rsid w:val="009F35CC"/>
    <w:rsid w:val="009F38E3"/>
    <w:rsid w:val="009F39AB"/>
    <w:rsid w:val="009F3B5E"/>
    <w:rsid w:val="009F3DB6"/>
    <w:rsid w:val="009F4C3B"/>
    <w:rsid w:val="009F5F74"/>
    <w:rsid w:val="009F774B"/>
    <w:rsid w:val="00A00163"/>
    <w:rsid w:val="00A00460"/>
    <w:rsid w:val="00A00639"/>
    <w:rsid w:val="00A01250"/>
    <w:rsid w:val="00A02055"/>
    <w:rsid w:val="00A020B3"/>
    <w:rsid w:val="00A020DC"/>
    <w:rsid w:val="00A02ED8"/>
    <w:rsid w:val="00A02F6A"/>
    <w:rsid w:val="00A03743"/>
    <w:rsid w:val="00A03C4B"/>
    <w:rsid w:val="00A03FDB"/>
    <w:rsid w:val="00A041B1"/>
    <w:rsid w:val="00A05381"/>
    <w:rsid w:val="00A0584F"/>
    <w:rsid w:val="00A064DF"/>
    <w:rsid w:val="00A0652E"/>
    <w:rsid w:val="00A104EA"/>
    <w:rsid w:val="00A10AAB"/>
    <w:rsid w:val="00A10B3D"/>
    <w:rsid w:val="00A10DD3"/>
    <w:rsid w:val="00A11629"/>
    <w:rsid w:val="00A11E62"/>
    <w:rsid w:val="00A1223F"/>
    <w:rsid w:val="00A12E5B"/>
    <w:rsid w:val="00A13CB1"/>
    <w:rsid w:val="00A148AC"/>
    <w:rsid w:val="00A14A8A"/>
    <w:rsid w:val="00A152C1"/>
    <w:rsid w:val="00A15C8E"/>
    <w:rsid w:val="00A160CC"/>
    <w:rsid w:val="00A16157"/>
    <w:rsid w:val="00A16431"/>
    <w:rsid w:val="00A17AB3"/>
    <w:rsid w:val="00A17BC3"/>
    <w:rsid w:val="00A17C92"/>
    <w:rsid w:val="00A210A7"/>
    <w:rsid w:val="00A2184C"/>
    <w:rsid w:val="00A21E28"/>
    <w:rsid w:val="00A228CE"/>
    <w:rsid w:val="00A22B83"/>
    <w:rsid w:val="00A2364C"/>
    <w:rsid w:val="00A2426C"/>
    <w:rsid w:val="00A242D7"/>
    <w:rsid w:val="00A25719"/>
    <w:rsid w:val="00A25D04"/>
    <w:rsid w:val="00A26C43"/>
    <w:rsid w:val="00A2723F"/>
    <w:rsid w:val="00A27584"/>
    <w:rsid w:val="00A276B0"/>
    <w:rsid w:val="00A30B50"/>
    <w:rsid w:val="00A31056"/>
    <w:rsid w:val="00A3322F"/>
    <w:rsid w:val="00A33534"/>
    <w:rsid w:val="00A337C0"/>
    <w:rsid w:val="00A33C2B"/>
    <w:rsid w:val="00A34826"/>
    <w:rsid w:val="00A3759C"/>
    <w:rsid w:val="00A37806"/>
    <w:rsid w:val="00A37F4C"/>
    <w:rsid w:val="00A4064D"/>
    <w:rsid w:val="00A40819"/>
    <w:rsid w:val="00A40EA5"/>
    <w:rsid w:val="00A41A36"/>
    <w:rsid w:val="00A41B5D"/>
    <w:rsid w:val="00A41F6C"/>
    <w:rsid w:val="00A422F4"/>
    <w:rsid w:val="00A424DB"/>
    <w:rsid w:val="00A42513"/>
    <w:rsid w:val="00A4318C"/>
    <w:rsid w:val="00A4368D"/>
    <w:rsid w:val="00A436CB"/>
    <w:rsid w:val="00A44113"/>
    <w:rsid w:val="00A442B5"/>
    <w:rsid w:val="00A44457"/>
    <w:rsid w:val="00A44722"/>
    <w:rsid w:val="00A44DAF"/>
    <w:rsid w:val="00A44F4B"/>
    <w:rsid w:val="00A45635"/>
    <w:rsid w:val="00A459AA"/>
    <w:rsid w:val="00A46151"/>
    <w:rsid w:val="00A46368"/>
    <w:rsid w:val="00A46673"/>
    <w:rsid w:val="00A470AD"/>
    <w:rsid w:val="00A475AB"/>
    <w:rsid w:val="00A500F8"/>
    <w:rsid w:val="00A50445"/>
    <w:rsid w:val="00A507D3"/>
    <w:rsid w:val="00A513C3"/>
    <w:rsid w:val="00A51D8D"/>
    <w:rsid w:val="00A51F08"/>
    <w:rsid w:val="00A52197"/>
    <w:rsid w:val="00A5289D"/>
    <w:rsid w:val="00A533BE"/>
    <w:rsid w:val="00A53E3F"/>
    <w:rsid w:val="00A54021"/>
    <w:rsid w:val="00A55CAA"/>
    <w:rsid w:val="00A55D1D"/>
    <w:rsid w:val="00A55FA5"/>
    <w:rsid w:val="00A601F3"/>
    <w:rsid w:val="00A606CF"/>
    <w:rsid w:val="00A60841"/>
    <w:rsid w:val="00A60BBA"/>
    <w:rsid w:val="00A61A5F"/>
    <w:rsid w:val="00A62144"/>
    <w:rsid w:val="00A621AC"/>
    <w:rsid w:val="00A62319"/>
    <w:rsid w:val="00A629B7"/>
    <w:rsid w:val="00A63344"/>
    <w:rsid w:val="00A63795"/>
    <w:rsid w:val="00A63824"/>
    <w:rsid w:val="00A64BBF"/>
    <w:rsid w:val="00A64E29"/>
    <w:rsid w:val="00A65085"/>
    <w:rsid w:val="00A65589"/>
    <w:rsid w:val="00A66097"/>
    <w:rsid w:val="00A66D46"/>
    <w:rsid w:val="00A67270"/>
    <w:rsid w:val="00A6772A"/>
    <w:rsid w:val="00A6797C"/>
    <w:rsid w:val="00A67ACA"/>
    <w:rsid w:val="00A67BFC"/>
    <w:rsid w:val="00A70E3C"/>
    <w:rsid w:val="00A7184B"/>
    <w:rsid w:val="00A72E67"/>
    <w:rsid w:val="00A7300E"/>
    <w:rsid w:val="00A74642"/>
    <w:rsid w:val="00A74864"/>
    <w:rsid w:val="00A74B63"/>
    <w:rsid w:val="00A7543E"/>
    <w:rsid w:val="00A77053"/>
    <w:rsid w:val="00A77859"/>
    <w:rsid w:val="00A77875"/>
    <w:rsid w:val="00A80551"/>
    <w:rsid w:val="00A8065D"/>
    <w:rsid w:val="00A807AC"/>
    <w:rsid w:val="00A817B0"/>
    <w:rsid w:val="00A82259"/>
    <w:rsid w:val="00A82723"/>
    <w:rsid w:val="00A82C5E"/>
    <w:rsid w:val="00A8363B"/>
    <w:rsid w:val="00A84337"/>
    <w:rsid w:val="00A847E7"/>
    <w:rsid w:val="00A84E62"/>
    <w:rsid w:val="00A856A4"/>
    <w:rsid w:val="00A856A7"/>
    <w:rsid w:val="00A8660A"/>
    <w:rsid w:val="00A87489"/>
    <w:rsid w:val="00A9039F"/>
    <w:rsid w:val="00A910F6"/>
    <w:rsid w:val="00A91E86"/>
    <w:rsid w:val="00A93549"/>
    <w:rsid w:val="00A94599"/>
    <w:rsid w:val="00A9535B"/>
    <w:rsid w:val="00A95479"/>
    <w:rsid w:val="00A95485"/>
    <w:rsid w:val="00A95AD3"/>
    <w:rsid w:val="00A96251"/>
    <w:rsid w:val="00A96780"/>
    <w:rsid w:val="00A96DA8"/>
    <w:rsid w:val="00AA00A9"/>
    <w:rsid w:val="00AA0269"/>
    <w:rsid w:val="00AA097B"/>
    <w:rsid w:val="00AA0B86"/>
    <w:rsid w:val="00AA11E9"/>
    <w:rsid w:val="00AA170E"/>
    <w:rsid w:val="00AA1D10"/>
    <w:rsid w:val="00AA1E99"/>
    <w:rsid w:val="00AA1FF9"/>
    <w:rsid w:val="00AA20C1"/>
    <w:rsid w:val="00AA227A"/>
    <w:rsid w:val="00AA2598"/>
    <w:rsid w:val="00AA2A48"/>
    <w:rsid w:val="00AA2E28"/>
    <w:rsid w:val="00AA330A"/>
    <w:rsid w:val="00AA364A"/>
    <w:rsid w:val="00AA480A"/>
    <w:rsid w:val="00AA4A64"/>
    <w:rsid w:val="00AA58E9"/>
    <w:rsid w:val="00AA69E8"/>
    <w:rsid w:val="00AA6E1F"/>
    <w:rsid w:val="00AA741C"/>
    <w:rsid w:val="00AA79BF"/>
    <w:rsid w:val="00AA7CE5"/>
    <w:rsid w:val="00AB0605"/>
    <w:rsid w:val="00AB10E0"/>
    <w:rsid w:val="00AB25DE"/>
    <w:rsid w:val="00AB2EBD"/>
    <w:rsid w:val="00AB3C87"/>
    <w:rsid w:val="00AB3CCC"/>
    <w:rsid w:val="00AB42F4"/>
    <w:rsid w:val="00AB4CE7"/>
    <w:rsid w:val="00AB4FAB"/>
    <w:rsid w:val="00AB5AE3"/>
    <w:rsid w:val="00AB5DE4"/>
    <w:rsid w:val="00AB6235"/>
    <w:rsid w:val="00AB6EB1"/>
    <w:rsid w:val="00AB6FA5"/>
    <w:rsid w:val="00AB7E0E"/>
    <w:rsid w:val="00AC07D5"/>
    <w:rsid w:val="00AC0BBE"/>
    <w:rsid w:val="00AC1054"/>
    <w:rsid w:val="00AC163C"/>
    <w:rsid w:val="00AC230E"/>
    <w:rsid w:val="00AC306D"/>
    <w:rsid w:val="00AC389E"/>
    <w:rsid w:val="00AC490A"/>
    <w:rsid w:val="00AC496A"/>
    <w:rsid w:val="00AC6D61"/>
    <w:rsid w:val="00AC6E54"/>
    <w:rsid w:val="00AC7245"/>
    <w:rsid w:val="00AD0100"/>
    <w:rsid w:val="00AD080E"/>
    <w:rsid w:val="00AD212F"/>
    <w:rsid w:val="00AD215F"/>
    <w:rsid w:val="00AD25E9"/>
    <w:rsid w:val="00AD2B0F"/>
    <w:rsid w:val="00AD2F71"/>
    <w:rsid w:val="00AD3083"/>
    <w:rsid w:val="00AD345D"/>
    <w:rsid w:val="00AD36B5"/>
    <w:rsid w:val="00AD3962"/>
    <w:rsid w:val="00AD3D83"/>
    <w:rsid w:val="00AD4372"/>
    <w:rsid w:val="00AD45F3"/>
    <w:rsid w:val="00AD4B5F"/>
    <w:rsid w:val="00AD4FC3"/>
    <w:rsid w:val="00AD5443"/>
    <w:rsid w:val="00AD6766"/>
    <w:rsid w:val="00AD7C80"/>
    <w:rsid w:val="00AE0198"/>
    <w:rsid w:val="00AE2145"/>
    <w:rsid w:val="00AE3D63"/>
    <w:rsid w:val="00AE44B2"/>
    <w:rsid w:val="00AE4E04"/>
    <w:rsid w:val="00AE5647"/>
    <w:rsid w:val="00AE568D"/>
    <w:rsid w:val="00AE56F7"/>
    <w:rsid w:val="00AE5C6D"/>
    <w:rsid w:val="00AE6127"/>
    <w:rsid w:val="00AE6911"/>
    <w:rsid w:val="00AE75D2"/>
    <w:rsid w:val="00AE784F"/>
    <w:rsid w:val="00AE7EA9"/>
    <w:rsid w:val="00AF149E"/>
    <w:rsid w:val="00AF1ADD"/>
    <w:rsid w:val="00AF1D2B"/>
    <w:rsid w:val="00AF276F"/>
    <w:rsid w:val="00AF2A70"/>
    <w:rsid w:val="00AF2B91"/>
    <w:rsid w:val="00AF2CE4"/>
    <w:rsid w:val="00AF3F30"/>
    <w:rsid w:val="00AF414E"/>
    <w:rsid w:val="00AF44DF"/>
    <w:rsid w:val="00AF46F4"/>
    <w:rsid w:val="00AF4C75"/>
    <w:rsid w:val="00AF57B4"/>
    <w:rsid w:val="00B00294"/>
    <w:rsid w:val="00B01DFA"/>
    <w:rsid w:val="00B0207E"/>
    <w:rsid w:val="00B02404"/>
    <w:rsid w:val="00B02465"/>
    <w:rsid w:val="00B02F9E"/>
    <w:rsid w:val="00B03753"/>
    <w:rsid w:val="00B0476C"/>
    <w:rsid w:val="00B048D8"/>
    <w:rsid w:val="00B04B56"/>
    <w:rsid w:val="00B04CBB"/>
    <w:rsid w:val="00B0502B"/>
    <w:rsid w:val="00B050AF"/>
    <w:rsid w:val="00B061CB"/>
    <w:rsid w:val="00B062DF"/>
    <w:rsid w:val="00B10664"/>
    <w:rsid w:val="00B10771"/>
    <w:rsid w:val="00B10A3C"/>
    <w:rsid w:val="00B10B53"/>
    <w:rsid w:val="00B10BB6"/>
    <w:rsid w:val="00B10F47"/>
    <w:rsid w:val="00B123EB"/>
    <w:rsid w:val="00B13860"/>
    <w:rsid w:val="00B13924"/>
    <w:rsid w:val="00B13A2E"/>
    <w:rsid w:val="00B13BE8"/>
    <w:rsid w:val="00B14609"/>
    <w:rsid w:val="00B149BD"/>
    <w:rsid w:val="00B14C9F"/>
    <w:rsid w:val="00B150A7"/>
    <w:rsid w:val="00B15401"/>
    <w:rsid w:val="00B15421"/>
    <w:rsid w:val="00B16DDC"/>
    <w:rsid w:val="00B16E08"/>
    <w:rsid w:val="00B16E77"/>
    <w:rsid w:val="00B17252"/>
    <w:rsid w:val="00B17452"/>
    <w:rsid w:val="00B17BFD"/>
    <w:rsid w:val="00B20422"/>
    <w:rsid w:val="00B2071D"/>
    <w:rsid w:val="00B20BBC"/>
    <w:rsid w:val="00B21345"/>
    <w:rsid w:val="00B21F2A"/>
    <w:rsid w:val="00B22EC9"/>
    <w:rsid w:val="00B23652"/>
    <w:rsid w:val="00B23C39"/>
    <w:rsid w:val="00B23C56"/>
    <w:rsid w:val="00B25305"/>
    <w:rsid w:val="00B25B2F"/>
    <w:rsid w:val="00B25F74"/>
    <w:rsid w:val="00B26107"/>
    <w:rsid w:val="00B263CF"/>
    <w:rsid w:val="00B26741"/>
    <w:rsid w:val="00B2784D"/>
    <w:rsid w:val="00B27F15"/>
    <w:rsid w:val="00B3070C"/>
    <w:rsid w:val="00B3099B"/>
    <w:rsid w:val="00B30A09"/>
    <w:rsid w:val="00B30B4D"/>
    <w:rsid w:val="00B30CC9"/>
    <w:rsid w:val="00B311E3"/>
    <w:rsid w:val="00B31965"/>
    <w:rsid w:val="00B31D6D"/>
    <w:rsid w:val="00B3212D"/>
    <w:rsid w:val="00B32B74"/>
    <w:rsid w:val="00B3328E"/>
    <w:rsid w:val="00B3361E"/>
    <w:rsid w:val="00B3466F"/>
    <w:rsid w:val="00B34B8C"/>
    <w:rsid w:val="00B35614"/>
    <w:rsid w:val="00B35D87"/>
    <w:rsid w:val="00B36071"/>
    <w:rsid w:val="00B37025"/>
    <w:rsid w:val="00B37720"/>
    <w:rsid w:val="00B40048"/>
    <w:rsid w:val="00B40300"/>
    <w:rsid w:val="00B407B0"/>
    <w:rsid w:val="00B4153F"/>
    <w:rsid w:val="00B41A68"/>
    <w:rsid w:val="00B43500"/>
    <w:rsid w:val="00B436F0"/>
    <w:rsid w:val="00B4449C"/>
    <w:rsid w:val="00B46A83"/>
    <w:rsid w:val="00B47D64"/>
    <w:rsid w:val="00B5048C"/>
    <w:rsid w:val="00B512AB"/>
    <w:rsid w:val="00B5151A"/>
    <w:rsid w:val="00B518B2"/>
    <w:rsid w:val="00B52D6D"/>
    <w:rsid w:val="00B538B3"/>
    <w:rsid w:val="00B53D6C"/>
    <w:rsid w:val="00B540CB"/>
    <w:rsid w:val="00B55A52"/>
    <w:rsid w:val="00B56496"/>
    <w:rsid w:val="00B56B0E"/>
    <w:rsid w:val="00B57376"/>
    <w:rsid w:val="00B574E3"/>
    <w:rsid w:val="00B60069"/>
    <w:rsid w:val="00B60CF0"/>
    <w:rsid w:val="00B60DCC"/>
    <w:rsid w:val="00B613C3"/>
    <w:rsid w:val="00B614F9"/>
    <w:rsid w:val="00B61526"/>
    <w:rsid w:val="00B62241"/>
    <w:rsid w:val="00B625B5"/>
    <w:rsid w:val="00B62AC8"/>
    <w:rsid w:val="00B637BD"/>
    <w:rsid w:val="00B63FF7"/>
    <w:rsid w:val="00B64A9C"/>
    <w:rsid w:val="00B64DB9"/>
    <w:rsid w:val="00B64DD4"/>
    <w:rsid w:val="00B64DF5"/>
    <w:rsid w:val="00B65419"/>
    <w:rsid w:val="00B65423"/>
    <w:rsid w:val="00B6546A"/>
    <w:rsid w:val="00B65C68"/>
    <w:rsid w:val="00B661F5"/>
    <w:rsid w:val="00B66589"/>
    <w:rsid w:val="00B665C8"/>
    <w:rsid w:val="00B66E58"/>
    <w:rsid w:val="00B67B42"/>
    <w:rsid w:val="00B70809"/>
    <w:rsid w:val="00B71157"/>
    <w:rsid w:val="00B7125D"/>
    <w:rsid w:val="00B71D94"/>
    <w:rsid w:val="00B733D6"/>
    <w:rsid w:val="00B73703"/>
    <w:rsid w:val="00B75EBF"/>
    <w:rsid w:val="00B767E2"/>
    <w:rsid w:val="00B77B7D"/>
    <w:rsid w:val="00B80060"/>
    <w:rsid w:val="00B80163"/>
    <w:rsid w:val="00B809D8"/>
    <w:rsid w:val="00B80FA7"/>
    <w:rsid w:val="00B80FB7"/>
    <w:rsid w:val="00B816F0"/>
    <w:rsid w:val="00B81A1A"/>
    <w:rsid w:val="00B83015"/>
    <w:rsid w:val="00B83336"/>
    <w:rsid w:val="00B834D1"/>
    <w:rsid w:val="00B84592"/>
    <w:rsid w:val="00B84734"/>
    <w:rsid w:val="00B849D9"/>
    <w:rsid w:val="00B8596C"/>
    <w:rsid w:val="00B86978"/>
    <w:rsid w:val="00B86982"/>
    <w:rsid w:val="00B86F94"/>
    <w:rsid w:val="00B874B3"/>
    <w:rsid w:val="00B90301"/>
    <w:rsid w:val="00B905FE"/>
    <w:rsid w:val="00B90EC0"/>
    <w:rsid w:val="00B91ABD"/>
    <w:rsid w:val="00B91B67"/>
    <w:rsid w:val="00B91DD9"/>
    <w:rsid w:val="00B91EDA"/>
    <w:rsid w:val="00B91F37"/>
    <w:rsid w:val="00B93D88"/>
    <w:rsid w:val="00B948C8"/>
    <w:rsid w:val="00B951A4"/>
    <w:rsid w:val="00B956FA"/>
    <w:rsid w:val="00B9695A"/>
    <w:rsid w:val="00B9772D"/>
    <w:rsid w:val="00BA0520"/>
    <w:rsid w:val="00BA0868"/>
    <w:rsid w:val="00BA1868"/>
    <w:rsid w:val="00BA19C4"/>
    <w:rsid w:val="00BA1C1F"/>
    <w:rsid w:val="00BA2273"/>
    <w:rsid w:val="00BA22E1"/>
    <w:rsid w:val="00BA23A2"/>
    <w:rsid w:val="00BA286D"/>
    <w:rsid w:val="00BA2FE5"/>
    <w:rsid w:val="00BA3489"/>
    <w:rsid w:val="00BA3588"/>
    <w:rsid w:val="00BA4947"/>
    <w:rsid w:val="00BA6066"/>
    <w:rsid w:val="00BA6199"/>
    <w:rsid w:val="00BA73AF"/>
    <w:rsid w:val="00BA77B4"/>
    <w:rsid w:val="00BA7A0E"/>
    <w:rsid w:val="00BB02B2"/>
    <w:rsid w:val="00BB2013"/>
    <w:rsid w:val="00BB2929"/>
    <w:rsid w:val="00BB2F2A"/>
    <w:rsid w:val="00BB3B9B"/>
    <w:rsid w:val="00BB4C85"/>
    <w:rsid w:val="00BB5D77"/>
    <w:rsid w:val="00BC08BB"/>
    <w:rsid w:val="00BC0A85"/>
    <w:rsid w:val="00BC17FA"/>
    <w:rsid w:val="00BC1960"/>
    <w:rsid w:val="00BC2302"/>
    <w:rsid w:val="00BC2718"/>
    <w:rsid w:val="00BC2FD4"/>
    <w:rsid w:val="00BC3BA0"/>
    <w:rsid w:val="00BC3CF9"/>
    <w:rsid w:val="00BC3F67"/>
    <w:rsid w:val="00BC4F88"/>
    <w:rsid w:val="00BC6765"/>
    <w:rsid w:val="00BC6D20"/>
    <w:rsid w:val="00BC6E2C"/>
    <w:rsid w:val="00BC7BC6"/>
    <w:rsid w:val="00BD0CC3"/>
    <w:rsid w:val="00BD1312"/>
    <w:rsid w:val="00BD1C97"/>
    <w:rsid w:val="00BD22E4"/>
    <w:rsid w:val="00BD27E8"/>
    <w:rsid w:val="00BD3162"/>
    <w:rsid w:val="00BD4958"/>
    <w:rsid w:val="00BD4B98"/>
    <w:rsid w:val="00BD502D"/>
    <w:rsid w:val="00BD529F"/>
    <w:rsid w:val="00BD5DF7"/>
    <w:rsid w:val="00BD6749"/>
    <w:rsid w:val="00BD6DC9"/>
    <w:rsid w:val="00BD71C8"/>
    <w:rsid w:val="00BD7485"/>
    <w:rsid w:val="00BE0288"/>
    <w:rsid w:val="00BE16E5"/>
    <w:rsid w:val="00BE16F0"/>
    <w:rsid w:val="00BE2C0E"/>
    <w:rsid w:val="00BE31BF"/>
    <w:rsid w:val="00BE34FD"/>
    <w:rsid w:val="00BE351E"/>
    <w:rsid w:val="00BE4825"/>
    <w:rsid w:val="00BE574A"/>
    <w:rsid w:val="00BE57A2"/>
    <w:rsid w:val="00BE5812"/>
    <w:rsid w:val="00BE590F"/>
    <w:rsid w:val="00BE64A3"/>
    <w:rsid w:val="00BE6DDA"/>
    <w:rsid w:val="00BF06DE"/>
    <w:rsid w:val="00BF07BD"/>
    <w:rsid w:val="00BF0CC5"/>
    <w:rsid w:val="00BF1143"/>
    <w:rsid w:val="00BF1DED"/>
    <w:rsid w:val="00BF24AB"/>
    <w:rsid w:val="00BF2A6C"/>
    <w:rsid w:val="00BF2B76"/>
    <w:rsid w:val="00BF2FDB"/>
    <w:rsid w:val="00BF321E"/>
    <w:rsid w:val="00BF4ACE"/>
    <w:rsid w:val="00BF4E84"/>
    <w:rsid w:val="00BF565B"/>
    <w:rsid w:val="00BF5A52"/>
    <w:rsid w:val="00BF63CF"/>
    <w:rsid w:val="00BF64D2"/>
    <w:rsid w:val="00BF651F"/>
    <w:rsid w:val="00BF656A"/>
    <w:rsid w:val="00BF7066"/>
    <w:rsid w:val="00C015C3"/>
    <w:rsid w:val="00C01A1F"/>
    <w:rsid w:val="00C02984"/>
    <w:rsid w:val="00C032C4"/>
    <w:rsid w:val="00C03383"/>
    <w:rsid w:val="00C04655"/>
    <w:rsid w:val="00C04906"/>
    <w:rsid w:val="00C052A0"/>
    <w:rsid w:val="00C06DF4"/>
    <w:rsid w:val="00C07054"/>
    <w:rsid w:val="00C07D47"/>
    <w:rsid w:val="00C102BC"/>
    <w:rsid w:val="00C114A8"/>
    <w:rsid w:val="00C11C6F"/>
    <w:rsid w:val="00C12948"/>
    <w:rsid w:val="00C12A1E"/>
    <w:rsid w:val="00C12FD9"/>
    <w:rsid w:val="00C139DC"/>
    <w:rsid w:val="00C1413D"/>
    <w:rsid w:val="00C145D5"/>
    <w:rsid w:val="00C14999"/>
    <w:rsid w:val="00C166B0"/>
    <w:rsid w:val="00C16C14"/>
    <w:rsid w:val="00C16EAF"/>
    <w:rsid w:val="00C16FAC"/>
    <w:rsid w:val="00C175E6"/>
    <w:rsid w:val="00C17E94"/>
    <w:rsid w:val="00C201F3"/>
    <w:rsid w:val="00C2029C"/>
    <w:rsid w:val="00C203A8"/>
    <w:rsid w:val="00C21058"/>
    <w:rsid w:val="00C21F0D"/>
    <w:rsid w:val="00C2291D"/>
    <w:rsid w:val="00C22977"/>
    <w:rsid w:val="00C22CDE"/>
    <w:rsid w:val="00C23164"/>
    <w:rsid w:val="00C234B3"/>
    <w:rsid w:val="00C240B1"/>
    <w:rsid w:val="00C2485C"/>
    <w:rsid w:val="00C259D2"/>
    <w:rsid w:val="00C263C3"/>
    <w:rsid w:val="00C27533"/>
    <w:rsid w:val="00C2759F"/>
    <w:rsid w:val="00C27CBF"/>
    <w:rsid w:val="00C3030F"/>
    <w:rsid w:val="00C3060F"/>
    <w:rsid w:val="00C30B63"/>
    <w:rsid w:val="00C31192"/>
    <w:rsid w:val="00C319DE"/>
    <w:rsid w:val="00C31EE8"/>
    <w:rsid w:val="00C3202D"/>
    <w:rsid w:val="00C33AE9"/>
    <w:rsid w:val="00C33E3C"/>
    <w:rsid w:val="00C34465"/>
    <w:rsid w:val="00C344B9"/>
    <w:rsid w:val="00C34B0C"/>
    <w:rsid w:val="00C34C0A"/>
    <w:rsid w:val="00C363F9"/>
    <w:rsid w:val="00C363FA"/>
    <w:rsid w:val="00C3705D"/>
    <w:rsid w:val="00C402F8"/>
    <w:rsid w:val="00C404F9"/>
    <w:rsid w:val="00C4079E"/>
    <w:rsid w:val="00C40C47"/>
    <w:rsid w:val="00C40D7C"/>
    <w:rsid w:val="00C41224"/>
    <w:rsid w:val="00C41A10"/>
    <w:rsid w:val="00C41CA0"/>
    <w:rsid w:val="00C422C3"/>
    <w:rsid w:val="00C42572"/>
    <w:rsid w:val="00C45612"/>
    <w:rsid w:val="00C45D18"/>
    <w:rsid w:val="00C45E31"/>
    <w:rsid w:val="00C463E9"/>
    <w:rsid w:val="00C46F71"/>
    <w:rsid w:val="00C47785"/>
    <w:rsid w:val="00C500CC"/>
    <w:rsid w:val="00C5142D"/>
    <w:rsid w:val="00C52313"/>
    <w:rsid w:val="00C529DC"/>
    <w:rsid w:val="00C53CEE"/>
    <w:rsid w:val="00C54531"/>
    <w:rsid w:val="00C54EB5"/>
    <w:rsid w:val="00C5552B"/>
    <w:rsid w:val="00C5585B"/>
    <w:rsid w:val="00C55FC5"/>
    <w:rsid w:val="00C5643D"/>
    <w:rsid w:val="00C5724E"/>
    <w:rsid w:val="00C5733D"/>
    <w:rsid w:val="00C573F0"/>
    <w:rsid w:val="00C57F8D"/>
    <w:rsid w:val="00C6016D"/>
    <w:rsid w:val="00C608F3"/>
    <w:rsid w:val="00C61A9D"/>
    <w:rsid w:val="00C621A5"/>
    <w:rsid w:val="00C64278"/>
    <w:rsid w:val="00C64677"/>
    <w:rsid w:val="00C64B87"/>
    <w:rsid w:val="00C65042"/>
    <w:rsid w:val="00C65553"/>
    <w:rsid w:val="00C6557C"/>
    <w:rsid w:val="00C658EA"/>
    <w:rsid w:val="00C65950"/>
    <w:rsid w:val="00C65C4F"/>
    <w:rsid w:val="00C668CB"/>
    <w:rsid w:val="00C66901"/>
    <w:rsid w:val="00C67A6E"/>
    <w:rsid w:val="00C70A68"/>
    <w:rsid w:val="00C714BC"/>
    <w:rsid w:val="00C7151A"/>
    <w:rsid w:val="00C722F2"/>
    <w:rsid w:val="00C74246"/>
    <w:rsid w:val="00C752C5"/>
    <w:rsid w:val="00C756F9"/>
    <w:rsid w:val="00C75DF5"/>
    <w:rsid w:val="00C76C5D"/>
    <w:rsid w:val="00C77F1E"/>
    <w:rsid w:val="00C80059"/>
    <w:rsid w:val="00C80129"/>
    <w:rsid w:val="00C809A3"/>
    <w:rsid w:val="00C80A97"/>
    <w:rsid w:val="00C816BF"/>
    <w:rsid w:val="00C81732"/>
    <w:rsid w:val="00C8260E"/>
    <w:rsid w:val="00C82625"/>
    <w:rsid w:val="00C827E5"/>
    <w:rsid w:val="00C832FD"/>
    <w:rsid w:val="00C8339F"/>
    <w:rsid w:val="00C839CA"/>
    <w:rsid w:val="00C83B22"/>
    <w:rsid w:val="00C84043"/>
    <w:rsid w:val="00C84D29"/>
    <w:rsid w:val="00C85163"/>
    <w:rsid w:val="00C86E9E"/>
    <w:rsid w:val="00C8785E"/>
    <w:rsid w:val="00C879D1"/>
    <w:rsid w:val="00C87AF3"/>
    <w:rsid w:val="00C90773"/>
    <w:rsid w:val="00C90EC8"/>
    <w:rsid w:val="00C915B6"/>
    <w:rsid w:val="00C924AE"/>
    <w:rsid w:val="00C928C9"/>
    <w:rsid w:val="00C92D93"/>
    <w:rsid w:val="00C93A15"/>
    <w:rsid w:val="00C95788"/>
    <w:rsid w:val="00C96895"/>
    <w:rsid w:val="00C96AC0"/>
    <w:rsid w:val="00CA08A5"/>
    <w:rsid w:val="00CA1052"/>
    <w:rsid w:val="00CA1B59"/>
    <w:rsid w:val="00CA20F0"/>
    <w:rsid w:val="00CA26AB"/>
    <w:rsid w:val="00CA2E31"/>
    <w:rsid w:val="00CA2E75"/>
    <w:rsid w:val="00CA34B0"/>
    <w:rsid w:val="00CA36CC"/>
    <w:rsid w:val="00CA37FF"/>
    <w:rsid w:val="00CA3F80"/>
    <w:rsid w:val="00CA6437"/>
    <w:rsid w:val="00CA693D"/>
    <w:rsid w:val="00CA714C"/>
    <w:rsid w:val="00CA7BEA"/>
    <w:rsid w:val="00CB013B"/>
    <w:rsid w:val="00CB13E6"/>
    <w:rsid w:val="00CB179F"/>
    <w:rsid w:val="00CB2603"/>
    <w:rsid w:val="00CB2AD2"/>
    <w:rsid w:val="00CB30CF"/>
    <w:rsid w:val="00CB3AA8"/>
    <w:rsid w:val="00CB426B"/>
    <w:rsid w:val="00CB46B3"/>
    <w:rsid w:val="00CB53B3"/>
    <w:rsid w:val="00CB5AC0"/>
    <w:rsid w:val="00CB5CF4"/>
    <w:rsid w:val="00CB60C1"/>
    <w:rsid w:val="00CB666A"/>
    <w:rsid w:val="00CB68D8"/>
    <w:rsid w:val="00CB6A93"/>
    <w:rsid w:val="00CB713D"/>
    <w:rsid w:val="00CB72D1"/>
    <w:rsid w:val="00CB747C"/>
    <w:rsid w:val="00CB7EE7"/>
    <w:rsid w:val="00CC12D9"/>
    <w:rsid w:val="00CC14CF"/>
    <w:rsid w:val="00CC1942"/>
    <w:rsid w:val="00CC203D"/>
    <w:rsid w:val="00CC394D"/>
    <w:rsid w:val="00CC3EE5"/>
    <w:rsid w:val="00CC4149"/>
    <w:rsid w:val="00CC479B"/>
    <w:rsid w:val="00CC49B2"/>
    <w:rsid w:val="00CC4A0D"/>
    <w:rsid w:val="00CC4DE0"/>
    <w:rsid w:val="00CC5248"/>
    <w:rsid w:val="00CC7C48"/>
    <w:rsid w:val="00CD0384"/>
    <w:rsid w:val="00CD2A71"/>
    <w:rsid w:val="00CD3092"/>
    <w:rsid w:val="00CD4477"/>
    <w:rsid w:val="00CD6463"/>
    <w:rsid w:val="00CD6CDF"/>
    <w:rsid w:val="00CD6EE7"/>
    <w:rsid w:val="00CD7574"/>
    <w:rsid w:val="00CD794D"/>
    <w:rsid w:val="00CE0476"/>
    <w:rsid w:val="00CE10F0"/>
    <w:rsid w:val="00CE2B3A"/>
    <w:rsid w:val="00CE2C44"/>
    <w:rsid w:val="00CE4B71"/>
    <w:rsid w:val="00CE4E04"/>
    <w:rsid w:val="00CE50D1"/>
    <w:rsid w:val="00CE619B"/>
    <w:rsid w:val="00CE6E22"/>
    <w:rsid w:val="00CE6E9C"/>
    <w:rsid w:val="00CE70E1"/>
    <w:rsid w:val="00CE78B5"/>
    <w:rsid w:val="00CE7B77"/>
    <w:rsid w:val="00CE7BA1"/>
    <w:rsid w:val="00CF0071"/>
    <w:rsid w:val="00CF0482"/>
    <w:rsid w:val="00CF048D"/>
    <w:rsid w:val="00CF0C88"/>
    <w:rsid w:val="00CF0F02"/>
    <w:rsid w:val="00CF173F"/>
    <w:rsid w:val="00CF21FD"/>
    <w:rsid w:val="00CF458A"/>
    <w:rsid w:val="00CF46EE"/>
    <w:rsid w:val="00CF5375"/>
    <w:rsid w:val="00CF6081"/>
    <w:rsid w:val="00CF700E"/>
    <w:rsid w:val="00D00C04"/>
    <w:rsid w:val="00D02089"/>
    <w:rsid w:val="00D024EB"/>
    <w:rsid w:val="00D0285B"/>
    <w:rsid w:val="00D03441"/>
    <w:rsid w:val="00D0347B"/>
    <w:rsid w:val="00D03579"/>
    <w:rsid w:val="00D03803"/>
    <w:rsid w:val="00D038E6"/>
    <w:rsid w:val="00D04951"/>
    <w:rsid w:val="00D04BD1"/>
    <w:rsid w:val="00D04D38"/>
    <w:rsid w:val="00D0530E"/>
    <w:rsid w:val="00D067B9"/>
    <w:rsid w:val="00D067CD"/>
    <w:rsid w:val="00D07291"/>
    <w:rsid w:val="00D07708"/>
    <w:rsid w:val="00D10055"/>
    <w:rsid w:val="00D10BE3"/>
    <w:rsid w:val="00D12FF6"/>
    <w:rsid w:val="00D132FF"/>
    <w:rsid w:val="00D13581"/>
    <w:rsid w:val="00D15CF2"/>
    <w:rsid w:val="00D16089"/>
    <w:rsid w:val="00D1640C"/>
    <w:rsid w:val="00D16489"/>
    <w:rsid w:val="00D16516"/>
    <w:rsid w:val="00D16C77"/>
    <w:rsid w:val="00D174B2"/>
    <w:rsid w:val="00D1773E"/>
    <w:rsid w:val="00D201B3"/>
    <w:rsid w:val="00D20777"/>
    <w:rsid w:val="00D20DCE"/>
    <w:rsid w:val="00D21112"/>
    <w:rsid w:val="00D21334"/>
    <w:rsid w:val="00D2147B"/>
    <w:rsid w:val="00D216AB"/>
    <w:rsid w:val="00D21AB8"/>
    <w:rsid w:val="00D21B54"/>
    <w:rsid w:val="00D21CB1"/>
    <w:rsid w:val="00D21D1D"/>
    <w:rsid w:val="00D21E0E"/>
    <w:rsid w:val="00D22500"/>
    <w:rsid w:val="00D22CFD"/>
    <w:rsid w:val="00D23328"/>
    <w:rsid w:val="00D23A8D"/>
    <w:rsid w:val="00D23F8B"/>
    <w:rsid w:val="00D240E5"/>
    <w:rsid w:val="00D246F1"/>
    <w:rsid w:val="00D249AC"/>
    <w:rsid w:val="00D25815"/>
    <w:rsid w:val="00D25D40"/>
    <w:rsid w:val="00D26239"/>
    <w:rsid w:val="00D26D75"/>
    <w:rsid w:val="00D26D84"/>
    <w:rsid w:val="00D2707B"/>
    <w:rsid w:val="00D27433"/>
    <w:rsid w:val="00D27F2A"/>
    <w:rsid w:val="00D3097C"/>
    <w:rsid w:val="00D30D8D"/>
    <w:rsid w:val="00D30EF5"/>
    <w:rsid w:val="00D31058"/>
    <w:rsid w:val="00D32D41"/>
    <w:rsid w:val="00D32E68"/>
    <w:rsid w:val="00D33EB0"/>
    <w:rsid w:val="00D342E4"/>
    <w:rsid w:val="00D35057"/>
    <w:rsid w:val="00D35797"/>
    <w:rsid w:val="00D3619B"/>
    <w:rsid w:val="00D367B7"/>
    <w:rsid w:val="00D36820"/>
    <w:rsid w:val="00D37C62"/>
    <w:rsid w:val="00D37F46"/>
    <w:rsid w:val="00D401B6"/>
    <w:rsid w:val="00D4064C"/>
    <w:rsid w:val="00D41DB0"/>
    <w:rsid w:val="00D41F34"/>
    <w:rsid w:val="00D427A8"/>
    <w:rsid w:val="00D44156"/>
    <w:rsid w:val="00D443C2"/>
    <w:rsid w:val="00D44B34"/>
    <w:rsid w:val="00D4552A"/>
    <w:rsid w:val="00D45765"/>
    <w:rsid w:val="00D46205"/>
    <w:rsid w:val="00D47664"/>
    <w:rsid w:val="00D4779E"/>
    <w:rsid w:val="00D51764"/>
    <w:rsid w:val="00D5188F"/>
    <w:rsid w:val="00D521E7"/>
    <w:rsid w:val="00D52BD9"/>
    <w:rsid w:val="00D530F9"/>
    <w:rsid w:val="00D538FC"/>
    <w:rsid w:val="00D53BB4"/>
    <w:rsid w:val="00D553FA"/>
    <w:rsid w:val="00D55DA4"/>
    <w:rsid w:val="00D5628F"/>
    <w:rsid w:val="00D5685F"/>
    <w:rsid w:val="00D6030A"/>
    <w:rsid w:val="00D6045B"/>
    <w:rsid w:val="00D608DD"/>
    <w:rsid w:val="00D61064"/>
    <w:rsid w:val="00D622A1"/>
    <w:rsid w:val="00D628DC"/>
    <w:rsid w:val="00D62ECF"/>
    <w:rsid w:val="00D6342F"/>
    <w:rsid w:val="00D63AF0"/>
    <w:rsid w:val="00D64809"/>
    <w:rsid w:val="00D64842"/>
    <w:rsid w:val="00D665D8"/>
    <w:rsid w:val="00D66DBB"/>
    <w:rsid w:val="00D670B9"/>
    <w:rsid w:val="00D70C27"/>
    <w:rsid w:val="00D72049"/>
    <w:rsid w:val="00D72075"/>
    <w:rsid w:val="00D7330C"/>
    <w:rsid w:val="00D73ED2"/>
    <w:rsid w:val="00D74847"/>
    <w:rsid w:val="00D74CAE"/>
    <w:rsid w:val="00D7635B"/>
    <w:rsid w:val="00D76709"/>
    <w:rsid w:val="00D76C49"/>
    <w:rsid w:val="00D8089D"/>
    <w:rsid w:val="00D808FF"/>
    <w:rsid w:val="00D8107A"/>
    <w:rsid w:val="00D811FE"/>
    <w:rsid w:val="00D81696"/>
    <w:rsid w:val="00D8192E"/>
    <w:rsid w:val="00D82BD5"/>
    <w:rsid w:val="00D83229"/>
    <w:rsid w:val="00D83414"/>
    <w:rsid w:val="00D83888"/>
    <w:rsid w:val="00D84278"/>
    <w:rsid w:val="00D846F1"/>
    <w:rsid w:val="00D85206"/>
    <w:rsid w:val="00D85805"/>
    <w:rsid w:val="00D86A4D"/>
    <w:rsid w:val="00D8705B"/>
    <w:rsid w:val="00D908F7"/>
    <w:rsid w:val="00D90E4C"/>
    <w:rsid w:val="00D92AF3"/>
    <w:rsid w:val="00D92F3D"/>
    <w:rsid w:val="00D92FC3"/>
    <w:rsid w:val="00D93E0B"/>
    <w:rsid w:val="00D942FF"/>
    <w:rsid w:val="00D94619"/>
    <w:rsid w:val="00D946C0"/>
    <w:rsid w:val="00D94D20"/>
    <w:rsid w:val="00D94EE6"/>
    <w:rsid w:val="00D95ED5"/>
    <w:rsid w:val="00D96094"/>
    <w:rsid w:val="00D96A3E"/>
    <w:rsid w:val="00D97787"/>
    <w:rsid w:val="00DA03FF"/>
    <w:rsid w:val="00DA0406"/>
    <w:rsid w:val="00DA197C"/>
    <w:rsid w:val="00DA1A6D"/>
    <w:rsid w:val="00DA1AC5"/>
    <w:rsid w:val="00DA1D42"/>
    <w:rsid w:val="00DA2071"/>
    <w:rsid w:val="00DA29A5"/>
    <w:rsid w:val="00DA2E83"/>
    <w:rsid w:val="00DA4B24"/>
    <w:rsid w:val="00DA5408"/>
    <w:rsid w:val="00DA5686"/>
    <w:rsid w:val="00DA57D8"/>
    <w:rsid w:val="00DA5EC1"/>
    <w:rsid w:val="00DA65C4"/>
    <w:rsid w:val="00DA68F7"/>
    <w:rsid w:val="00DA75EF"/>
    <w:rsid w:val="00DA7CED"/>
    <w:rsid w:val="00DB0FA7"/>
    <w:rsid w:val="00DB11C5"/>
    <w:rsid w:val="00DB3097"/>
    <w:rsid w:val="00DB41BC"/>
    <w:rsid w:val="00DB4254"/>
    <w:rsid w:val="00DB45AA"/>
    <w:rsid w:val="00DB563E"/>
    <w:rsid w:val="00DB59D1"/>
    <w:rsid w:val="00DB6260"/>
    <w:rsid w:val="00DB6C34"/>
    <w:rsid w:val="00DB74C7"/>
    <w:rsid w:val="00DB7BBE"/>
    <w:rsid w:val="00DC024D"/>
    <w:rsid w:val="00DC074D"/>
    <w:rsid w:val="00DC0DCE"/>
    <w:rsid w:val="00DC1AFB"/>
    <w:rsid w:val="00DC5884"/>
    <w:rsid w:val="00DC5925"/>
    <w:rsid w:val="00DC625F"/>
    <w:rsid w:val="00DC63D2"/>
    <w:rsid w:val="00DC6586"/>
    <w:rsid w:val="00DC6729"/>
    <w:rsid w:val="00DC73D2"/>
    <w:rsid w:val="00DD054B"/>
    <w:rsid w:val="00DD0A50"/>
    <w:rsid w:val="00DD0BDB"/>
    <w:rsid w:val="00DD1583"/>
    <w:rsid w:val="00DD1A81"/>
    <w:rsid w:val="00DD1D20"/>
    <w:rsid w:val="00DD2504"/>
    <w:rsid w:val="00DD2FEF"/>
    <w:rsid w:val="00DD34A4"/>
    <w:rsid w:val="00DD3687"/>
    <w:rsid w:val="00DD3750"/>
    <w:rsid w:val="00DD4F50"/>
    <w:rsid w:val="00DD53B3"/>
    <w:rsid w:val="00DD5427"/>
    <w:rsid w:val="00DD5B83"/>
    <w:rsid w:val="00DD68B4"/>
    <w:rsid w:val="00DD7554"/>
    <w:rsid w:val="00DD7EE0"/>
    <w:rsid w:val="00DE029B"/>
    <w:rsid w:val="00DE034D"/>
    <w:rsid w:val="00DE03CC"/>
    <w:rsid w:val="00DE048F"/>
    <w:rsid w:val="00DE18E9"/>
    <w:rsid w:val="00DE1FE7"/>
    <w:rsid w:val="00DE20BE"/>
    <w:rsid w:val="00DE2138"/>
    <w:rsid w:val="00DE213A"/>
    <w:rsid w:val="00DE24AF"/>
    <w:rsid w:val="00DE2CC5"/>
    <w:rsid w:val="00DE3C10"/>
    <w:rsid w:val="00DE5152"/>
    <w:rsid w:val="00DE6960"/>
    <w:rsid w:val="00DE6BFF"/>
    <w:rsid w:val="00DE6EA4"/>
    <w:rsid w:val="00DE6EDB"/>
    <w:rsid w:val="00DE7B63"/>
    <w:rsid w:val="00DF09C3"/>
    <w:rsid w:val="00DF0C1D"/>
    <w:rsid w:val="00DF1BFD"/>
    <w:rsid w:val="00DF1ED0"/>
    <w:rsid w:val="00DF27F4"/>
    <w:rsid w:val="00DF4B42"/>
    <w:rsid w:val="00DF4D55"/>
    <w:rsid w:val="00DF5535"/>
    <w:rsid w:val="00DF5D4B"/>
    <w:rsid w:val="00DF7412"/>
    <w:rsid w:val="00DF7B21"/>
    <w:rsid w:val="00E0241B"/>
    <w:rsid w:val="00E0355B"/>
    <w:rsid w:val="00E05E24"/>
    <w:rsid w:val="00E0603C"/>
    <w:rsid w:val="00E0632C"/>
    <w:rsid w:val="00E0639C"/>
    <w:rsid w:val="00E07099"/>
    <w:rsid w:val="00E071CE"/>
    <w:rsid w:val="00E07B1A"/>
    <w:rsid w:val="00E07BCC"/>
    <w:rsid w:val="00E10362"/>
    <w:rsid w:val="00E108AC"/>
    <w:rsid w:val="00E10A49"/>
    <w:rsid w:val="00E113D7"/>
    <w:rsid w:val="00E11569"/>
    <w:rsid w:val="00E11FCF"/>
    <w:rsid w:val="00E12127"/>
    <w:rsid w:val="00E123AC"/>
    <w:rsid w:val="00E12608"/>
    <w:rsid w:val="00E12FD9"/>
    <w:rsid w:val="00E13056"/>
    <w:rsid w:val="00E1391D"/>
    <w:rsid w:val="00E14322"/>
    <w:rsid w:val="00E1446D"/>
    <w:rsid w:val="00E15750"/>
    <w:rsid w:val="00E15ABD"/>
    <w:rsid w:val="00E165E2"/>
    <w:rsid w:val="00E170EF"/>
    <w:rsid w:val="00E17364"/>
    <w:rsid w:val="00E1743E"/>
    <w:rsid w:val="00E1770B"/>
    <w:rsid w:val="00E1789F"/>
    <w:rsid w:val="00E202B0"/>
    <w:rsid w:val="00E20B50"/>
    <w:rsid w:val="00E21014"/>
    <w:rsid w:val="00E2125E"/>
    <w:rsid w:val="00E218BB"/>
    <w:rsid w:val="00E21CDD"/>
    <w:rsid w:val="00E22E0D"/>
    <w:rsid w:val="00E23C82"/>
    <w:rsid w:val="00E23FF8"/>
    <w:rsid w:val="00E243F5"/>
    <w:rsid w:val="00E2560F"/>
    <w:rsid w:val="00E2567B"/>
    <w:rsid w:val="00E26200"/>
    <w:rsid w:val="00E27FF6"/>
    <w:rsid w:val="00E30783"/>
    <w:rsid w:val="00E30835"/>
    <w:rsid w:val="00E312E7"/>
    <w:rsid w:val="00E31D65"/>
    <w:rsid w:val="00E32526"/>
    <w:rsid w:val="00E32B59"/>
    <w:rsid w:val="00E33FB8"/>
    <w:rsid w:val="00E340CD"/>
    <w:rsid w:val="00E342AD"/>
    <w:rsid w:val="00E3485F"/>
    <w:rsid w:val="00E35158"/>
    <w:rsid w:val="00E35965"/>
    <w:rsid w:val="00E36084"/>
    <w:rsid w:val="00E36496"/>
    <w:rsid w:val="00E36CCF"/>
    <w:rsid w:val="00E36DE3"/>
    <w:rsid w:val="00E37209"/>
    <w:rsid w:val="00E41804"/>
    <w:rsid w:val="00E41B2D"/>
    <w:rsid w:val="00E41B51"/>
    <w:rsid w:val="00E420A6"/>
    <w:rsid w:val="00E4309B"/>
    <w:rsid w:val="00E436E4"/>
    <w:rsid w:val="00E4476E"/>
    <w:rsid w:val="00E448C8"/>
    <w:rsid w:val="00E45FB6"/>
    <w:rsid w:val="00E466F7"/>
    <w:rsid w:val="00E4729B"/>
    <w:rsid w:val="00E47457"/>
    <w:rsid w:val="00E47852"/>
    <w:rsid w:val="00E505F6"/>
    <w:rsid w:val="00E51C06"/>
    <w:rsid w:val="00E52149"/>
    <w:rsid w:val="00E525FA"/>
    <w:rsid w:val="00E52BFB"/>
    <w:rsid w:val="00E53F67"/>
    <w:rsid w:val="00E54E54"/>
    <w:rsid w:val="00E54FAF"/>
    <w:rsid w:val="00E5506C"/>
    <w:rsid w:val="00E55758"/>
    <w:rsid w:val="00E5628F"/>
    <w:rsid w:val="00E56EA5"/>
    <w:rsid w:val="00E5777A"/>
    <w:rsid w:val="00E57E08"/>
    <w:rsid w:val="00E6102F"/>
    <w:rsid w:val="00E61BE9"/>
    <w:rsid w:val="00E61C76"/>
    <w:rsid w:val="00E6226F"/>
    <w:rsid w:val="00E624D0"/>
    <w:rsid w:val="00E62AA0"/>
    <w:rsid w:val="00E62DB4"/>
    <w:rsid w:val="00E62DDC"/>
    <w:rsid w:val="00E632C9"/>
    <w:rsid w:val="00E63B69"/>
    <w:rsid w:val="00E65028"/>
    <w:rsid w:val="00E65B0A"/>
    <w:rsid w:val="00E670B9"/>
    <w:rsid w:val="00E674E8"/>
    <w:rsid w:val="00E6793C"/>
    <w:rsid w:val="00E67CAB"/>
    <w:rsid w:val="00E7020E"/>
    <w:rsid w:val="00E70758"/>
    <w:rsid w:val="00E71BA7"/>
    <w:rsid w:val="00E72EE3"/>
    <w:rsid w:val="00E734D5"/>
    <w:rsid w:val="00E73DD4"/>
    <w:rsid w:val="00E73E88"/>
    <w:rsid w:val="00E746A7"/>
    <w:rsid w:val="00E74CF0"/>
    <w:rsid w:val="00E74D44"/>
    <w:rsid w:val="00E7523A"/>
    <w:rsid w:val="00E75BB3"/>
    <w:rsid w:val="00E762CD"/>
    <w:rsid w:val="00E77551"/>
    <w:rsid w:val="00E779CF"/>
    <w:rsid w:val="00E80B23"/>
    <w:rsid w:val="00E80E4E"/>
    <w:rsid w:val="00E81905"/>
    <w:rsid w:val="00E81AB1"/>
    <w:rsid w:val="00E81C92"/>
    <w:rsid w:val="00E81CFD"/>
    <w:rsid w:val="00E822A2"/>
    <w:rsid w:val="00E82A10"/>
    <w:rsid w:val="00E8358A"/>
    <w:rsid w:val="00E83698"/>
    <w:rsid w:val="00E8369C"/>
    <w:rsid w:val="00E83B8C"/>
    <w:rsid w:val="00E84AAD"/>
    <w:rsid w:val="00E86253"/>
    <w:rsid w:val="00E8655F"/>
    <w:rsid w:val="00E865A2"/>
    <w:rsid w:val="00E86B16"/>
    <w:rsid w:val="00E874A3"/>
    <w:rsid w:val="00E90BA3"/>
    <w:rsid w:val="00E914F1"/>
    <w:rsid w:val="00E9169B"/>
    <w:rsid w:val="00E91F9E"/>
    <w:rsid w:val="00E920BE"/>
    <w:rsid w:val="00E92310"/>
    <w:rsid w:val="00E9276C"/>
    <w:rsid w:val="00E93A60"/>
    <w:rsid w:val="00E93E12"/>
    <w:rsid w:val="00E93FC6"/>
    <w:rsid w:val="00E94155"/>
    <w:rsid w:val="00E94CE3"/>
    <w:rsid w:val="00E96B1C"/>
    <w:rsid w:val="00E96B8A"/>
    <w:rsid w:val="00E96BE6"/>
    <w:rsid w:val="00E96F14"/>
    <w:rsid w:val="00E979D7"/>
    <w:rsid w:val="00E97BB4"/>
    <w:rsid w:val="00E97BB7"/>
    <w:rsid w:val="00EA0E0D"/>
    <w:rsid w:val="00EA0E7F"/>
    <w:rsid w:val="00EA1B02"/>
    <w:rsid w:val="00EA20DF"/>
    <w:rsid w:val="00EA2549"/>
    <w:rsid w:val="00EA2889"/>
    <w:rsid w:val="00EA5057"/>
    <w:rsid w:val="00EA655E"/>
    <w:rsid w:val="00EA71B2"/>
    <w:rsid w:val="00EB04A9"/>
    <w:rsid w:val="00EB0EF0"/>
    <w:rsid w:val="00EB16EC"/>
    <w:rsid w:val="00EB2064"/>
    <w:rsid w:val="00EB2732"/>
    <w:rsid w:val="00EB3786"/>
    <w:rsid w:val="00EB3B99"/>
    <w:rsid w:val="00EB3D91"/>
    <w:rsid w:val="00EB41C0"/>
    <w:rsid w:val="00EB4C2A"/>
    <w:rsid w:val="00EB6D1A"/>
    <w:rsid w:val="00EB7146"/>
    <w:rsid w:val="00EB7559"/>
    <w:rsid w:val="00EB7CA6"/>
    <w:rsid w:val="00EC0208"/>
    <w:rsid w:val="00EC0AF1"/>
    <w:rsid w:val="00EC1597"/>
    <w:rsid w:val="00EC182F"/>
    <w:rsid w:val="00EC1925"/>
    <w:rsid w:val="00EC1AF1"/>
    <w:rsid w:val="00EC3452"/>
    <w:rsid w:val="00EC3556"/>
    <w:rsid w:val="00EC406B"/>
    <w:rsid w:val="00EC4565"/>
    <w:rsid w:val="00EC4BEC"/>
    <w:rsid w:val="00EC5870"/>
    <w:rsid w:val="00EC61D2"/>
    <w:rsid w:val="00EC6C02"/>
    <w:rsid w:val="00EC72EC"/>
    <w:rsid w:val="00ED13D7"/>
    <w:rsid w:val="00ED191B"/>
    <w:rsid w:val="00ED1C4A"/>
    <w:rsid w:val="00ED1CD8"/>
    <w:rsid w:val="00ED2659"/>
    <w:rsid w:val="00ED3712"/>
    <w:rsid w:val="00ED3B2E"/>
    <w:rsid w:val="00ED411E"/>
    <w:rsid w:val="00ED4CB3"/>
    <w:rsid w:val="00ED5051"/>
    <w:rsid w:val="00ED559E"/>
    <w:rsid w:val="00ED5C33"/>
    <w:rsid w:val="00ED7615"/>
    <w:rsid w:val="00ED7D24"/>
    <w:rsid w:val="00ED7EAF"/>
    <w:rsid w:val="00ED7F5F"/>
    <w:rsid w:val="00EE088D"/>
    <w:rsid w:val="00EE0BFB"/>
    <w:rsid w:val="00EE0D79"/>
    <w:rsid w:val="00EE0DAC"/>
    <w:rsid w:val="00EE2864"/>
    <w:rsid w:val="00EE29D6"/>
    <w:rsid w:val="00EE36AD"/>
    <w:rsid w:val="00EE4AAA"/>
    <w:rsid w:val="00EE5206"/>
    <w:rsid w:val="00EE5345"/>
    <w:rsid w:val="00EE5A23"/>
    <w:rsid w:val="00EE5B8F"/>
    <w:rsid w:val="00EE6038"/>
    <w:rsid w:val="00EE6DCB"/>
    <w:rsid w:val="00EE7514"/>
    <w:rsid w:val="00EE788D"/>
    <w:rsid w:val="00EE7FD9"/>
    <w:rsid w:val="00EF0766"/>
    <w:rsid w:val="00EF1265"/>
    <w:rsid w:val="00EF21FF"/>
    <w:rsid w:val="00EF28D3"/>
    <w:rsid w:val="00EF359C"/>
    <w:rsid w:val="00EF457B"/>
    <w:rsid w:val="00EF4C11"/>
    <w:rsid w:val="00EF53AB"/>
    <w:rsid w:val="00EF5AF5"/>
    <w:rsid w:val="00EF6682"/>
    <w:rsid w:val="00EF686B"/>
    <w:rsid w:val="00EF6951"/>
    <w:rsid w:val="00EF70AE"/>
    <w:rsid w:val="00EF7E86"/>
    <w:rsid w:val="00EF7FB4"/>
    <w:rsid w:val="00EFC468"/>
    <w:rsid w:val="00F0041B"/>
    <w:rsid w:val="00F012CA"/>
    <w:rsid w:val="00F0151C"/>
    <w:rsid w:val="00F01975"/>
    <w:rsid w:val="00F01D47"/>
    <w:rsid w:val="00F0333E"/>
    <w:rsid w:val="00F03DDF"/>
    <w:rsid w:val="00F03E70"/>
    <w:rsid w:val="00F043DB"/>
    <w:rsid w:val="00F06210"/>
    <w:rsid w:val="00F072B3"/>
    <w:rsid w:val="00F07406"/>
    <w:rsid w:val="00F10503"/>
    <w:rsid w:val="00F10668"/>
    <w:rsid w:val="00F11943"/>
    <w:rsid w:val="00F11BB0"/>
    <w:rsid w:val="00F123F4"/>
    <w:rsid w:val="00F1269F"/>
    <w:rsid w:val="00F12969"/>
    <w:rsid w:val="00F130BD"/>
    <w:rsid w:val="00F1365F"/>
    <w:rsid w:val="00F142DC"/>
    <w:rsid w:val="00F1479D"/>
    <w:rsid w:val="00F14B98"/>
    <w:rsid w:val="00F15764"/>
    <w:rsid w:val="00F15C80"/>
    <w:rsid w:val="00F15CC7"/>
    <w:rsid w:val="00F1684D"/>
    <w:rsid w:val="00F17FF7"/>
    <w:rsid w:val="00F207E6"/>
    <w:rsid w:val="00F21002"/>
    <w:rsid w:val="00F210BD"/>
    <w:rsid w:val="00F21703"/>
    <w:rsid w:val="00F2181E"/>
    <w:rsid w:val="00F22D2B"/>
    <w:rsid w:val="00F23F5A"/>
    <w:rsid w:val="00F24A26"/>
    <w:rsid w:val="00F24EE8"/>
    <w:rsid w:val="00F24FA9"/>
    <w:rsid w:val="00F255FF"/>
    <w:rsid w:val="00F25838"/>
    <w:rsid w:val="00F25E0F"/>
    <w:rsid w:val="00F2617B"/>
    <w:rsid w:val="00F2742B"/>
    <w:rsid w:val="00F275EC"/>
    <w:rsid w:val="00F30102"/>
    <w:rsid w:val="00F30298"/>
    <w:rsid w:val="00F31494"/>
    <w:rsid w:val="00F315AE"/>
    <w:rsid w:val="00F3217F"/>
    <w:rsid w:val="00F337C4"/>
    <w:rsid w:val="00F34139"/>
    <w:rsid w:val="00F34EF3"/>
    <w:rsid w:val="00F35CB0"/>
    <w:rsid w:val="00F36110"/>
    <w:rsid w:val="00F36222"/>
    <w:rsid w:val="00F367BF"/>
    <w:rsid w:val="00F36D98"/>
    <w:rsid w:val="00F375F9"/>
    <w:rsid w:val="00F4165B"/>
    <w:rsid w:val="00F4243A"/>
    <w:rsid w:val="00F42497"/>
    <w:rsid w:val="00F42E68"/>
    <w:rsid w:val="00F42F3B"/>
    <w:rsid w:val="00F435CA"/>
    <w:rsid w:val="00F43D0C"/>
    <w:rsid w:val="00F4554D"/>
    <w:rsid w:val="00F45DB2"/>
    <w:rsid w:val="00F46BF5"/>
    <w:rsid w:val="00F471E4"/>
    <w:rsid w:val="00F47641"/>
    <w:rsid w:val="00F47715"/>
    <w:rsid w:val="00F5001A"/>
    <w:rsid w:val="00F50205"/>
    <w:rsid w:val="00F508A2"/>
    <w:rsid w:val="00F511BF"/>
    <w:rsid w:val="00F5242A"/>
    <w:rsid w:val="00F52C4D"/>
    <w:rsid w:val="00F53132"/>
    <w:rsid w:val="00F53604"/>
    <w:rsid w:val="00F539F6"/>
    <w:rsid w:val="00F54593"/>
    <w:rsid w:val="00F55474"/>
    <w:rsid w:val="00F556AB"/>
    <w:rsid w:val="00F55A13"/>
    <w:rsid w:val="00F55E75"/>
    <w:rsid w:val="00F56058"/>
    <w:rsid w:val="00F56D00"/>
    <w:rsid w:val="00F56E5C"/>
    <w:rsid w:val="00F57132"/>
    <w:rsid w:val="00F573B4"/>
    <w:rsid w:val="00F57599"/>
    <w:rsid w:val="00F5769C"/>
    <w:rsid w:val="00F607D5"/>
    <w:rsid w:val="00F60865"/>
    <w:rsid w:val="00F60DC0"/>
    <w:rsid w:val="00F60F4D"/>
    <w:rsid w:val="00F62519"/>
    <w:rsid w:val="00F62580"/>
    <w:rsid w:val="00F6265E"/>
    <w:rsid w:val="00F6283A"/>
    <w:rsid w:val="00F65165"/>
    <w:rsid w:val="00F6525E"/>
    <w:rsid w:val="00F6553C"/>
    <w:rsid w:val="00F6619A"/>
    <w:rsid w:val="00F66387"/>
    <w:rsid w:val="00F66528"/>
    <w:rsid w:val="00F6719F"/>
    <w:rsid w:val="00F705FF"/>
    <w:rsid w:val="00F70641"/>
    <w:rsid w:val="00F70D0A"/>
    <w:rsid w:val="00F70D11"/>
    <w:rsid w:val="00F70D31"/>
    <w:rsid w:val="00F7216E"/>
    <w:rsid w:val="00F726FF"/>
    <w:rsid w:val="00F72C56"/>
    <w:rsid w:val="00F72E62"/>
    <w:rsid w:val="00F735EC"/>
    <w:rsid w:val="00F738EE"/>
    <w:rsid w:val="00F741F5"/>
    <w:rsid w:val="00F749E5"/>
    <w:rsid w:val="00F74E7A"/>
    <w:rsid w:val="00F7534F"/>
    <w:rsid w:val="00F76114"/>
    <w:rsid w:val="00F762B3"/>
    <w:rsid w:val="00F76521"/>
    <w:rsid w:val="00F770F3"/>
    <w:rsid w:val="00F77893"/>
    <w:rsid w:val="00F77C9E"/>
    <w:rsid w:val="00F77CBF"/>
    <w:rsid w:val="00F8117B"/>
    <w:rsid w:val="00F81AD9"/>
    <w:rsid w:val="00F82151"/>
    <w:rsid w:val="00F82F63"/>
    <w:rsid w:val="00F833C6"/>
    <w:rsid w:val="00F83472"/>
    <w:rsid w:val="00F83670"/>
    <w:rsid w:val="00F839FE"/>
    <w:rsid w:val="00F84755"/>
    <w:rsid w:val="00F84AA1"/>
    <w:rsid w:val="00F84EB9"/>
    <w:rsid w:val="00F87541"/>
    <w:rsid w:val="00F876D8"/>
    <w:rsid w:val="00F901BB"/>
    <w:rsid w:val="00F90463"/>
    <w:rsid w:val="00F904C7"/>
    <w:rsid w:val="00F906FE"/>
    <w:rsid w:val="00F90724"/>
    <w:rsid w:val="00F921C8"/>
    <w:rsid w:val="00F92E74"/>
    <w:rsid w:val="00F9310A"/>
    <w:rsid w:val="00F940BC"/>
    <w:rsid w:val="00F94DC3"/>
    <w:rsid w:val="00F95576"/>
    <w:rsid w:val="00F961FC"/>
    <w:rsid w:val="00F964E9"/>
    <w:rsid w:val="00F97C79"/>
    <w:rsid w:val="00F97F97"/>
    <w:rsid w:val="00F97FAA"/>
    <w:rsid w:val="00FA0124"/>
    <w:rsid w:val="00FA0275"/>
    <w:rsid w:val="00FA08CE"/>
    <w:rsid w:val="00FA0DBF"/>
    <w:rsid w:val="00FA2C08"/>
    <w:rsid w:val="00FA2E26"/>
    <w:rsid w:val="00FA38C2"/>
    <w:rsid w:val="00FA39F6"/>
    <w:rsid w:val="00FA4F75"/>
    <w:rsid w:val="00FA6472"/>
    <w:rsid w:val="00FA6473"/>
    <w:rsid w:val="00FA6863"/>
    <w:rsid w:val="00FA7178"/>
    <w:rsid w:val="00FA738E"/>
    <w:rsid w:val="00FA7C47"/>
    <w:rsid w:val="00FB015D"/>
    <w:rsid w:val="00FB0CC9"/>
    <w:rsid w:val="00FB164F"/>
    <w:rsid w:val="00FB17CD"/>
    <w:rsid w:val="00FB1BF8"/>
    <w:rsid w:val="00FB1EF3"/>
    <w:rsid w:val="00FB2017"/>
    <w:rsid w:val="00FB214A"/>
    <w:rsid w:val="00FB22A7"/>
    <w:rsid w:val="00FB260D"/>
    <w:rsid w:val="00FB3068"/>
    <w:rsid w:val="00FB3322"/>
    <w:rsid w:val="00FB3791"/>
    <w:rsid w:val="00FB3C8E"/>
    <w:rsid w:val="00FB4E9D"/>
    <w:rsid w:val="00FB4FC1"/>
    <w:rsid w:val="00FB505B"/>
    <w:rsid w:val="00FB50A6"/>
    <w:rsid w:val="00FB5754"/>
    <w:rsid w:val="00FB6432"/>
    <w:rsid w:val="00FB67FC"/>
    <w:rsid w:val="00FB6CFB"/>
    <w:rsid w:val="00FB7C08"/>
    <w:rsid w:val="00FC13F5"/>
    <w:rsid w:val="00FC193F"/>
    <w:rsid w:val="00FC1D85"/>
    <w:rsid w:val="00FC260A"/>
    <w:rsid w:val="00FC2F2B"/>
    <w:rsid w:val="00FC3114"/>
    <w:rsid w:val="00FC3244"/>
    <w:rsid w:val="00FC3A7C"/>
    <w:rsid w:val="00FC4877"/>
    <w:rsid w:val="00FC4E33"/>
    <w:rsid w:val="00FC6C35"/>
    <w:rsid w:val="00FC7C75"/>
    <w:rsid w:val="00FD08B7"/>
    <w:rsid w:val="00FD0D73"/>
    <w:rsid w:val="00FD1B7C"/>
    <w:rsid w:val="00FD2837"/>
    <w:rsid w:val="00FD30D0"/>
    <w:rsid w:val="00FD3131"/>
    <w:rsid w:val="00FD3DFF"/>
    <w:rsid w:val="00FD5120"/>
    <w:rsid w:val="00FD522C"/>
    <w:rsid w:val="00FD57E6"/>
    <w:rsid w:val="00FD5C39"/>
    <w:rsid w:val="00FD6255"/>
    <w:rsid w:val="00FD6DC9"/>
    <w:rsid w:val="00FD6FF5"/>
    <w:rsid w:val="00FD7019"/>
    <w:rsid w:val="00FD77D4"/>
    <w:rsid w:val="00FD790E"/>
    <w:rsid w:val="00FD7C6D"/>
    <w:rsid w:val="00FE0AC3"/>
    <w:rsid w:val="00FE1789"/>
    <w:rsid w:val="00FE2210"/>
    <w:rsid w:val="00FE4ABA"/>
    <w:rsid w:val="00FE58E5"/>
    <w:rsid w:val="00FE5AA3"/>
    <w:rsid w:val="00FE68CF"/>
    <w:rsid w:val="00FE7458"/>
    <w:rsid w:val="00FE7522"/>
    <w:rsid w:val="00FE7BF4"/>
    <w:rsid w:val="00FF0337"/>
    <w:rsid w:val="00FF0477"/>
    <w:rsid w:val="00FF06A7"/>
    <w:rsid w:val="00FF0B74"/>
    <w:rsid w:val="00FF13FD"/>
    <w:rsid w:val="00FF225D"/>
    <w:rsid w:val="00FF26AD"/>
    <w:rsid w:val="00FF37B0"/>
    <w:rsid w:val="00FF3FFE"/>
    <w:rsid w:val="00FF4D97"/>
    <w:rsid w:val="00FF519A"/>
    <w:rsid w:val="00FF6601"/>
    <w:rsid w:val="00FF6D46"/>
    <w:rsid w:val="00FF792A"/>
    <w:rsid w:val="010B6852"/>
    <w:rsid w:val="01447D7E"/>
    <w:rsid w:val="0148DE5E"/>
    <w:rsid w:val="014A7C63"/>
    <w:rsid w:val="016CFC55"/>
    <w:rsid w:val="01A7BB3B"/>
    <w:rsid w:val="01DF3785"/>
    <w:rsid w:val="01E147C3"/>
    <w:rsid w:val="01F7E3AE"/>
    <w:rsid w:val="023A1BB0"/>
    <w:rsid w:val="0244E56F"/>
    <w:rsid w:val="0250070D"/>
    <w:rsid w:val="027D6936"/>
    <w:rsid w:val="028F6EEF"/>
    <w:rsid w:val="029B241F"/>
    <w:rsid w:val="02BF64D8"/>
    <w:rsid w:val="02C32FAE"/>
    <w:rsid w:val="02C7AC2A"/>
    <w:rsid w:val="02F9ACCE"/>
    <w:rsid w:val="02FDD5F7"/>
    <w:rsid w:val="0333E45C"/>
    <w:rsid w:val="035A97F4"/>
    <w:rsid w:val="0361DDFD"/>
    <w:rsid w:val="03864201"/>
    <w:rsid w:val="0386577C"/>
    <w:rsid w:val="0387F0B1"/>
    <w:rsid w:val="03B456BB"/>
    <w:rsid w:val="03BDAAFC"/>
    <w:rsid w:val="03D8E381"/>
    <w:rsid w:val="03DAB9BF"/>
    <w:rsid w:val="03EB88ED"/>
    <w:rsid w:val="03F257A0"/>
    <w:rsid w:val="03F8D411"/>
    <w:rsid w:val="04087F1A"/>
    <w:rsid w:val="0427652A"/>
    <w:rsid w:val="0463DDAF"/>
    <w:rsid w:val="04B100E7"/>
    <w:rsid w:val="04D86B91"/>
    <w:rsid w:val="04FA272C"/>
    <w:rsid w:val="04FAF89D"/>
    <w:rsid w:val="0507E865"/>
    <w:rsid w:val="05085358"/>
    <w:rsid w:val="054A1186"/>
    <w:rsid w:val="0552B5F0"/>
    <w:rsid w:val="0557B4F5"/>
    <w:rsid w:val="0577F9B8"/>
    <w:rsid w:val="05C2A826"/>
    <w:rsid w:val="05C42867"/>
    <w:rsid w:val="05E1CA11"/>
    <w:rsid w:val="05EED19C"/>
    <w:rsid w:val="05F379DE"/>
    <w:rsid w:val="05F8AAB9"/>
    <w:rsid w:val="0634D960"/>
    <w:rsid w:val="0644E62E"/>
    <w:rsid w:val="06962BF9"/>
    <w:rsid w:val="06F95CF6"/>
    <w:rsid w:val="077B0F78"/>
    <w:rsid w:val="07DA4691"/>
    <w:rsid w:val="07ED6890"/>
    <w:rsid w:val="081EC196"/>
    <w:rsid w:val="0836F306"/>
    <w:rsid w:val="083DB0A1"/>
    <w:rsid w:val="086A0CF5"/>
    <w:rsid w:val="0879887E"/>
    <w:rsid w:val="08C265D2"/>
    <w:rsid w:val="08D6D7E3"/>
    <w:rsid w:val="08F70638"/>
    <w:rsid w:val="0919C703"/>
    <w:rsid w:val="093F2914"/>
    <w:rsid w:val="094EB436"/>
    <w:rsid w:val="0963A6BD"/>
    <w:rsid w:val="09833FE8"/>
    <w:rsid w:val="09A5DF9E"/>
    <w:rsid w:val="09CF5EB7"/>
    <w:rsid w:val="09D5EA7C"/>
    <w:rsid w:val="09DEA7DD"/>
    <w:rsid w:val="09EE1CAF"/>
    <w:rsid w:val="0A14C042"/>
    <w:rsid w:val="0A252AF4"/>
    <w:rsid w:val="0A4031E6"/>
    <w:rsid w:val="0A57501D"/>
    <w:rsid w:val="0A655EDF"/>
    <w:rsid w:val="0A6AC4D5"/>
    <w:rsid w:val="0A6BC10D"/>
    <w:rsid w:val="0A776782"/>
    <w:rsid w:val="0A96A6AE"/>
    <w:rsid w:val="0AC1BFE9"/>
    <w:rsid w:val="0B33D917"/>
    <w:rsid w:val="0B7D7796"/>
    <w:rsid w:val="0BAD04CE"/>
    <w:rsid w:val="0BDC0247"/>
    <w:rsid w:val="0C0B82CC"/>
    <w:rsid w:val="0C234F5D"/>
    <w:rsid w:val="0C3098BD"/>
    <w:rsid w:val="0C6ED47A"/>
    <w:rsid w:val="0C7682BE"/>
    <w:rsid w:val="0C879F64"/>
    <w:rsid w:val="0C9E3134"/>
    <w:rsid w:val="0CADFBF1"/>
    <w:rsid w:val="0CB329DF"/>
    <w:rsid w:val="0CF19CB2"/>
    <w:rsid w:val="0CFCA931"/>
    <w:rsid w:val="0D0FE380"/>
    <w:rsid w:val="0D22E8EE"/>
    <w:rsid w:val="0D27C047"/>
    <w:rsid w:val="0D4AC778"/>
    <w:rsid w:val="0D9B4423"/>
    <w:rsid w:val="0D9CDBE6"/>
    <w:rsid w:val="0DA849AE"/>
    <w:rsid w:val="0DC85825"/>
    <w:rsid w:val="0DD616BC"/>
    <w:rsid w:val="0DF27A0A"/>
    <w:rsid w:val="0E498815"/>
    <w:rsid w:val="0E653C80"/>
    <w:rsid w:val="0E6A627D"/>
    <w:rsid w:val="0E8AD66D"/>
    <w:rsid w:val="0EBA63BE"/>
    <w:rsid w:val="0EC70079"/>
    <w:rsid w:val="0F2013E7"/>
    <w:rsid w:val="0F265F26"/>
    <w:rsid w:val="0F2EB153"/>
    <w:rsid w:val="0F387511"/>
    <w:rsid w:val="0FA2B1A3"/>
    <w:rsid w:val="0FB02A69"/>
    <w:rsid w:val="102C9BF3"/>
    <w:rsid w:val="104C6169"/>
    <w:rsid w:val="1079FDB0"/>
    <w:rsid w:val="109C8BD4"/>
    <w:rsid w:val="10C48894"/>
    <w:rsid w:val="10E89341"/>
    <w:rsid w:val="1107A806"/>
    <w:rsid w:val="1122891D"/>
    <w:rsid w:val="11338C80"/>
    <w:rsid w:val="113413E5"/>
    <w:rsid w:val="11484219"/>
    <w:rsid w:val="11729F58"/>
    <w:rsid w:val="117BB1B7"/>
    <w:rsid w:val="11932CEC"/>
    <w:rsid w:val="119F8CA4"/>
    <w:rsid w:val="11C5B0F1"/>
    <w:rsid w:val="11DF9F22"/>
    <w:rsid w:val="11FEA13B"/>
    <w:rsid w:val="1210063C"/>
    <w:rsid w:val="1211385E"/>
    <w:rsid w:val="1229B372"/>
    <w:rsid w:val="1247FFB4"/>
    <w:rsid w:val="1270EC21"/>
    <w:rsid w:val="1303EDDA"/>
    <w:rsid w:val="13070A70"/>
    <w:rsid w:val="132D1DA5"/>
    <w:rsid w:val="13324220"/>
    <w:rsid w:val="1342B6D4"/>
    <w:rsid w:val="135B07F2"/>
    <w:rsid w:val="139C7B46"/>
    <w:rsid w:val="13BCF798"/>
    <w:rsid w:val="143B29DA"/>
    <w:rsid w:val="1487C4CE"/>
    <w:rsid w:val="148DC951"/>
    <w:rsid w:val="14E1FD3B"/>
    <w:rsid w:val="14FC3DA3"/>
    <w:rsid w:val="151CBBCD"/>
    <w:rsid w:val="151ED570"/>
    <w:rsid w:val="151F754F"/>
    <w:rsid w:val="152B6D25"/>
    <w:rsid w:val="153A5434"/>
    <w:rsid w:val="155B0A7B"/>
    <w:rsid w:val="159C2C71"/>
    <w:rsid w:val="15FE4C6D"/>
    <w:rsid w:val="1605A89A"/>
    <w:rsid w:val="1636C268"/>
    <w:rsid w:val="1648417F"/>
    <w:rsid w:val="1649DFAE"/>
    <w:rsid w:val="165CA840"/>
    <w:rsid w:val="16622C53"/>
    <w:rsid w:val="166BF179"/>
    <w:rsid w:val="1681170E"/>
    <w:rsid w:val="169AA58E"/>
    <w:rsid w:val="16CBD56E"/>
    <w:rsid w:val="16D190F5"/>
    <w:rsid w:val="16D85E36"/>
    <w:rsid w:val="16E26D1A"/>
    <w:rsid w:val="16EC5D76"/>
    <w:rsid w:val="16F9FBEB"/>
    <w:rsid w:val="172C035A"/>
    <w:rsid w:val="17445D44"/>
    <w:rsid w:val="177529B6"/>
    <w:rsid w:val="17B07ADE"/>
    <w:rsid w:val="17B7A4FF"/>
    <w:rsid w:val="17C0C751"/>
    <w:rsid w:val="17D35211"/>
    <w:rsid w:val="17E0D487"/>
    <w:rsid w:val="17F97A9C"/>
    <w:rsid w:val="18258951"/>
    <w:rsid w:val="1830C53B"/>
    <w:rsid w:val="184E261D"/>
    <w:rsid w:val="184FC44C"/>
    <w:rsid w:val="186A6D12"/>
    <w:rsid w:val="186D6156"/>
    <w:rsid w:val="186DE2BF"/>
    <w:rsid w:val="1886C8FD"/>
    <w:rsid w:val="18A15CF2"/>
    <w:rsid w:val="18BE7E92"/>
    <w:rsid w:val="18EC08A8"/>
    <w:rsid w:val="192876F3"/>
    <w:rsid w:val="193658F0"/>
    <w:rsid w:val="1947FCE7"/>
    <w:rsid w:val="1949D383"/>
    <w:rsid w:val="196D555C"/>
    <w:rsid w:val="199B00F2"/>
    <w:rsid w:val="19CD5D33"/>
    <w:rsid w:val="19E46494"/>
    <w:rsid w:val="19F401C1"/>
    <w:rsid w:val="1A2B7905"/>
    <w:rsid w:val="1A3BFF81"/>
    <w:rsid w:val="1A57CA9E"/>
    <w:rsid w:val="1A938B56"/>
    <w:rsid w:val="1A9A7BC2"/>
    <w:rsid w:val="1AB4A3D5"/>
    <w:rsid w:val="1AE7591D"/>
    <w:rsid w:val="1B871B78"/>
    <w:rsid w:val="1B960D06"/>
    <w:rsid w:val="1B98E6C6"/>
    <w:rsid w:val="1BB711D0"/>
    <w:rsid w:val="1BCB2130"/>
    <w:rsid w:val="1C11446D"/>
    <w:rsid w:val="1C17CE67"/>
    <w:rsid w:val="1C216F22"/>
    <w:rsid w:val="1C477FF9"/>
    <w:rsid w:val="1C64C41C"/>
    <w:rsid w:val="1C93FB0B"/>
    <w:rsid w:val="1CB316BA"/>
    <w:rsid w:val="1CB77C2C"/>
    <w:rsid w:val="1CEF5B91"/>
    <w:rsid w:val="1D049978"/>
    <w:rsid w:val="1D150B01"/>
    <w:rsid w:val="1D1FD45B"/>
    <w:rsid w:val="1D219740"/>
    <w:rsid w:val="1D260155"/>
    <w:rsid w:val="1D3506F5"/>
    <w:rsid w:val="1D42343A"/>
    <w:rsid w:val="1D429ED6"/>
    <w:rsid w:val="1D49B329"/>
    <w:rsid w:val="1D623D78"/>
    <w:rsid w:val="1D63A926"/>
    <w:rsid w:val="1D85C968"/>
    <w:rsid w:val="1D9FA5D3"/>
    <w:rsid w:val="1DB1E52C"/>
    <w:rsid w:val="1DB584CE"/>
    <w:rsid w:val="1DFF45BD"/>
    <w:rsid w:val="1E028BE6"/>
    <w:rsid w:val="1E08817C"/>
    <w:rsid w:val="1E2F33F4"/>
    <w:rsid w:val="1E36EDAE"/>
    <w:rsid w:val="1E422BA1"/>
    <w:rsid w:val="1E49BAE4"/>
    <w:rsid w:val="1E5619AC"/>
    <w:rsid w:val="1E589ECA"/>
    <w:rsid w:val="1E76CFC9"/>
    <w:rsid w:val="1E87D8F4"/>
    <w:rsid w:val="1E8CB3F9"/>
    <w:rsid w:val="1E9074B7"/>
    <w:rsid w:val="1E94CA0C"/>
    <w:rsid w:val="1EAFB7C1"/>
    <w:rsid w:val="1EBAD03A"/>
    <w:rsid w:val="1EBE834A"/>
    <w:rsid w:val="1F1D3470"/>
    <w:rsid w:val="1F2F1CEA"/>
    <w:rsid w:val="1F31AA3A"/>
    <w:rsid w:val="1F999F49"/>
    <w:rsid w:val="1FEA2004"/>
    <w:rsid w:val="1FF1160E"/>
    <w:rsid w:val="1FF9974A"/>
    <w:rsid w:val="1FFBCFD1"/>
    <w:rsid w:val="200588A0"/>
    <w:rsid w:val="201C9086"/>
    <w:rsid w:val="205DBE37"/>
    <w:rsid w:val="207D4059"/>
    <w:rsid w:val="20B18C41"/>
    <w:rsid w:val="21040945"/>
    <w:rsid w:val="21069EFC"/>
    <w:rsid w:val="210DCF5A"/>
    <w:rsid w:val="218B2007"/>
    <w:rsid w:val="21A4C1E1"/>
    <w:rsid w:val="21E17FFB"/>
    <w:rsid w:val="21EAE377"/>
    <w:rsid w:val="21F19B36"/>
    <w:rsid w:val="21F50863"/>
    <w:rsid w:val="21F6A692"/>
    <w:rsid w:val="22403A80"/>
    <w:rsid w:val="2257A6F4"/>
    <w:rsid w:val="226DCF7A"/>
    <w:rsid w:val="227255AF"/>
    <w:rsid w:val="22A06E12"/>
    <w:rsid w:val="22B9A3F1"/>
    <w:rsid w:val="22C84EF2"/>
    <w:rsid w:val="22CFB039"/>
    <w:rsid w:val="22DAAA5B"/>
    <w:rsid w:val="23013095"/>
    <w:rsid w:val="2330630D"/>
    <w:rsid w:val="233CFC56"/>
    <w:rsid w:val="2348A779"/>
    <w:rsid w:val="2356BB09"/>
    <w:rsid w:val="235EB387"/>
    <w:rsid w:val="2366BA80"/>
    <w:rsid w:val="23781699"/>
    <w:rsid w:val="23BBBF47"/>
    <w:rsid w:val="23D3B637"/>
    <w:rsid w:val="23E62966"/>
    <w:rsid w:val="24306949"/>
    <w:rsid w:val="244515AD"/>
    <w:rsid w:val="24457693"/>
    <w:rsid w:val="245B9A44"/>
    <w:rsid w:val="245BFEEB"/>
    <w:rsid w:val="2470775E"/>
    <w:rsid w:val="24908239"/>
    <w:rsid w:val="24B60C81"/>
    <w:rsid w:val="24C28F04"/>
    <w:rsid w:val="24DB8A74"/>
    <w:rsid w:val="24EA02C4"/>
    <w:rsid w:val="25013D7B"/>
    <w:rsid w:val="25019B4B"/>
    <w:rsid w:val="250CB47D"/>
    <w:rsid w:val="2512F975"/>
    <w:rsid w:val="25676C17"/>
    <w:rsid w:val="25997E13"/>
    <w:rsid w:val="25B037AB"/>
    <w:rsid w:val="25B22224"/>
    <w:rsid w:val="25B90ECF"/>
    <w:rsid w:val="25B9AA08"/>
    <w:rsid w:val="25DF2B20"/>
    <w:rsid w:val="2627005D"/>
    <w:rsid w:val="266152CF"/>
    <w:rsid w:val="2661EA47"/>
    <w:rsid w:val="26849E59"/>
    <w:rsid w:val="269DC0FF"/>
    <w:rsid w:val="26A4936B"/>
    <w:rsid w:val="26CA17B5"/>
    <w:rsid w:val="26D94264"/>
    <w:rsid w:val="27480C61"/>
    <w:rsid w:val="2753B8DE"/>
    <w:rsid w:val="2755D837"/>
    <w:rsid w:val="2768873B"/>
    <w:rsid w:val="276BE777"/>
    <w:rsid w:val="279F0BB6"/>
    <w:rsid w:val="27A52E52"/>
    <w:rsid w:val="2802DBB7"/>
    <w:rsid w:val="289C9C9A"/>
    <w:rsid w:val="28A172DA"/>
    <w:rsid w:val="28C6A065"/>
    <w:rsid w:val="29130899"/>
    <w:rsid w:val="2914C90C"/>
    <w:rsid w:val="2940818F"/>
    <w:rsid w:val="295EA11F"/>
    <w:rsid w:val="298234A7"/>
    <w:rsid w:val="29897C66"/>
    <w:rsid w:val="298C9DF2"/>
    <w:rsid w:val="299364E6"/>
    <w:rsid w:val="29A66939"/>
    <w:rsid w:val="29AFF7B6"/>
    <w:rsid w:val="29BBDA5B"/>
    <w:rsid w:val="29C0D87E"/>
    <w:rsid w:val="29CCAFA9"/>
    <w:rsid w:val="29DF6612"/>
    <w:rsid w:val="29EF85B7"/>
    <w:rsid w:val="2A1633AA"/>
    <w:rsid w:val="2A33E5D1"/>
    <w:rsid w:val="2A4CBFCA"/>
    <w:rsid w:val="2A75F36F"/>
    <w:rsid w:val="2A943AA7"/>
    <w:rsid w:val="2AA0C551"/>
    <w:rsid w:val="2ABE803A"/>
    <w:rsid w:val="2AC2B8D2"/>
    <w:rsid w:val="2ACFC545"/>
    <w:rsid w:val="2AD064DC"/>
    <w:rsid w:val="2B39258A"/>
    <w:rsid w:val="2B3C9016"/>
    <w:rsid w:val="2B6B3701"/>
    <w:rsid w:val="2B929BED"/>
    <w:rsid w:val="2B9F48AC"/>
    <w:rsid w:val="2BAC1D34"/>
    <w:rsid w:val="2BC51657"/>
    <w:rsid w:val="2BFE4BEA"/>
    <w:rsid w:val="2BFF20B2"/>
    <w:rsid w:val="2C028B3E"/>
    <w:rsid w:val="2C034F92"/>
    <w:rsid w:val="2C1FFE26"/>
    <w:rsid w:val="2C4081C1"/>
    <w:rsid w:val="2C5F0621"/>
    <w:rsid w:val="2C696188"/>
    <w:rsid w:val="2C69BA72"/>
    <w:rsid w:val="2C7C8D9C"/>
    <w:rsid w:val="2C7ED554"/>
    <w:rsid w:val="2C955BD1"/>
    <w:rsid w:val="2CA4B409"/>
    <w:rsid w:val="2CD45E73"/>
    <w:rsid w:val="2CD8C51E"/>
    <w:rsid w:val="2CF7EE51"/>
    <w:rsid w:val="2D01BC29"/>
    <w:rsid w:val="2D4AB153"/>
    <w:rsid w:val="2D8FB07E"/>
    <w:rsid w:val="2DB36F14"/>
    <w:rsid w:val="2DDCE82B"/>
    <w:rsid w:val="2DFA9FD0"/>
    <w:rsid w:val="2E1897A5"/>
    <w:rsid w:val="2E1F1C86"/>
    <w:rsid w:val="2E32E720"/>
    <w:rsid w:val="2E48F755"/>
    <w:rsid w:val="2E652110"/>
    <w:rsid w:val="2E68D423"/>
    <w:rsid w:val="2E7FDD2E"/>
    <w:rsid w:val="2E9117DB"/>
    <w:rsid w:val="2EA40EE3"/>
    <w:rsid w:val="2EC4D41D"/>
    <w:rsid w:val="2EC702C3"/>
    <w:rsid w:val="2EF3CD74"/>
    <w:rsid w:val="2F033E22"/>
    <w:rsid w:val="2F12DACA"/>
    <w:rsid w:val="2F304737"/>
    <w:rsid w:val="2F4A602B"/>
    <w:rsid w:val="2F5E3A01"/>
    <w:rsid w:val="2F772039"/>
    <w:rsid w:val="2F7F8416"/>
    <w:rsid w:val="3002A66A"/>
    <w:rsid w:val="30281B50"/>
    <w:rsid w:val="3046CA13"/>
    <w:rsid w:val="30A5946C"/>
    <w:rsid w:val="30B98CBB"/>
    <w:rsid w:val="30CBDEA1"/>
    <w:rsid w:val="30E40243"/>
    <w:rsid w:val="30FF2CF2"/>
    <w:rsid w:val="31109E4D"/>
    <w:rsid w:val="3136FB40"/>
    <w:rsid w:val="313E0076"/>
    <w:rsid w:val="31451DBE"/>
    <w:rsid w:val="31545F75"/>
    <w:rsid w:val="315DADC1"/>
    <w:rsid w:val="316D926A"/>
    <w:rsid w:val="31A82F9A"/>
    <w:rsid w:val="31AD2BFC"/>
    <w:rsid w:val="31BDA3E9"/>
    <w:rsid w:val="31D5F913"/>
    <w:rsid w:val="31DB1228"/>
    <w:rsid w:val="31EE6011"/>
    <w:rsid w:val="322D779C"/>
    <w:rsid w:val="32391977"/>
    <w:rsid w:val="323BADD0"/>
    <w:rsid w:val="328FF887"/>
    <w:rsid w:val="32A84B61"/>
    <w:rsid w:val="32AE06DC"/>
    <w:rsid w:val="32C50A2B"/>
    <w:rsid w:val="32F261BC"/>
    <w:rsid w:val="32F4BB23"/>
    <w:rsid w:val="331601E1"/>
    <w:rsid w:val="3356D325"/>
    <w:rsid w:val="335B9964"/>
    <w:rsid w:val="336D6710"/>
    <w:rsid w:val="339902D1"/>
    <w:rsid w:val="33ACDD94"/>
    <w:rsid w:val="33B10B92"/>
    <w:rsid w:val="33CC0033"/>
    <w:rsid w:val="33E8F88C"/>
    <w:rsid w:val="340F0B0C"/>
    <w:rsid w:val="3470BEDC"/>
    <w:rsid w:val="34916F1D"/>
    <w:rsid w:val="34A610A3"/>
    <w:rsid w:val="34A92FC2"/>
    <w:rsid w:val="34F512D5"/>
    <w:rsid w:val="34FA764F"/>
    <w:rsid w:val="350740CD"/>
    <w:rsid w:val="3517E292"/>
    <w:rsid w:val="355C73DF"/>
    <w:rsid w:val="355F6375"/>
    <w:rsid w:val="355FE409"/>
    <w:rsid w:val="35613EDA"/>
    <w:rsid w:val="357DCAEC"/>
    <w:rsid w:val="358622F5"/>
    <w:rsid w:val="35968E89"/>
    <w:rsid w:val="35BD6C07"/>
    <w:rsid w:val="35F4CAB9"/>
    <w:rsid w:val="35F9D2B6"/>
    <w:rsid w:val="36254376"/>
    <w:rsid w:val="36286EE7"/>
    <w:rsid w:val="3658D100"/>
    <w:rsid w:val="366469A5"/>
    <w:rsid w:val="366C417E"/>
    <w:rsid w:val="368CCCA8"/>
    <w:rsid w:val="36941AA7"/>
    <w:rsid w:val="36A7B85A"/>
    <w:rsid w:val="36B5D72E"/>
    <w:rsid w:val="36C62BF5"/>
    <w:rsid w:val="36E814DC"/>
    <w:rsid w:val="3725E970"/>
    <w:rsid w:val="373D6F2F"/>
    <w:rsid w:val="3751277A"/>
    <w:rsid w:val="378932F5"/>
    <w:rsid w:val="3799DC14"/>
    <w:rsid w:val="37BC85B8"/>
    <w:rsid w:val="37BCABD1"/>
    <w:rsid w:val="37D9DAD5"/>
    <w:rsid w:val="37DDB165"/>
    <w:rsid w:val="37E91779"/>
    <w:rsid w:val="38321711"/>
    <w:rsid w:val="38991862"/>
    <w:rsid w:val="38C7D85E"/>
    <w:rsid w:val="38C83AFE"/>
    <w:rsid w:val="38CA769A"/>
    <w:rsid w:val="38E3DB65"/>
    <w:rsid w:val="38E6FC9E"/>
    <w:rsid w:val="38F50BA4"/>
    <w:rsid w:val="3913B814"/>
    <w:rsid w:val="3922A1C3"/>
    <w:rsid w:val="3924D81B"/>
    <w:rsid w:val="3927B79B"/>
    <w:rsid w:val="39428B52"/>
    <w:rsid w:val="3943FF78"/>
    <w:rsid w:val="3955F80F"/>
    <w:rsid w:val="395887C5"/>
    <w:rsid w:val="3974FA07"/>
    <w:rsid w:val="397981C6"/>
    <w:rsid w:val="399029C1"/>
    <w:rsid w:val="39B033C8"/>
    <w:rsid w:val="39B19223"/>
    <w:rsid w:val="39B52851"/>
    <w:rsid w:val="39C09672"/>
    <w:rsid w:val="39DEB727"/>
    <w:rsid w:val="39ED77F0"/>
    <w:rsid w:val="39F436D2"/>
    <w:rsid w:val="3A096B58"/>
    <w:rsid w:val="3A204955"/>
    <w:rsid w:val="3A21899B"/>
    <w:rsid w:val="3A74F1A7"/>
    <w:rsid w:val="3A8FD90F"/>
    <w:rsid w:val="3A9226EB"/>
    <w:rsid w:val="3AA5456E"/>
    <w:rsid w:val="3AC395B7"/>
    <w:rsid w:val="3AD2D04B"/>
    <w:rsid w:val="3ADDC43B"/>
    <w:rsid w:val="3AEF8BF2"/>
    <w:rsid w:val="3B12E255"/>
    <w:rsid w:val="3B1400B5"/>
    <w:rsid w:val="3B1715D5"/>
    <w:rsid w:val="3B3985A7"/>
    <w:rsid w:val="3B43E207"/>
    <w:rsid w:val="3B54C65D"/>
    <w:rsid w:val="3BB6F94F"/>
    <w:rsid w:val="3BBCBBC6"/>
    <w:rsid w:val="3BE422CB"/>
    <w:rsid w:val="3BEB04DE"/>
    <w:rsid w:val="3BEDAAE9"/>
    <w:rsid w:val="3C0CBF97"/>
    <w:rsid w:val="3C312188"/>
    <w:rsid w:val="3C3E2D28"/>
    <w:rsid w:val="3C9A12EE"/>
    <w:rsid w:val="3CA04FCA"/>
    <w:rsid w:val="3CA1681A"/>
    <w:rsid w:val="3CB20C8C"/>
    <w:rsid w:val="3CB8D568"/>
    <w:rsid w:val="3CBAC234"/>
    <w:rsid w:val="3CDFFCE0"/>
    <w:rsid w:val="3CF84CCE"/>
    <w:rsid w:val="3D592A5D"/>
    <w:rsid w:val="3D5AFE90"/>
    <w:rsid w:val="3DE88AF8"/>
    <w:rsid w:val="3DEC91C9"/>
    <w:rsid w:val="3E0A066B"/>
    <w:rsid w:val="3E0ADE0B"/>
    <w:rsid w:val="3E0EE05C"/>
    <w:rsid w:val="3E5504F3"/>
    <w:rsid w:val="3E69761F"/>
    <w:rsid w:val="3E8B1EEB"/>
    <w:rsid w:val="3E92E56B"/>
    <w:rsid w:val="3EA15895"/>
    <w:rsid w:val="3EC394CD"/>
    <w:rsid w:val="3EF54F5F"/>
    <w:rsid w:val="3F0BCFBB"/>
    <w:rsid w:val="3F22DE90"/>
    <w:rsid w:val="3F267A9B"/>
    <w:rsid w:val="3F2E44C8"/>
    <w:rsid w:val="3F3C526C"/>
    <w:rsid w:val="3F71AF25"/>
    <w:rsid w:val="3FACE5BE"/>
    <w:rsid w:val="3FAF9273"/>
    <w:rsid w:val="3FD5385F"/>
    <w:rsid w:val="3FD63701"/>
    <w:rsid w:val="3FFAC5B0"/>
    <w:rsid w:val="40067C39"/>
    <w:rsid w:val="40127BBF"/>
    <w:rsid w:val="40189763"/>
    <w:rsid w:val="4029DDB4"/>
    <w:rsid w:val="404ABB28"/>
    <w:rsid w:val="406D07D2"/>
    <w:rsid w:val="408F0B4B"/>
    <w:rsid w:val="409D0115"/>
    <w:rsid w:val="40C17A94"/>
    <w:rsid w:val="40D7DF6F"/>
    <w:rsid w:val="41175169"/>
    <w:rsid w:val="41330963"/>
    <w:rsid w:val="41443BA6"/>
    <w:rsid w:val="4156E8AE"/>
    <w:rsid w:val="41845483"/>
    <w:rsid w:val="4187C454"/>
    <w:rsid w:val="41C4CCC8"/>
    <w:rsid w:val="41DD8130"/>
    <w:rsid w:val="4221CF85"/>
    <w:rsid w:val="4256C525"/>
    <w:rsid w:val="4265FC2B"/>
    <w:rsid w:val="428CF3F4"/>
    <w:rsid w:val="429D4FAB"/>
    <w:rsid w:val="42C4C243"/>
    <w:rsid w:val="42C9457B"/>
    <w:rsid w:val="42D398B2"/>
    <w:rsid w:val="4331EBA0"/>
    <w:rsid w:val="4339A079"/>
    <w:rsid w:val="434FC574"/>
    <w:rsid w:val="43595E38"/>
    <w:rsid w:val="435F247B"/>
    <w:rsid w:val="43787626"/>
    <w:rsid w:val="43A21F60"/>
    <w:rsid w:val="43C86BE1"/>
    <w:rsid w:val="43DD85DE"/>
    <w:rsid w:val="4445C75C"/>
    <w:rsid w:val="4446C37B"/>
    <w:rsid w:val="446A5774"/>
    <w:rsid w:val="446FDB19"/>
    <w:rsid w:val="4487265D"/>
    <w:rsid w:val="44919211"/>
    <w:rsid w:val="4493B6CD"/>
    <w:rsid w:val="44A146A3"/>
    <w:rsid w:val="44A6BE5F"/>
    <w:rsid w:val="44BF6516"/>
    <w:rsid w:val="450A76EE"/>
    <w:rsid w:val="4549D4C4"/>
    <w:rsid w:val="456AED43"/>
    <w:rsid w:val="45A695E6"/>
    <w:rsid w:val="45AC821C"/>
    <w:rsid w:val="45BC89F2"/>
    <w:rsid w:val="460D3F11"/>
    <w:rsid w:val="461AC049"/>
    <w:rsid w:val="4631BFA2"/>
    <w:rsid w:val="4633AAD9"/>
    <w:rsid w:val="4647A394"/>
    <w:rsid w:val="465AA915"/>
    <w:rsid w:val="4677EF2E"/>
    <w:rsid w:val="467BC453"/>
    <w:rsid w:val="46A10720"/>
    <w:rsid w:val="46C971BF"/>
    <w:rsid w:val="46DD473B"/>
    <w:rsid w:val="46E96147"/>
    <w:rsid w:val="46F69A9A"/>
    <w:rsid w:val="46FE4CCF"/>
    <w:rsid w:val="47146C8D"/>
    <w:rsid w:val="475A6CEB"/>
    <w:rsid w:val="4775B8FC"/>
    <w:rsid w:val="47783E4E"/>
    <w:rsid w:val="4786B633"/>
    <w:rsid w:val="478E864F"/>
    <w:rsid w:val="4796DFE2"/>
    <w:rsid w:val="47D89CAA"/>
    <w:rsid w:val="47FBC2B5"/>
    <w:rsid w:val="47FFBCCC"/>
    <w:rsid w:val="48040695"/>
    <w:rsid w:val="482AAB23"/>
    <w:rsid w:val="484B5B64"/>
    <w:rsid w:val="48798C71"/>
    <w:rsid w:val="48AB4AB5"/>
    <w:rsid w:val="48BF090F"/>
    <w:rsid w:val="492615F4"/>
    <w:rsid w:val="493F28BA"/>
    <w:rsid w:val="4945D616"/>
    <w:rsid w:val="4974B7C6"/>
    <w:rsid w:val="49913A92"/>
    <w:rsid w:val="49B861E6"/>
    <w:rsid w:val="49B9FB72"/>
    <w:rsid w:val="49F8421C"/>
    <w:rsid w:val="4A04AE01"/>
    <w:rsid w:val="4A145085"/>
    <w:rsid w:val="4A3AF513"/>
    <w:rsid w:val="4ACE2A21"/>
    <w:rsid w:val="4B2E5802"/>
    <w:rsid w:val="4B336377"/>
    <w:rsid w:val="4B59463C"/>
    <w:rsid w:val="4B5F1EDB"/>
    <w:rsid w:val="4B6CBCE1"/>
    <w:rsid w:val="4B7557BC"/>
    <w:rsid w:val="4B828CDC"/>
    <w:rsid w:val="4BDEBD92"/>
    <w:rsid w:val="4BE013C0"/>
    <w:rsid w:val="4BE1A97D"/>
    <w:rsid w:val="4BF2B43C"/>
    <w:rsid w:val="4BFFAD55"/>
    <w:rsid w:val="4C1E9CE9"/>
    <w:rsid w:val="4C4E801D"/>
    <w:rsid w:val="4C596C98"/>
    <w:rsid w:val="4C980233"/>
    <w:rsid w:val="4CA4F7E2"/>
    <w:rsid w:val="4CA51D61"/>
    <w:rsid w:val="4CAC5888"/>
    <w:rsid w:val="4CEF3878"/>
    <w:rsid w:val="4CF0AB4F"/>
    <w:rsid w:val="4D140E64"/>
    <w:rsid w:val="4D23AF67"/>
    <w:rsid w:val="4D25B61C"/>
    <w:rsid w:val="4D2EAA59"/>
    <w:rsid w:val="4D4DFFB0"/>
    <w:rsid w:val="4D5F3A87"/>
    <w:rsid w:val="4D64203D"/>
    <w:rsid w:val="4D883D1F"/>
    <w:rsid w:val="4DA681DB"/>
    <w:rsid w:val="4DBC9811"/>
    <w:rsid w:val="4DE399E4"/>
    <w:rsid w:val="4DFF1D8C"/>
    <w:rsid w:val="4E097304"/>
    <w:rsid w:val="4E1997D0"/>
    <w:rsid w:val="4E202E0E"/>
    <w:rsid w:val="4E3E2B3B"/>
    <w:rsid w:val="4E4828E9"/>
    <w:rsid w:val="4E488D85"/>
    <w:rsid w:val="4E5F44C6"/>
    <w:rsid w:val="4E649ACD"/>
    <w:rsid w:val="4E757328"/>
    <w:rsid w:val="4E857933"/>
    <w:rsid w:val="4E8C7BB0"/>
    <w:rsid w:val="4EC94132"/>
    <w:rsid w:val="4EF7452C"/>
    <w:rsid w:val="4F08EAD9"/>
    <w:rsid w:val="4F0B17CA"/>
    <w:rsid w:val="4F1F19CB"/>
    <w:rsid w:val="4F290FC3"/>
    <w:rsid w:val="4F3D06A3"/>
    <w:rsid w:val="4F8A1CEE"/>
    <w:rsid w:val="4FA18094"/>
    <w:rsid w:val="4FB56831"/>
    <w:rsid w:val="4FD18519"/>
    <w:rsid w:val="4FE6DB5B"/>
    <w:rsid w:val="4FED6E1E"/>
    <w:rsid w:val="5026747A"/>
    <w:rsid w:val="503B90BC"/>
    <w:rsid w:val="506FF376"/>
    <w:rsid w:val="5077B9A5"/>
    <w:rsid w:val="5080DB81"/>
    <w:rsid w:val="50A96C4E"/>
    <w:rsid w:val="50AB7AB7"/>
    <w:rsid w:val="50C4E024"/>
    <w:rsid w:val="50C98517"/>
    <w:rsid w:val="50C9946B"/>
    <w:rsid w:val="50D0AD10"/>
    <w:rsid w:val="50E20490"/>
    <w:rsid w:val="50FDEED2"/>
    <w:rsid w:val="5122C165"/>
    <w:rsid w:val="516506D0"/>
    <w:rsid w:val="5173F521"/>
    <w:rsid w:val="517F50DB"/>
    <w:rsid w:val="51802BC3"/>
    <w:rsid w:val="51CD6427"/>
    <w:rsid w:val="51D67FBB"/>
    <w:rsid w:val="51E1B235"/>
    <w:rsid w:val="51E32DE2"/>
    <w:rsid w:val="51E8861A"/>
    <w:rsid w:val="51EC2DAD"/>
    <w:rsid w:val="521FD2A4"/>
    <w:rsid w:val="5246ADC4"/>
    <w:rsid w:val="525DDCE8"/>
    <w:rsid w:val="527C1FF5"/>
    <w:rsid w:val="52857E77"/>
    <w:rsid w:val="52A4F44E"/>
    <w:rsid w:val="52C18BC1"/>
    <w:rsid w:val="52D3E096"/>
    <w:rsid w:val="52E58E78"/>
    <w:rsid w:val="531B9A0C"/>
    <w:rsid w:val="532FE8CA"/>
    <w:rsid w:val="533498FF"/>
    <w:rsid w:val="5366949C"/>
    <w:rsid w:val="537A1BE7"/>
    <w:rsid w:val="5411226C"/>
    <w:rsid w:val="541E1774"/>
    <w:rsid w:val="54309766"/>
    <w:rsid w:val="543A4382"/>
    <w:rsid w:val="543C471B"/>
    <w:rsid w:val="545BC16F"/>
    <w:rsid w:val="5465F375"/>
    <w:rsid w:val="548B1873"/>
    <w:rsid w:val="54B92A41"/>
    <w:rsid w:val="54BD0E0A"/>
    <w:rsid w:val="54E01B49"/>
    <w:rsid w:val="54E283A8"/>
    <w:rsid w:val="555F438F"/>
    <w:rsid w:val="5594E632"/>
    <w:rsid w:val="55989CF8"/>
    <w:rsid w:val="55ADE295"/>
    <w:rsid w:val="55C5659F"/>
    <w:rsid w:val="55CF8362"/>
    <w:rsid w:val="5620E8F7"/>
    <w:rsid w:val="56295F89"/>
    <w:rsid w:val="5654F3E4"/>
    <w:rsid w:val="56896EB2"/>
    <w:rsid w:val="56971DB4"/>
    <w:rsid w:val="569EE85F"/>
    <w:rsid w:val="56A654BA"/>
    <w:rsid w:val="56BF7D17"/>
    <w:rsid w:val="56CA7BCA"/>
    <w:rsid w:val="56CBC9BF"/>
    <w:rsid w:val="56E2C618"/>
    <w:rsid w:val="57269448"/>
    <w:rsid w:val="574C639D"/>
    <w:rsid w:val="575D9256"/>
    <w:rsid w:val="575F2942"/>
    <w:rsid w:val="5766D667"/>
    <w:rsid w:val="577548DB"/>
    <w:rsid w:val="5798C17F"/>
    <w:rsid w:val="57B643A2"/>
    <w:rsid w:val="57BD298F"/>
    <w:rsid w:val="57EF7FAD"/>
    <w:rsid w:val="58251510"/>
    <w:rsid w:val="58603F98"/>
    <w:rsid w:val="586BC276"/>
    <w:rsid w:val="587B5D2E"/>
    <w:rsid w:val="58ACD3B4"/>
    <w:rsid w:val="58B1FA10"/>
    <w:rsid w:val="58B3EB77"/>
    <w:rsid w:val="58D967EC"/>
    <w:rsid w:val="592E0026"/>
    <w:rsid w:val="5966E65B"/>
    <w:rsid w:val="596CBAFA"/>
    <w:rsid w:val="596CDAA8"/>
    <w:rsid w:val="59982116"/>
    <w:rsid w:val="59DCB681"/>
    <w:rsid w:val="5A0C702C"/>
    <w:rsid w:val="5A1DF8F9"/>
    <w:rsid w:val="5A2751C4"/>
    <w:rsid w:val="5A7018E1"/>
    <w:rsid w:val="5A79DB0F"/>
    <w:rsid w:val="5A8EB9BE"/>
    <w:rsid w:val="5A941F73"/>
    <w:rsid w:val="5AD81D20"/>
    <w:rsid w:val="5AF47029"/>
    <w:rsid w:val="5B170D64"/>
    <w:rsid w:val="5B2EF0CC"/>
    <w:rsid w:val="5B4A05D4"/>
    <w:rsid w:val="5B541924"/>
    <w:rsid w:val="5BA1A8AF"/>
    <w:rsid w:val="5BEC0FA9"/>
    <w:rsid w:val="5BEE7CD5"/>
    <w:rsid w:val="5C1A8D8C"/>
    <w:rsid w:val="5C224828"/>
    <w:rsid w:val="5C30DB78"/>
    <w:rsid w:val="5C408B4E"/>
    <w:rsid w:val="5C53A1BD"/>
    <w:rsid w:val="5C7A7946"/>
    <w:rsid w:val="5C7E0994"/>
    <w:rsid w:val="5C831923"/>
    <w:rsid w:val="5CA7B5C6"/>
    <w:rsid w:val="5CC27C52"/>
    <w:rsid w:val="5CCCF17E"/>
    <w:rsid w:val="5D12D73A"/>
    <w:rsid w:val="5D24949A"/>
    <w:rsid w:val="5D6E3B14"/>
    <w:rsid w:val="5D6ED942"/>
    <w:rsid w:val="5D76C214"/>
    <w:rsid w:val="5D806D10"/>
    <w:rsid w:val="5D96089D"/>
    <w:rsid w:val="5DAF5FEE"/>
    <w:rsid w:val="5DB5F6AC"/>
    <w:rsid w:val="5DBAB219"/>
    <w:rsid w:val="5DDFCB15"/>
    <w:rsid w:val="5DF5B4FF"/>
    <w:rsid w:val="5E06316F"/>
    <w:rsid w:val="5E1BCB41"/>
    <w:rsid w:val="5E3F722E"/>
    <w:rsid w:val="5E600C87"/>
    <w:rsid w:val="5E73CB9E"/>
    <w:rsid w:val="5E7E4913"/>
    <w:rsid w:val="5E89F8C3"/>
    <w:rsid w:val="5E8C7BAD"/>
    <w:rsid w:val="5EB95425"/>
    <w:rsid w:val="5EE2CAE6"/>
    <w:rsid w:val="5F350BA3"/>
    <w:rsid w:val="5F5A4DAA"/>
    <w:rsid w:val="5F662BAC"/>
    <w:rsid w:val="5F6A4EF9"/>
    <w:rsid w:val="5F6F608B"/>
    <w:rsid w:val="5F7D2ED6"/>
    <w:rsid w:val="5FA796C6"/>
    <w:rsid w:val="5FAA1508"/>
    <w:rsid w:val="5FC15C77"/>
    <w:rsid w:val="5FEB1CA0"/>
    <w:rsid w:val="60033884"/>
    <w:rsid w:val="6026609C"/>
    <w:rsid w:val="609C66EE"/>
    <w:rsid w:val="60AA7CAF"/>
    <w:rsid w:val="60CE8B6F"/>
    <w:rsid w:val="60E4DE78"/>
    <w:rsid w:val="61152531"/>
    <w:rsid w:val="612A9A4C"/>
    <w:rsid w:val="612F9107"/>
    <w:rsid w:val="6133F894"/>
    <w:rsid w:val="6145C591"/>
    <w:rsid w:val="614F8197"/>
    <w:rsid w:val="616738DF"/>
    <w:rsid w:val="6183146F"/>
    <w:rsid w:val="61C98565"/>
    <w:rsid w:val="625AD494"/>
    <w:rsid w:val="626A713C"/>
    <w:rsid w:val="627824E1"/>
    <w:rsid w:val="628F7B5C"/>
    <w:rsid w:val="62BBECE0"/>
    <w:rsid w:val="62DB68BF"/>
    <w:rsid w:val="62E12433"/>
    <w:rsid w:val="63190A6F"/>
    <w:rsid w:val="6322353E"/>
    <w:rsid w:val="63324AB6"/>
    <w:rsid w:val="634254DE"/>
    <w:rsid w:val="635061B0"/>
    <w:rsid w:val="6355811C"/>
    <w:rsid w:val="63D36A40"/>
    <w:rsid w:val="63ED7DE7"/>
    <w:rsid w:val="640176BC"/>
    <w:rsid w:val="64435699"/>
    <w:rsid w:val="6452854D"/>
    <w:rsid w:val="64981724"/>
    <w:rsid w:val="64A921A6"/>
    <w:rsid w:val="64F13116"/>
    <w:rsid w:val="6527433C"/>
    <w:rsid w:val="652CC831"/>
    <w:rsid w:val="653E95DD"/>
    <w:rsid w:val="6558EABA"/>
    <w:rsid w:val="65655096"/>
    <w:rsid w:val="65904542"/>
    <w:rsid w:val="659E88D4"/>
    <w:rsid w:val="65B22055"/>
    <w:rsid w:val="65D6AD8F"/>
    <w:rsid w:val="6611274F"/>
    <w:rsid w:val="661A9CCC"/>
    <w:rsid w:val="66251A08"/>
    <w:rsid w:val="6642D4F1"/>
    <w:rsid w:val="665D62B7"/>
    <w:rsid w:val="6667B2C6"/>
    <w:rsid w:val="666BF2BD"/>
    <w:rsid w:val="668A15CC"/>
    <w:rsid w:val="6693B47A"/>
    <w:rsid w:val="66947330"/>
    <w:rsid w:val="66CA0C13"/>
    <w:rsid w:val="66D5E358"/>
    <w:rsid w:val="66EFAEFF"/>
    <w:rsid w:val="6716650A"/>
    <w:rsid w:val="6748EF44"/>
    <w:rsid w:val="6759587F"/>
    <w:rsid w:val="6759AFA2"/>
    <w:rsid w:val="6763BCA4"/>
    <w:rsid w:val="67665116"/>
    <w:rsid w:val="677211F8"/>
    <w:rsid w:val="6790613C"/>
    <w:rsid w:val="6793AF0F"/>
    <w:rsid w:val="67ABE9A7"/>
    <w:rsid w:val="67AE1ECF"/>
    <w:rsid w:val="67BB3A2A"/>
    <w:rsid w:val="67CB06A6"/>
    <w:rsid w:val="67E4999F"/>
    <w:rsid w:val="67F07115"/>
    <w:rsid w:val="67F255F3"/>
    <w:rsid w:val="67F3380D"/>
    <w:rsid w:val="67F779D1"/>
    <w:rsid w:val="68080590"/>
    <w:rsid w:val="680977C5"/>
    <w:rsid w:val="6810C6FC"/>
    <w:rsid w:val="6821D5D9"/>
    <w:rsid w:val="68363E90"/>
    <w:rsid w:val="684B4E6A"/>
    <w:rsid w:val="685601D2"/>
    <w:rsid w:val="6868651B"/>
    <w:rsid w:val="687A72B5"/>
    <w:rsid w:val="688A98F9"/>
    <w:rsid w:val="688C9C75"/>
    <w:rsid w:val="6895FA15"/>
    <w:rsid w:val="68E37E16"/>
    <w:rsid w:val="68E43E55"/>
    <w:rsid w:val="68E5A5F2"/>
    <w:rsid w:val="68EE0359"/>
    <w:rsid w:val="6913A0F0"/>
    <w:rsid w:val="694E08D2"/>
    <w:rsid w:val="6952D506"/>
    <w:rsid w:val="6977AD37"/>
    <w:rsid w:val="697F0964"/>
    <w:rsid w:val="698BDEE2"/>
    <w:rsid w:val="69ACF748"/>
    <w:rsid w:val="69B02332"/>
    <w:rsid w:val="69C1ADE1"/>
    <w:rsid w:val="69FCA205"/>
    <w:rsid w:val="6A036D9E"/>
    <w:rsid w:val="6A09AEF7"/>
    <w:rsid w:val="6A0B0528"/>
    <w:rsid w:val="6A0FD615"/>
    <w:rsid w:val="6A1A0F84"/>
    <w:rsid w:val="6A1CD5D6"/>
    <w:rsid w:val="6A42D953"/>
    <w:rsid w:val="6A440153"/>
    <w:rsid w:val="6A4BF4F8"/>
    <w:rsid w:val="6A5633A6"/>
    <w:rsid w:val="6A6E271E"/>
    <w:rsid w:val="6A71BC2E"/>
    <w:rsid w:val="6A9A4E77"/>
    <w:rsid w:val="6AAD45E0"/>
    <w:rsid w:val="6AADCBE9"/>
    <w:rsid w:val="6ACEE6AD"/>
    <w:rsid w:val="6AD0BC50"/>
    <w:rsid w:val="6ADA1BCB"/>
    <w:rsid w:val="6ADC9A52"/>
    <w:rsid w:val="6AF2DAEC"/>
    <w:rsid w:val="6AF6CF5B"/>
    <w:rsid w:val="6B25BF3F"/>
    <w:rsid w:val="6B2AB2B1"/>
    <w:rsid w:val="6B522188"/>
    <w:rsid w:val="6B7087CB"/>
    <w:rsid w:val="6B95ED48"/>
    <w:rsid w:val="6B97A45C"/>
    <w:rsid w:val="6B9AB97C"/>
    <w:rsid w:val="6B9D716B"/>
    <w:rsid w:val="6BEDCF1F"/>
    <w:rsid w:val="6C027590"/>
    <w:rsid w:val="6C17C2A1"/>
    <w:rsid w:val="6C18EABA"/>
    <w:rsid w:val="6C1DD3A0"/>
    <w:rsid w:val="6C2F4FA8"/>
    <w:rsid w:val="6C31F701"/>
    <w:rsid w:val="6C43B27C"/>
    <w:rsid w:val="6C7C0D70"/>
    <w:rsid w:val="6C9D8C37"/>
    <w:rsid w:val="6CC5C716"/>
    <w:rsid w:val="6CD1F7A8"/>
    <w:rsid w:val="6CD2ED66"/>
    <w:rsid w:val="6CE37F45"/>
    <w:rsid w:val="6CEB5B43"/>
    <w:rsid w:val="6CF203CA"/>
    <w:rsid w:val="6CF61145"/>
    <w:rsid w:val="6D047D55"/>
    <w:rsid w:val="6D0E52B5"/>
    <w:rsid w:val="6D42A5EA"/>
    <w:rsid w:val="6D49EFF3"/>
    <w:rsid w:val="6D4F5737"/>
    <w:rsid w:val="6D650A69"/>
    <w:rsid w:val="6D75E68E"/>
    <w:rsid w:val="6D812641"/>
    <w:rsid w:val="6D895CAD"/>
    <w:rsid w:val="6D8D0B1A"/>
    <w:rsid w:val="6D987426"/>
    <w:rsid w:val="6D9DF09E"/>
    <w:rsid w:val="6DA6A772"/>
    <w:rsid w:val="6DBBCF04"/>
    <w:rsid w:val="6DC36D13"/>
    <w:rsid w:val="6DC6063F"/>
    <w:rsid w:val="6DEADAEF"/>
    <w:rsid w:val="6DFC0EEF"/>
    <w:rsid w:val="6E006FA5"/>
    <w:rsid w:val="6E2ADC2D"/>
    <w:rsid w:val="6E4D769C"/>
    <w:rsid w:val="6E5E1035"/>
    <w:rsid w:val="6EACBFF0"/>
    <w:rsid w:val="6ED4C0C4"/>
    <w:rsid w:val="6F0A61DC"/>
    <w:rsid w:val="6F34FBA2"/>
    <w:rsid w:val="6F3608D7"/>
    <w:rsid w:val="6F375F5E"/>
    <w:rsid w:val="6F5B733B"/>
    <w:rsid w:val="6F7A357D"/>
    <w:rsid w:val="6F7DDE51"/>
    <w:rsid w:val="6F824AC4"/>
    <w:rsid w:val="6F94A8CE"/>
    <w:rsid w:val="6F9903A8"/>
    <w:rsid w:val="6FA07A60"/>
    <w:rsid w:val="6FAD8CEE"/>
    <w:rsid w:val="6FC27FED"/>
    <w:rsid w:val="6FD24E6B"/>
    <w:rsid w:val="6FDECE7D"/>
    <w:rsid w:val="6FEE769F"/>
    <w:rsid w:val="6FF3B539"/>
    <w:rsid w:val="6FFD28DA"/>
    <w:rsid w:val="6FFDE66B"/>
    <w:rsid w:val="701B7B3B"/>
    <w:rsid w:val="703BBFBB"/>
    <w:rsid w:val="706495EA"/>
    <w:rsid w:val="706CBF41"/>
    <w:rsid w:val="7089AA05"/>
    <w:rsid w:val="7097F65B"/>
    <w:rsid w:val="70AB5C41"/>
    <w:rsid w:val="70B4C9D0"/>
    <w:rsid w:val="70C2B3A8"/>
    <w:rsid w:val="70EADB74"/>
    <w:rsid w:val="70F4437A"/>
    <w:rsid w:val="710AD57C"/>
    <w:rsid w:val="71495D4F"/>
    <w:rsid w:val="715B890B"/>
    <w:rsid w:val="71795DCA"/>
    <w:rsid w:val="71EF8795"/>
    <w:rsid w:val="720D3ED4"/>
    <w:rsid w:val="721508DD"/>
    <w:rsid w:val="72170EB0"/>
    <w:rsid w:val="72306CF1"/>
    <w:rsid w:val="723FC5E8"/>
    <w:rsid w:val="7254658E"/>
    <w:rsid w:val="725A47C0"/>
    <w:rsid w:val="726BE549"/>
    <w:rsid w:val="727F3345"/>
    <w:rsid w:val="727FAE17"/>
    <w:rsid w:val="727FC90A"/>
    <w:rsid w:val="72970A17"/>
    <w:rsid w:val="72CB1F5C"/>
    <w:rsid w:val="72D8FACB"/>
    <w:rsid w:val="72EDA1A2"/>
    <w:rsid w:val="73020979"/>
    <w:rsid w:val="731927CA"/>
    <w:rsid w:val="731DFDFA"/>
    <w:rsid w:val="7321C738"/>
    <w:rsid w:val="733E0C2B"/>
    <w:rsid w:val="7361454E"/>
    <w:rsid w:val="73B1E76E"/>
    <w:rsid w:val="73D54F26"/>
    <w:rsid w:val="73D63F88"/>
    <w:rsid w:val="74227C36"/>
    <w:rsid w:val="7431F3D7"/>
    <w:rsid w:val="74581D45"/>
    <w:rsid w:val="7484E80F"/>
    <w:rsid w:val="748E2707"/>
    <w:rsid w:val="74954F00"/>
    <w:rsid w:val="74B2DDEF"/>
    <w:rsid w:val="74B64286"/>
    <w:rsid w:val="74C96B03"/>
    <w:rsid w:val="74D94FAC"/>
    <w:rsid w:val="74FF0517"/>
    <w:rsid w:val="74FF9354"/>
    <w:rsid w:val="75083AD4"/>
    <w:rsid w:val="75130989"/>
    <w:rsid w:val="751F86E1"/>
    <w:rsid w:val="7524A65C"/>
    <w:rsid w:val="752A5D11"/>
    <w:rsid w:val="7539D080"/>
    <w:rsid w:val="754482E0"/>
    <w:rsid w:val="755B1839"/>
    <w:rsid w:val="757AC6BD"/>
    <w:rsid w:val="7581A7FA"/>
    <w:rsid w:val="7591C40B"/>
    <w:rsid w:val="759FB799"/>
    <w:rsid w:val="75B61551"/>
    <w:rsid w:val="75E593AE"/>
    <w:rsid w:val="75FD3C0B"/>
    <w:rsid w:val="7613A1C8"/>
    <w:rsid w:val="761C1690"/>
    <w:rsid w:val="766054DD"/>
    <w:rsid w:val="7679056B"/>
    <w:rsid w:val="76813BA2"/>
    <w:rsid w:val="76B1F0C9"/>
    <w:rsid w:val="76CAF1E8"/>
    <w:rsid w:val="76D6CFD1"/>
    <w:rsid w:val="76E5B827"/>
    <w:rsid w:val="76F19C52"/>
    <w:rsid w:val="76F2225B"/>
    <w:rsid w:val="77006419"/>
    <w:rsid w:val="772AD688"/>
    <w:rsid w:val="77504C26"/>
    <w:rsid w:val="77821B47"/>
    <w:rsid w:val="779ACBFD"/>
    <w:rsid w:val="77A2E69D"/>
    <w:rsid w:val="77B432E3"/>
    <w:rsid w:val="77E9CC82"/>
    <w:rsid w:val="77FB3214"/>
    <w:rsid w:val="7811233F"/>
    <w:rsid w:val="782122E6"/>
    <w:rsid w:val="783B9135"/>
    <w:rsid w:val="784120B1"/>
    <w:rsid w:val="784214D3"/>
    <w:rsid w:val="78672DF5"/>
    <w:rsid w:val="786BACC5"/>
    <w:rsid w:val="788DEFCC"/>
    <w:rsid w:val="78A9622F"/>
    <w:rsid w:val="78B1D007"/>
    <w:rsid w:val="78B5D0B9"/>
    <w:rsid w:val="78E31453"/>
    <w:rsid w:val="78E44089"/>
    <w:rsid w:val="78E55372"/>
    <w:rsid w:val="790DCCFF"/>
    <w:rsid w:val="796950B0"/>
    <w:rsid w:val="7975720B"/>
    <w:rsid w:val="798A1850"/>
    <w:rsid w:val="7991FF21"/>
    <w:rsid w:val="79AA9738"/>
    <w:rsid w:val="79B5F4A4"/>
    <w:rsid w:val="79F43A52"/>
    <w:rsid w:val="7A3C9D05"/>
    <w:rsid w:val="7A5CE7BD"/>
    <w:rsid w:val="7AA03852"/>
    <w:rsid w:val="7AC29A48"/>
    <w:rsid w:val="7AC6431A"/>
    <w:rsid w:val="7ACD8144"/>
    <w:rsid w:val="7B0AEA5A"/>
    <w:rsid w:val="7B0F3F96"/>
    <w:rsid w:val="7B10145E"/>
    <w:rsid w:val="7B12BFB1"/>
    <w:rsid w:val="7B18A9E6"/>
    <w:rsid w:val="7B26E722"/>
    <w:rsid w:val="7B35C2EC"/>
    <w:rsid w:val="7B3DC737"/>
    <w:rsid w:val="7B421D55"/>
    <w:rsid w:val="7B437882"/>
    <w:rsid w:val="7BE21BB6"/>
    <w:rsid w:val="7BE40288"/>
    <w:rsid w:val="7BEE08F3"/>
    <w:rsid w:val="7BFDE8F9"/>
    <w:rsid w:val="7C107C68"/>
    <w:rsid w:val="7C1AB515"/>
    <w:rsid w:val="7C3DFEDB"/>
    <w:rsid w:val="7C401B8C"/>
    <w:rsid w:val="7C59D139"/>
    <w:rsid w:val="7C5CD64F"/>
    <w:rsid w:val="7C67F109"/>
    <w:rsid w:val="7C821FF3"/>
    <w:rsid w:val="7CA205EB"/>
    <w:rsid w:val="7CCCC233"/>
    <w:rsid w:val="7CDFDD3A"/>
    <w:rsid w:val="7CE92112"/>
    <w:rsid w:val="7CE980FD"/>
    <w:rsid w:val="7CF5B23A"/>
    <w:rsid w:val="7CFB8399"/>
    <w:rsid w:val="7D194C99"/>
    <w:rsid w:val="7D2DC3CE"/>
    <w:rsid w:val="7D2EDC93"/>
    <w:rsid w:val="7D3D9347"/>
    <w:rsid w:val="7D525417"/>
    <w:rsid w:val="7D52F60E"/>
    <w:rsid w:val="7D54FE7E"/>
    <w:rsid w:val="7D5F66E5"/>
    <w:rsid w:val="7D5F7639"/>
    <w:rsid w:val="7D6F6D7E"/>
    <w:rsid w:val="7D780CFA"/>
    <w:rsid w:val="7D8E3A23"/>
    <w:rsid w:val="7DB68576"/>
    <w:rsid w:val="7DC5BAE7"/>
    <w:rsid w:val="7DCC30C4"/>
    <w:rsid w:val="7DDEA034"/>
    <w:rsid w:val="7E0C0CE9"/>
    <w:rsid w:val="7E0ECE22"/>
    <w:rsid w:val="7E3710F8"/>
    <w:rsid w:val="7E3BCBA4"/>
    <w:rsid w:val="7E503480"/>
    <w:rsid w:val="7E68C565"/>
    <w:rsid w:val="7E7DD537"/>
    <w:rsid w:val="7E8B8314"/>
    <w:rsid w:val="7EA00D52"/>
    <w:rsid w:val="7EA7840C"/>
    <w:rsid w:val="7EF47975"/>
    <w:rsid w:val="7EF77D43"/>
    <w:rsid w:val="7F2963B8"/>
    <w:rsid w:val="7F34626B"/>
    <w:rsid w:val="7F3E8B4A"/>
    <w:rsid w:val="7F4092DC"/>
    <w:rsid w:val="7F5C320A"/>
    <w:rsid w:val="7F680574"/>
    <w:rsid w:val="7F8706D5"/>
    <w:rsid w:val="7F8B28AC"/>
    <w:rsid w:val="7FC7C19B"/>
    <w:rsid w:val="7FD856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E7CD"/>
  <w15:chartTrackingRefBased/>
  <w15:docId w15:val="{F0809E2B-8934-8646-BBDC-7154F562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2"/>
    <w:rPr>
      <w:rFonts w:ascii="Arial" w:hAnsi="Arial"/>
      <w:sz w:val="24"/>
      <w:lang w:val="en-US"/>
    </w:rPr>
  </w:style>
  <w:style w:type="paragraph" w:styleId="Heading1">
    <w:name w:val="heading 1"/>
    <w:basedOn w:val="Normal"/>
    <w:next w:val="Normal"/>
    <w:link w:val="Heading1Char"/>
    <w:autoRedefine/>
    <w:uiPriority w:val="9"/>
    <w:qFormat/>
    <w:rsid w:val="00692EB1"/>
    <w:pPr>
      <w:keepNext/>
      <w:keepLines/>
      <w:numPr>
        <w:numId w:val="7"/>
      </w:numPr>
      <w:spacing w:after="0"/>
      <w:outlineLvl w:val="0"/>
    </w:pPr>
    <w:rPr>
      <w:rFonts w:eastAsiaTheme="majorEastAsia" w:cstheme="majorBidi"/>
      <w:b/>
      <w:color w:val="000000" w:themeColor="text1"/>
      <w:sz w:val="26"/>
      <w:szCs w:val="32"/>
      <w:lang w:val="en-GB"/>
    </w:rPr>
  </w:style>
  <w:style w:type="paragraph" w:styleId="Heading2">
    <w:name w:val="heading 2"/>
    <w:basedOn w:val="Normal"/>
    <w:next w:val="Normal"/>
    <w:link w:val="Heading2Char"/>
    <w:uiPriority w:val="9"/>
    <w:unhideWhenUsed/>
    <w:qFormat/>
    <w:rsid w:val="0082263A"/>
    <w:pPr>
      <w:keepNext/>
      <w:keepLines/>
      <w:spacing w:before="40" w:after="0"/>
      <w:outlineLvl w:val="1"/>
    </w:pPr>
    <w:rPr>
      <w:rFonts w:eastAsiaTheme="majorEastAsia" w:cstheme="majorBidi"/>
      <w:b/>
      <w:color w:val="000000" w:themeColor="text1"/>
      <w:szCs w:val="26"/>
    </w:rPr>
  </w:style>
  <w:style w:type="paragraph" w:styleId="Heading3">
    <w:name w:val="heading 3"/>
    <w:basedOn w:val="ListParagraph"/>
    <w:next w:val="Normal"/>
    <w:link w:val="Heading3Char"/>
    <w:uiPriority w:val="9"/>
    <w:unhideWhenUsed/>
    <w:qFormat/>
    <w:rsid w:val="006967E8"/>
    <w:pPr>
      <w:ind w:left="180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AB9"/>
  </w:style>
  <w:style w:type="character" w:styleId="PageNumber">
    <w:name w:val="page number"/>
    <w:basedOn w:val="DefaultParagraphFont"/>
    <w:uiPriority w:val="99"/>
    <w:semiHidden/>
    <w:unhideWhenUsed/>
    <w:rsid w:val="000C6AB9"/>
  </w:style>
  <w:style w:type="character" w:customStyle="1" w:styleId="Heading1Char">
    <w:name w:val="Heading 1 Char"/>
    <w:basedOn w:val="DefaultParagraphFont"/>
    <w:link w:val="Heading1"/>
    <w:uiPriority w:val="9"/>
    <w:rsid w:val="00971555"/>
    <w:rPr>
      <w:rFonts w:ascii="Arial" w:eastAsiaTheme="majorEastAsia" w:hAnsi="Arial" w:cstheme="majorBidi"/>
      <w:b/>
      <w:color w:val="000000" w:themeColor="text1"/>
      <w:sz w:val="26"/>
      <w:szCs w:val="32"/>
    </w:rPr>
  </w:style>
  <w:style w:type="paragraph" w:styleId="TOCHeading">
    <w:name w:val="TOC Heading"/>
    <w:basedOn w:val="Heading1"/>
    <w:next w:val="Normal"/>
    <w:uiPriority w:val="39"/>
    <w:unhideWhenUsed/>
    <w:qFormat/>
    <w:rsid w:val="000C6AB9"/>
    <w:pPr>
      <w:spacing w:before="480" w:line="276" w:lineRule="auto"/>
      <w:outlineLvl w:val="9"/>
    </w:pPr>
    <w:rPr>
      <w:b w:val="0"/>
      <w:bCs/>
      <w:sz w:val="28"/>
      <w:szCs w:val="28"/>
    </w:rPr>
  </w:style>
  <w:style w:type="paragraph" w:styleId="TOC1">
    <w:name w:val="toc 1"/>
    <w:basedOn w:val="Normal"/>
    <w:next w:val="Normal"/>
    <w:autoRedefine/>
    <w:uiPriority w:val="39"/>
    <w:unhideWhenUsed/>
    <w:rsid w:val="000C6AB9"/>
    <w:pPr>
      <w:spacing w:before="120" w:after="0"/>
    </w:pPr>
    <w:rPr>
      <w:rFonts w:cstheme="minorHAnsi"/>
      <w:b/>
      <w:bCs/>
      <w:i/>
      <w:iCs/>
      <w:szCs w:val="24"/>
    </w:rPr>
  </w:style>
  <w:style w:type="paragraph" w:styleId="TOC2">
    <w:name w:val="toc 2"/>
    <w:basedOn w:val="Normal"/>
    <w:next w:val="Normal"/>
    <w:autoRedefine/>
    <w:uiPriority w:val="39"/>
    <w:unhideWhenUsed/>
    <w:rsid w:val="000C6AB9"/>
    <w:pPr>
      <w:spacing w:before="120" w:after="0"/>
      <w:ind w:left="220"/>
    </w:pPr>
    <w:rPr>
      <w:rFonts w:cstheme="minorHAnsi"/>
      <w:b/>
      <w:bCs/>
    </w:rPr>
  </w:style>
  <w:style w:type="paragraph" w:styleId="TOC3">
    <w:name w:val="toc 3"/>
    <w:basedOn w:val="Normal"/>
    <w:next w:val="Normal"/>
    <w:autoRedefine/>
    <w:uiPriority w:val="39"/>
    <w:unhideWhenUsed/>
    <w:rsid w:val="000C6AB9"/>
    <w:pPr>
      <w:spacing w:after="0"/>
      <w:ind w:left="440"/>
    </w:pPr>
    <w:rPr>
      <w:rFonts w:cstheme="minorHAnsi"/>
      <w:sz w:val="20"/>
      <w:szCs w:val="20"/>
    </w:rPr>
  </w:style>
  <w:style w:type="paragraph" w:styleId="TOC4">
    <w:name w:val="toc 4"/>
    <w:basedOn w:val="Normal"/>
    <w:next w:val="Normal"/>
    <w:autoRedefine/>
    <w:uiPriority w:val="39"/>
    <w:semiHidden/>
    <w:unhideWhenUsed/>
    <w:rsid w:val="000C6AB9"/>
    <w:pPr>
      <w:spacing w:after="0"/>
      <w:ind w:left="660"/>
    </w:pPr>
    <w:rPr>
      <w:rFonts w:cstheme="minorHAnsi"/>
      <w:sz w:val="20"/>
      <w:szCs w:val="20"/>
    </w:rPr>
  </w:style>
  <w:style w:type="paragraph" w:styleId="TOC5">
    <w:name w:val="toc 5"/>
    <w:basedOn w:val="Normal"/>
    <w:next w:val="Normal"/>
    <w:autoRedefine/>
    <w:uiPriority w:val="39"/>
    <w:semiHidden/>
    <w:unhideWhenUsed/>
    <w:rsid w:val="000C6AB9"/>
    <w:pPr>
      <w:spacing w:after="0"/>
      <w:ind w:left="880"/>
    </w:pPr>
    <w:rPr>
      <w:rFonts w:cstheme="minorHAnsi"/>
      <w:sz w:val="20"/>
      <w:szCs w:val="20"/>
    </w:rPr>
  </w:style>
  <w:style w:type="paragraph" w:styleId="TOC6">
    <w:name w:val="toc 6"/>
    <w:basedOn w:val="Normal"/>
    <w:next w:val="Normal"/>
    <w:autoRedefine/>
    <w:uiPriority w:val="39"/>
    <w:semiHidden/>
    <w:unhideWhenUsed/>
    <w:rsid w:val="000C6AB9"/>
    <w:pPr>
      <w:spacing w:after="0"/>
      <w:ind w:left="1100"/>
    </w:pPr>
    <w:rPr>
      <w:rFonts w:cstheme="minorHAnsi"/>
      <w:sz w:val="20"/>
      <w:szCs w:val="20"/>
    </w:rPr>
  </w:style>
  <w:style w:type="paragraph" w:styleId="TOC7">
    <w:name w:val="toc 7"/>
    <w:basedOn w:val="Normal"/>
    <w:next w:val="Normal"/>
    <w:autoRedefine/>
    <w:uiPriority w:val="39"/>
    <w:semiHidden/>
    <w:unhideWhenUsed/>
    <w:rsid w:val="000C6AB9"/>
    <w:pPr>
      <w:spacing w:after="0"/>
      <w:ind w:left="1320"/>
    </w:pPr>
    <w:rPr>
      <w:rFonts w:cstheme="minorHAnsi"/>
      <w:sz w:val="20"/>
      <w:szCs w:val="20"/>
    </w:rPr>
  </w:style>
  <w:style w:type="paragraph" w:styleId="TOC8">
    <w:name w:val="toc 8"/>
    <w:basedOn w:val="Normal"/>
    <w:next w:val="Normal"/>
    <w:autoRedefine/>
    <w:uiPriority w:val="39"/>
    <w:semiHidden/>
    <w:unhideWhenUsed/>
    <w:rsid w:val="000C6AB9"/>
    <w:pPr>
      <w:spacing w:after="0"/>
      <w:ind w:left="1540"/>
    </w:pPr>
    <w:rPr>
      <w:rFonts w:cstheme="minorHAnsi"/>
      <w:sz w:val="20"/>
      <w:szCs w:val="20"/>
    </w:rPr>
  </w:style>
  <w:style w:type="paragraph" w:styleId="TOC9">
    <w:name w:val="toc 9"/>
    <w:basedOn w:val="Normal"/>
    <w:next w:val="Normal"/>
    <w:autoRedefine/>
    <w:uiPriority w:val="39"/>
    <w:semiHidden/>
    <w:unhideWhenUsed/>
    <w:rsid w:val="000C6AB9"/>
    <w:pPr>
      <w:spacing w:after="0"/>
      <w:ind w:left="1760"/>
    </w:pPr>
    <w:rPr>
      <w:rFonts w:cstheme="minorHAnsi"/>
      <w:sz w:val="20"/>
      <w:szCs w:val="20"/>
    </w:rPr>
  </w:style>
  <w:style w:type="paragraph" w:styleId="ListParagraph">
    <w:name w:val="List Paragraph"/>
    <w:basedOn w:val="Normal"/>
    <w:uiPriority w:val="34"/>
    <w:qFormat/>
    <w:rsid w:val="00BA2FE5"/>
    <w:pPr>
      <w:ind w:left="720"/>
      <w:contextualSpacing/>
    </w:pPr>
  </w:style>
  <w:style w:type="paragraph" w:styleId="Header">
    <w:name w:val="header"/>
    <w:basedOn w:val="Normal"/>
    <w:link w:val="HeaderChar"/>
    <w:uiPriority w:val="99"/>
    <w:unhideWhenUsed/>
    <w:rsid w:val="00822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63A"/>
  </w:style>
  <w:style w:type="character" w:customStyle="1" w:styleId="Heading2Char">
    <w:name w:val="Heading 2 Char"/>
    <w:basedOn w:val="DefaultParagraphFont"/>
    <w:link w:val="Heading2"/>
    <w:uiPriority w:val="9"/>
    <w:rsid w:val="0082263A"/>
    <w:rPr>
      <w:rFonts w:ascii="Arial" w:eastAsiaTheme="majorEastAsia" w:hAnsi="Arial" w:cstheme="majorBidi"/>
      <w:b/>
      <w:color w:val="000000" w:themeColor="text1"/>
      <w:sz w:val="24"/>
      <w:szCs w:val="26"/>
    </w:rPr>
  </w:style>
  <w:style w:type="character" w:customStyle="1" w:styleId="normaltextrun">
    <w:name w:val="normaltextrun"/>
    <w:basedOn w:val="DefaultParagraphFont"/>
    <w:rsid w:val="0082263A"/>
  </w:style>
  <w:style w:type="character" w:customStyle="1" w:styleId="eop">
    <w:name w:val="eop"/>
    <w:basedOn w:val="DefaultParagraphFont"/>
    <w:rsid w:val="0082263A"/>
  </w:style>
  <w:style w:type="character" w:styleId="Hyperlink">
    <w:name w:val="Hyperlink"/>
    <w:basedOn w:val="DefaultParagraphFont"/>
    <w:uiPriority w:val="99"/>
    <w:unhideWhenUsed/>
    <w:rsid w:val="0082263A"/>
    <w:rPr>
      <w:color w:val="0563C1" w:themeColor="hyperlink"/>
      <w:u w:val="single"/>
    </w:rPr>
  </w:style>
  <w:style w:type="character" w:styleId="SubtleReference">
    <w:name w:val="Subtle Reference"/>
    <w:basedOn w:val="DefaultParagraphFont"/>
    <w:uiPriority w:val="31"/>
    <w:qFormat/>
    <w:rsid w:val="00F4165B"/>
    <w:rPr>
      <w:smallCaps/>
      <w:color w:val="5A5A5A" w:themeColor="text1" w:themeTint="A5"/>
    </w:rPr>
  </w:style>
  <w:style w:type="character" w:styleId="UnresolvedMention">
    <w:name w:val="Unresolved Mention"/>
    <w:basedOn w:val="DefaultParagraphFont"/>
    <w:uiPriority w:val="99"/>
    <w:semiHidden/>
    <w:unhideWhenUsed/>
    <w:rsid w:val="00257356"/>
    <w:rPr>
      <w:color w:val="605E5C"/>
      <w:shd w:val="clear" w:color="auto" w:fill="E1DFDD"/>
    </w:rPr>
  </w:style>
  <w:style w:type="table" w:styleId="TableGrid">
    <w:name w:val="Table Grid"/>
    <w:basedOn w:val="TableNormal"/>
    <w:uiPriority w:val="59"/>
    <w:rsid w:val="008739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6967E8"/>
    <w:rPr>
      <w:rFonts w:ascii="Arial" w:hAnsi="Arial"/>
      <w:b/>
      <w:bCs/>
      <w:sz w:val="24"/>
      <w:lang w:val="en-US"/>
    </w:rPr>
  </w:style>
  <w:style w:type="paragraph" w:customStyle="1" w:styleId="Heading33">
    <w:name w:val="Heading 33"/>
    <w:basedOn w:val="Normal"/>
    <w:link w:val="Heading33Char"/>
    <w:qFormat/>
    <w:rsid w:val="006967E8"/>
    <w:pPr>
      <w:numPr>
        <w:ilvl w:val="2"/>
        <w:numId w:val="24"/>
      </w:numPr>
      <w:contextualSpacing/>
    </w:pPr>
    <w:rPr>
      <w:b/>
      <w:bCs/>
    </w:rPr>
  </w:style>
  <w:style w:type="character" w:customStyle="1" w:styleId="Heading33Char">
    <w:name w:val="Heading 33 Char"/>
    <w:basedOn w:val="DefaultParagraphFont"/>
    <w:link w:val="Heading33"/>
    <w:rsid w:val="006967E8"/>
    <w:rPr>
      <w:rFonts w:ascii="Arial" w:hAnsi="Arial"/>
      <w:b/>
      <w:bCs/>
      <w:sz w:val="24"/>
      <w:lang w:val="en-US"/>
    </w:rPr>
  </w:style>
  <w:style w:type="paragraph" w:styleId="NormalWeb">
    <w:name w:val="Normal (Web)"/>
    <w:basedOn w:val="Normal"/>
    <w:uiPriority w:val="99"/>
    <w:unhideWhenUsed/>
    <w:rsid w:val="001B7941"/>
    <w:pPr>
      <w:spacing w:before="100" w:beforeAutospacing="1" w:after="100" w:afterAutospacing="1" w:line="240" w:lineRule="auto"/>
    </w:pPr>
    <w:rPr>
      <w:rFonts w:ascii="Times New Roman" w:eastAsia="Times New Roman" w:hAnsi="Times New Roman" w:cs="Times New Roman"/>
      <w:szCs w:val="24"/>
      <w:lang w:eastAsia="zh-CN"/>
    </w:rPr>
  </w:style>
  <w:style w:type="character" w:styleId="FollowedHyperlink">
    <w:name w:val="FollowedHyperlink"/>
    <w:basedOn w:val="DefaultParagraphFont"/>
    <w:uiPriority w:val="99"/>
    <w:semiHidden/>
    <w:unhideWhenUsed/>
    <w:rsid w:val="0079440E"/>
    <w:rPr>
      <w:color w:val="954F72" w:themeColor="followedHyperlink"/>
      <w:u w:val="single"/>
    </w:rPr>
  </w:style>
  <w:style w:type="character" w:styleId="CommentReference">
    <w:name w:val="annotation reference"/>
    <w:basedOn w:val="DefaultParagraphFont"/>
    <w:uiPriority w:val="99"/>
    <w:semiHidden/>
    <w:unhideWhenUsed/>
    <w:rsid w:val="0079440E"/>
    <w:rPr>
      <w:sz w:val="16"/>
      <w:szCs w:val="16"/>
    </w:rPr>
  </w:style>
  <w:style w:type="paragraph" w:styleId="CommentText">
    <w:name w:val="annotation text"/>
    <w:basedOn w:val="Normal"/>
    <w:link w:val="CommentTextChar"/>
    <w:uiPriority w:val="99"/>
    <w:unhideWhenUsed/>
    <w:rsid w:val="0079440E"/>
    <w:pPr>
      <w:spacing w:line="240" w:lineRule="auto"/>
    </w:pPr>
    <w:rPr>
      <w:sz w:val="20"/>
      <w:szCs w:val="20"/>
      <w:lang w:val="en-GB"/>
    </w:rPr>
  </w:style>
  <w:style w:type="character" w:customStyle="1" w:styleId="CommentTextChar">
    <w:name w:val="Comment Text Char"/>
    <w:basedOn w:val="DefaultParagraphFont"/>
    <w:link w:val="CommentText"/>
    <w:uiPriority w:val="99"/>
    <w:rsid w:val="007944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440E"/>
    <w:rPr>
      <w:b/>
      <w:bCs/>
    </w:rPr>
  </w:style>
  <w:style w:type="character" w:customStyle="1" w:styleId="CommentSubjectChar">
    <w:name w:val="Comment Subject Char"/>
    <w:basedOn w:val="CommentTextChar"/>
    <w:link w:val="CommentSubject"/>
    <w:uiPriority w:val="99"/>
    <w:semiHidden/>
    <w:rsid w:val="0079440E"/>
    <w:rPr>
      <w:rFonts w:ascii="Arial" w:hAnsi="Arial"/>
      <w:b/>
      <w:bCs/>
      <w:sz w:val="20"/>
      <w:szCs w:val="20"/>
    </w:rPr>
  </w:style>
  <w:style w:type="paragraph" w:styleId="Caption">
    <w:name w:val="caption"/>
    <w:basedOn w:val="Normal"/>
    <w:next w:val="Normal"/>
    <w:uiPriority w:val="35"/>
    <w:unhideWhenUsed/>
    <w:qFormat/>
    <w:rsid w:val="00D622A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49">
      <w:bodyDiv w:val="1"/>
      <w:marLeft w:val="0"/>
      <w:marRight w:val="0"/>
      <w:marTop w:val="0"/>
      <w:marBottom w:val="0"/>
      <w:divBdr>
        <w:top w:val="none" w:sz="0" w:space="0" w:color="auto"/>
        <w:left w:val="none" w:sz="0" w:space="0" w:color="auto"/>
        <w:bottom w:val="none" w:sz="0" w:space="0" w:color="auto"/>
        <w:right w:val="none" w:sz="0" w:space="0" w:color="auto"/>
      </w:divBdr>
    </w:div>
    <w:div w:id="276063155">
      <w:bodyDiv w:val="1"/>
      <w:marLeft w:val="0"/>
      <w:marRight w:val="0"/>
      <w:marTop w:val="0"/>
      <w:marBottom w:val="0"/>
      <w:divBdr>
        <w:top w:val="none" w:sz="0" w:space="0" w:color="auto"/>
        <w:left w:val="none" w:sz="0" w:space="0" w:color="auto"/>
        <w:bottom w:val="none" w:sz="0" w:space="0" w:color="auto"/>
        <w:right w:val="none" w:sz="0" w:space="0" w:color="auto"/>
      </w:divBdr>
      <w:divsChild>
        <w:div w:id="1425689229">
          <w:marLeft w:val="-720"/>
          <w:marRight w:val="0"/>
          <w:marTop w:val="0"/>
          <w:marBottom w:val="0"/>
          <w:divBdr>
            <w:top w:val="none" w:sz="0" w:space="0" w:color="auto"/>
            <w:left w:val="none" w:sz="0" w:space="0" w:color="auto"/>
            <w:bottom w:val="none" w:sz="0" w:space="0" w:color="auto"/>
            <w:right w:val="none" w:sz="0" w:space="0" w:color="auto"/>
          </w:divBdr>
        </w:div>
      </w:divsChild>
    </w:div>
    <w:div w:id="797340786">
      <w:bodyDiv w:val="1"/>
      <w:marLeft w:val="0"/>
      <w:marRight w:val="0"/>
      <w:marTop w:val="0"/>
      <w:marBottom w:val="0"/>
      <w:divBdr>
        <w:top w:val="none" w:sz="0" w:space="0" w:color="auto"/>
        <w:left w:val="none" w:sz="0" w:space="0" w:color="auto"/>
        <w:bottom w:val="none" w:sz="0" w:space="0" w:color="auto"/>
        <w:right w:val="none" w:sz="0" w:space="0" w:color="auto"/>
      </w:divBdr>
    </w:div>
    <w:div w:id="817037513">
      <w:bodyDiv w:val="1"/>
      <w:marLeft w:val="0"/>
      <w:marRight w:val="0"/>
      <w:marTop w:val="0"/>
      <w:marBottom w:val="0"/>
      <w:divBdr>
        <w:top w:val="none" w:sz="0" w:space="0" w:color="auto"/>
        <w:left w:val="none" w:sz="0" w:space="0" w:color="auto"/>
        <w:bottom w:val="none" w:sz="0" w:space="0" w:color="auto"/>
        <w:right w:val="none" w:sz="0" w:space="0" w:color="auto"/>
      </w:divBdr>
      <w:divsChild>
        <w:div w:id="1348020141">
          <w:marLeft w:val="-720"/>
          <w:marRight w:val="0"/>
          <w:marTop w:val="0"/>
          <w:marBottom w:val="0"/>
          <w:divBdr>
            <w:top w:val="none" w:sz="0" w:space="0" w:color="auto"/>
            <w:left w:val="none" w:sz="0" w:space="0" w:color="auto"/>
            <w:bottom w:val="none" w:sz="0" w:space="0" w:color="auto"/>
            <w:right w:val="none" w:sz="0" w:space="0" w:color="auto"/>
          </w:divBdr>
        </w:div>
      </w:divsChild>
    </w:div>
    <w:div w:id="924386761">
      <w:bodyDiv w:val="1"/>
      <w:marLeft w:val="0"/>
      <w:marRight w:val="0"/>
      <w:marTop w:val="0"/>
      <w:marBottom w:val="0"/>
      <w:divBdr>
        <w:top w:val="none" w:sz="0" w:space="0" w:color="auto"/>
        <w:left w:val="none" w:sz="0" w:space="0" w:color="auto"/>
        <w:bottom w:val="none" w:sz="0" w:space="0" w:color="auto"/>
        <w:right w:val="none" w:sz="0" w:space="0" w:color="auto"/>
      </w:divBdr>
      <w:divsChild>
        <w:div w:id="1549103574">
          <w:marLeft w:val="-720"/>
          <w:marRight w:val="0"/>
          <w:marTop w:val="0"/>
          <w:marBottom w:val="0"/>
          <w:divBdr>
            <w:top w:val="none" w:sz="0" w:space="0" w:color="auto"/>
            <w:left w:val="none" w:sz="0" w:space="0" w:color="auto"/>
            <w:bottom w:val="none" w:sz="0" w:space="0" w:color="auto"/>
            <w:right w:val="none" w:sz="0" w:space="0" w:color="auto"/>
          </w:divBdr>
        </w:div>
      </w:divsChild>
    </w:div>
    <w:div w:id="1787307971">
      <w:bodyDiv w:val="1"/>
      <w:marLeft w:val="0"/>
      <w:marRight w:val="0"/>
      <w:marTop w:val="0"/>
      <w:marBottom w:val="0"/>
      <w:divBdr>
        <w:top w:val="none" w:sz="0" w:space="0" w:color="auto"/>
        <w:left w:val="none" w:sz="0" w:space="0" w:color="auto"/>
        <w:bottom w:val="none" w:sz="0" w:space="0" w:color="auto"/>
        <w:right w:val="none" w:sz="0" w:space="0" w:color="auto"/>
      </w:divBdr>
      <w:divsChild>
        <w:div w:id="11278155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3390/healthcare10030541" TargetMode="External"/><Relationship Id="rId26" Type="http://schemas.openxmlformats.org/officeDocument/2006/relationships/hyperlink" Target="https://doi.org/10.1002/jbio.201800101" TargetMode="External"/><Relationship Id="rId39" Type="http://schemas.openxmlformats.org/officeDocument/2006/relationships/hyperlink" Target="https://doi.org/10.1016/j.ebiom.2018.01.006" TargetMode="External"/><Relationship Id="rId21" Type="http://schemas.openxmlformats.org/officeDocument/2006/relationships/hyperlink" Target="https://doi.org/10.1148/radiol.222733" TargetMode="External"/><Relationship Id="rId34" Type="http://schemas.openxmlformats.org/officeDocument/2006/relationships/hyperlink" Target="https://doi.org/10.1038/s41582-020-0377-8" TargetMode="External"/><Relationship Id="rId42" Type="http://schemas.openxmlformats.org/officeDocument/2006/relationships/hyperlink" Target="https://news.mit.edu/2020/artificial-intelligence-identifies-new-antibiotic-0220" TargetMode="External"/><Relationship Id="rId47" Type="http://schemas.microsoft.com/office/2020/10/relationships/intelligence" Target="intelligence2.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www.ncbi.nlm.nih.gov/pmc/articles/PMC3058157/pdf/bph0162-123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038/502s81a" TargetMode="External"/><Relationship Id="rId32" Type="http://schemas.openxmlformats.org/officeDocument/2006/relationships/hyperlink" Target="https://www.facs.org/for-medical-professionals/news-publications/news-and-articles/bulletin/2023/june-2023-volume-108-issue-6/ai-is-poised-to-revolutionize-surgery/" TargetMode="External"/><Relationship Id="rId37" Type="http://schemas.openxmlformats.org/officeDocument/2006/relationships/hyperlink" Target="https://hms.harvard.edu/news/ai-predicts-future-pancreatic-cancer" TargetMode="External"/><Relationship Id="rId40" Type="http://schemas.openxmlformats.org/officeDocument/2006/relationships/hyperlink" Target="https://jamanetwork.com/journals/jamainternalmedicine/article-abstract/2806980" TargetMode="External"/><Relationship Id="rId45"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pubmed.ncbi.nlm.nih.gov/32962606/" TargetMode="External"/><Relationship Id="rId28" Type="http://schemas.openxmlformats.org/officeDocument/2006/relationships/hyperlink" Target="https://hub.jhu.edu/2022/01/26/star-robot-performs-intestinal-surgery/" TargetMode="External"/><Relationship Id="rId36" Type="http://schemas.openxmlformats.org/officeDocument/2006/relationships/hyperlink" Target="https://doi.org/10.1016/j.cmi.2020.02.006" TargetMode="External"/><Relationship Id="rId10" Type="http://schemas.openxmlformats.org/officeDocument/2006/relationships/footer" Target="footer1.xml"/><Relationship Id="rId19" Type="http://schemas.openxmlformats.org/officeDocument/2006/relationships/hyperlink" Target="https://doi.org/10.3390/ai1020009" TargetMode="External"/><Relationship Id="rId31" Type="http://schemas.openxmlformats.org/officeDocument/2006/relationships/hyperlink" Target="https://doi.org/10.1016/s1470-2045(23)00298-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yperlink" Target="https://doi.org/10.17226/21794" TargetMode="External"/><Relationship Id="rId27" Type="http://schemas.openxmlformats.org/officeDocument/2006/relationships/hyperlink" Target="https://www.aljazeera.com/features/2023/8/1/can-ai-predict-cancer" TargetMode="External"/><Relationship Id="rId30" Type="http://schemas.openxmlformats.org/officeDocument/2006/relationships/hyperlink" Target="https://doi.org/10.1136/svn-2017-000101" TargetMode="External"/><Relationship Id="rId35" Type="http://schemas.openxmlformats.org/officeDocument/2006/relationships/hyperlink" Target="https://doi.org/10.7189/jogh.08.020303"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microsoft.com/office/2018/08/relationships/commentsExtensible" Target="commentsExtensible.xml"/><Relationship Id="rId25" Type="http://schemas.openxmlformats.org/officeDocument/2006/relationships/hyperlink" Target="https://doi.org/10.1038/s41591-023-02332-5" TargetMode="External"/><Relationship Id="rId33" Type="http://schemas.openxmlformats.org/officeDocument/2006/relationships/hyperlink" Target="https://www.medicaleconomics.com/view/ai-in-health-care-the-risks-and-benefits" TargetMode="External"/><Relationship Id="rId38" Type="http://schemas.openxmlformats.org/officeDocument/2006/relationships/hyperlink" Target="https://journals.sagepub.com/doi/full/10.1177/2192568220915718" TargetMode="External"/><Relationship Id="rId46" Type="http://schemas.openxmlformats.org/officeDocument/2006/relationships/theme" Target="theme/theme1.xml"/><Relationship Id="rId20" Type="http://schemas.openxmlformats.org/officeDocument/2006/relationships/hyperlink" Target="https://www.thelancet.com/action/showPdf?pii=S0140-6736%2821%2902724-0" TargetMode="External"/><Relationship Id="rId41" Type="http://schemas.openxmlformats.org/officeDocument/2006/relationships/hyperlink" Target="https://www.grandviewresearch.com/industry-analysis/surgical-robot-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8974-E1DE-3F48-9807-DF8FC2BD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4665</Words>
  <Characters>30707</Characters>
  <Application>Microsoft Office Word</Application>
  <DocSecurity>0</DocSecurity>
  <Lines>255</Lines>
  <Paragraphs>70</Paragraphs>
  <ScaleCrop>false</ScaleCrop>
  <Company/>
  <LinksUpToDate>false</LinksUpToDate>
  <CharactersWithSpaces>35302</CharactersWithSpaces>
  <SharedDoc>false</SharedDoc>
  <HLinks>
    <vt:vector size="252" baseType="variant">
      <vt:variant>
        <vt:i4>5963849</vt:i4>
      </vt:variant>
      <vt:variant>
        <vt:i4>180</vt:i4>
      </vt:variant>
      <vt:variant>
        <vt:i4>0</vt:i4>
      </vt:variant>
      <vt:variant>
        <vt:i4>5</vt:i4>
      </vt:variant>
      <vt:variant>
        <vt:lpwstr>https://news.mit.edu/2020/artificial-intelligence-identifies-new-antibiotic-0220</vt:lpwstr>
      </vt:variant>
      <vt:variant>
        <vt:lpwstr/>
      </vt:variant>
      <vt:variant>
        <vt:i4>8</vt:i4>
      </vt:variant>
      <vt:variant>
        <vt:i4>177</vt:i4>
      </vt:variant>
      <vt:variant>
        <vt:i4>0</vt:i4>
      </vt:variant>
      <vt:variant>
        <vt:i4>5</vt:i4>
      </vt:variant>
      <vt:variant>
        <vt:lpwstr>https://www.grandviewresearch.com/industry-analysis/surgical-robot-market</vt:lpwstr>
      </vt:variant>
      <vt:variant>
        <vt:lpwstr/>
      </vt:variant>
      <vt:variant>
        <vt:i4>6291557</vt:i4>
      </vt:variant>
      <vt:variant>
        <vt:i4>174</vt:i4>
      </vt:variant>
      <vt:variant>
        <vt:i4>0</vt:i4>
      </vt:variant>
      <vt:variant>
        <vt:i4>5</vt:i4>
      </vt:variant>
      <vt:variant>
        <vt:lpwstr>https://jamanetwork.com/journals/jamainternalmedicine/article-abstract/2806980</vt:lpwstr>
      </vt:variant>
      <vt:variant>
        <vt:lpwstr/>
      </vt:variant>
      <vt:variant>
        <vt:i4>3735675</vt:i4>
      </vt:variant>
      <vt:variant>
        <vt:i4>171</vt:i4>
      </vt:variant>
      <vt:variant>
        <vt:i4>0</vt:i4>
      </vt:variant>
      <vt:variant>
        <vt:i4>5</vt:i4>
      </vt:variant>
      <vt:variant>
        <vt:lpwstr>https://doi.org/10.1016/j.ebiom.2018.01.006</vt:lpwstr>
      </vt:variant>
      <vt:variant>
        <vt:lpwstr/>
      </vt:variant>
      <vt:variant>
        <vt:i4>3014693</vt:i4>
      </vt:variant>
      <vt:variant>
        <vt:i4>168</vt:i4>
      </vt:variant>
      <vt:variant>
        <vt:i4>0</vt:i4>
      </vt:variant>
      <vt:variant>
        <vt:i4>5</vt:i4>
      </vt:variant>
      <vt:variant>
        <vt:lpwstr>https://journals.sagepub.com/doi/full/10.1177/2192568220915718</vt:lpwstr>
      </vt:variant>
      <vt:variant>
        <vt:lpwstr/>
      </vt:variant>
      <vt:variant>
        <vt:i4>5963776</vt:i4>
      </vt:variant>
      <vt:variant>
        <vt:i4>165</vt:i4>
      </vt:variant>
      <vt:variant>
        <vt:i4>0</vt:i4>
      </vt:variant>
      <vt:variant>
        <vt:i4>5</vt:i4>
      </vt:variant>
      <vt:variant>
        <vt:lpwstr>https://hms.harvard.edu/news/ai-predicts-future-pancreatic-cancer</vt:lpwstr>
      </vt:variant>
      <vt:variant>
        <vt:lpwstr/>
      </vt:variant>
      <vt:variant>
        <vt:i4>5308432</vt:i4>
      </vt:variant>
      <vt:variant>
        <vt:i4>162</vt:i4>
      </vt:variant>
      <vt:variant>
        <vt:i4>0</vt:i4>
      </vt:variant>
      <vt:variant>
        <vt:i4>5</vt:i4>
      </vt:variant>
      <vt:variant>
        <vt:lpwstr>https://doi.org/10.1016/j.cmi.2020.02.006</vt:lpwstr>
      </vt:variant>
      <vt:variant>
        <vt:lpwstr/>
      </vt:variant>
      <vt:variant>
        <vt:i4>3539065</vt:i4>
      </vt:variant>
      <vt:variant>
        <vt:i4>159</vt:i4>
      </vt:variant>
      <vt:variant>
        <vt:i4>0</vt:i4>
      </vt:variant>
      <vt:variant>
        <vt:i4>5</vt:i4>
      </vt:variant>
      <vt:variant>
        <vt:lpwstr>https://doi.org/10.7189/jogh.08.020303</vt:lpwstr>
      </vt:variant>
      <vt:variant>
        <vt:lpwstr/>
      </vt:variant>
      <vt:variant>
        <vt:i4>589854</vt:i4>
      </vt:variant>
      <vt:variant>
        <vt:i4>156</vt:i4>
      </vt:variant>
      <vt:variant>
        <vt:i4>0</vt:i4>
      </vt:variant>
      <vt:variant>
        <vt:i4>5</vt:i4>
      </vt:variant>
      <vt:variant>
        <vt:lpwstr>https://doi.org/10.1038/s41582-020-0377-8</vt:lpwstr>
      </vt:variant>
      <vt:variant>
        <vt:lpwstr/>
      </vt:variant>
      <vt:variant>
        <vt:i4>2818107</vt:i4>
      </vt:variant>
      <vt:variant>
        <vt:i4>153</vt:i4>
      </vt:variant>
      <vt:variant>
        <vt:i4>0</vt:i4>
      </vt:variant>
      <vt:variant>
        <vt:i4>5</vt:i4>
      </vt:variant>
      <vt:variant>
        <vt:lpwstr>https://www.medicaleconomics.com/view/ai-in-health-care-the-risks-and-benefits</vt:lpwstr>
      </vt:variant>
      <vt:variant>
        <vt:lpwstr/>
      </vt:variant>
      <vt:variant>
        <vt:i4>4849745</vt:i4>
      </vt:variant>
      <vt:variant>
        <vt:i4>150</vt:i4>
      </vt:variant>
      <vt:variant>
        <vt:i4>0</vt:i4>
      </vt:variant>
      <vt:variant>
        <vt:i4>5</vt:i4>
      </vt:variant>
      <vt:variant>
        <vt:lpwstr>https://www.facs.org/for-medical-professionals/news-publications/news-and-articles/bulletin/2023/june-2023-volume-108-issue-6/ai-is-poised-to-revolutionize-surgery/</vt:lpwstr>
      </vt:variant>
      <vt:variant>
        <vt:lpwstr/>
      </vt:variant>
      <vt:variant>
        <vt:i4>196620</vt:i4>
      </vt:variant>
      <vt:variant>
        <vt:i4>147</vt:i4>
      </vt:variant>
      <vt:variant>
        <vt:i4>0</vt:i4>
      </vt:variant>
      <vt:variant>
        <vt:i4>5</vt:i4>
      </vt:variant>
      <vt:variant>
        <vt:lpwstr>https://doi.org/10.1016/s1470-2045(23)00298-x</vt:lpwstr>
      </vt:variant>
      <vt:variant>
        <vt:lpwstr/>
      </vt:variant>
      <vt:variant>
        <vt:i4>8126575</vt:i4>
      </vt:variant>
      <vt:variant>
        <vt:i4>144</vt:i4>
      </vt:variant>
      <vt:variant>
        <vt:i4>0</vt:i4>
      </vt:variant>
      <vt:variant>
        <vt:i4>5</vt:i4>
      </vt:variant>
      <vt:variant>
        <vt:lpwstr>https://doi.org/10.1136/svn-2017-000101</vt:lpwstr>
      </vt:variant>
      <vt:variant>
        <vt:lpwstr/>
      </vt:variant>
      <vt:variant>
        <vt:i4>4390923</vt:i4>
      </vt:variant>
      <vt:variant>
        <vt:i4>141</vt:i4>
      </vt:variant>
      <vt:variant>
        <vt:i4>0</vt:i4>
      </vt:variant>
      <vt:variant>
        <vt:i4>5</vt:i4>
      </vt:variant>
      <vt:variant>
        <vt:lpwstr>https://www.ncbi.nlm.nih.gov/pmc/articles/PMC3058157/pdf/bph0162-1239.pdf</vt:lpwstr>
      </vt:variant>
      <vt:variant>
        <vt:lpwstr/>
      </vt:variant>
      <vt:variant>
        <vt:i4>7864425</vt:i4>
      </vt:variant>
      <vt:variant>
        <vt:i4>138</vt:i4>
      </vt:variant>
      <vt:variant>
        <vt:i4>0</vt:i4>
      </vt:variant>
      <vt:variant>
        <vt:i4>5</vt:i4>
      </vt:variant>
      <vt:variant>
        <vt:lpwstr>https://hub.jhu.edu/2022/01/26/star-robot-performs-intestinal-surgery/</vt:lpwstr>
      </vt:variant>
      <vt:variant>
        <vt:lpwstr/>
      </vt:variant>
      <vt:variant>
        <vt:i4>4587538</vt:i4>
      </vt:variant>
      <vt:variant>
        <vt:i4>135</vt:i4>
      </vt:variant>
      <vt:variant>
        <vt:i4>0</vt:i4>
      </vt:variant>
      <vt:variant>
        <vt:i4>5</vt:i4>
      </vt:variant>
      <vt:variant>
        <vt:lpwstr>https://www.aljazeera.com/features/2023/8/1/can-ai-predict-cancer</vt:lpwstr>
      </vt:variant>
      <vt:variant>
        <vt:lpwstr/>
      </vt:variant>
      <vt:variant>
        <vt:i4>2949245</vt:i4>
      </vt:variant>
      <vt:variant>
        <vt:i4>132</vt:i4>
      </vt:variant>
      <vt:variant>
        <vt:i4>0</vt:i4>
      </vt:variant>
      <vt:variant>
        <vt:i4>5</vt:i4>
      </vt:variant>
      <vt:variant>
        <vt:lpwstr>https://doi.org/10.1002/jbio.201800101</vt:lpwstr>
      </vt:variant>
      <vt:variant>
        <vt:lpwstr/>
      </vt:variant>
      <vt:variant>
        <vt:i4>2555959</vt:i4>
      </vt:variant>
      <vt:variant>
        <vt:i4>129</vt:i4>
      </vt:variant>
      <vt:variant>
        <vt:i4>0</vt:i4>
      </vt:variant>
      <vt:variant>
        <vt:i4>5</vt:i4>
      </vt:variant>
      <vt:variant>
        <vt:lpwstr>https://doi.org/10.1038/s41591-023-02332-5</vt:lpwstr>
      </vt:variant>
      <vt:variant>
        <vt:lpwstr/>
      </vt:variant>
      <vt:variant>
        <vt:i4>6422637</vt:i4>
      </vt:variant>
      <vt:variant>
        <vt:i4>126</vt:i4>
      </vt:variant>
      <vt:variant>
        <vt:i4>0</vt:i4>
      </vt:variant>
      <vt:variant>
        <vt:i4>5</vt:i4>
      </vt:variant>
      <vt:variant>
        <vt:lpwstr>https://doi.org/10.1038/502s81a</vt:lpwstr>
      </vt:variant>
      <vt:variant>
        <vt:lpwstr/>
      </vt:variant>
      <vt:variant>
        <vt:i4>917519</vt:i4>
      </vt:variant>
      <vt:variant>
        <vt:i4>123</vt:i4>
      </vt:variant>
      <vt:variant>
        <vt:i4>0</vt:i4>
      </vt:variant>
      <vt:variant>
        <vt:i4>5</vt:i4>
      </vt:variant>
      <vt:variant>
        <vt:lpwstr>https://pubmed.ncbi.nlm.nih.gov/32962606/</vt:lpwstr>
      </vt:variant>
      <vt:variant>
        <vt:lpwstr/>
      </vt:variant>
      <vt:variant>
        <vt:i4>3735672</vt:i4>
      </vt:variant>
      <vt:variant>
        <vt:i4>120</vt:i4>
      </vt:variant>
      <vt:variant>
        <vt:i4>0</vt:i4>
      </vt:variant>
      <vt:variant>
        <vt:i4>5</vt:i4>
      </vt:variant>
      <vt:variant>
        <vt:lpwstr>https://doi.org/10.17226/21794</vt:lpwstr>
      </vt:variant>
      <vt:variant>
        <vt:lpwstr/>
      </vt:variant>
      <vt:variant>
        <vt:i4>4194305</vt:i4>
      </vt:variant>
      <vt:variant>
        <vt:i4>117</vt:i4>
      </vt:variant>
      <vt:variant>
        <vt:i4>0</vt:i4>
      </vt:variant>
      <vt:variant>
        <vt:i4>5</vt:i4>
      </vt:variant>
      <vt:variant>
        <vt:lpwstr>https://doi.org/10.1148/radiol.222733</vt:lpwstr>
      </vt:variant>
      <vt:variant>
        <vt:lpwstr/>
      </vt:variant>
      <vt:variant>
        <vt:i4>3407989</vt:i4>
      </vt:variant>
      <vt:variant>
        <vt:i4>114</vt:i4>
      </vt:variant>
      <vt:variant>
        <vt:i4>0</vt:i4>
      </vt:variant>
      <vt:variant>
        <vt:i4>5</vt:i4>
      </vt:variant>
      <vt:variant>
        <vt:lpwstr>https://www.thelancet.com/action/showPdf?pii=S0140-6736%2821%2902724-0</vt:lpwstr>
      </vt:variant>
      <vt:variant>
        <vt:lpwstr/>
      </vt:variant>
      <vt:variant>
        <vt:i4>4259851</vt:i4>
      </vt:variant>
      <vt:variant>
        <vt:i4>111</vt:i4>
      </vt:variant>
      <vt:variant>
        <vt:i4>0</vt:i4>
      </vt:variant>
      <vt:variant>
        <vt:i4>5</vt:i4>
      </vt:variant>
      <vt:variant>
        <vt:lpwstr>https://doi.org/10.3390/ai1020009</vt:lpwstr>
      </vt:variant>
      <vt:variant>
        <vt:lpwstr/>
      </vt:variant>
      <vt:variant>
        <vt:i4>7995440</vt:i4>
      </vt:variant>
      <vt:variant>
        <vt:i4>108</vt:i4>
      </vt:variant>
      <vt:variant>
        <vt:i4>0</vt:i4>
      </vt:variant>
      <vt:variant>
        <vt:i4>5</vt:i4>
      </vt:variant>
      <vt:variant>
        <vt:lpwstr>https://doi.org/10.3390/healthcare10030541</vt:lpwstr>
      </vt:variant>
      <vt:variant>
        <vt:lpwstr/>
      </vt:variant>
      <vt:variant>
        <vt:i4>1179702</vt:i4>
      </vt:variant>
      <vt:variant>
        <vt:i4>98</vt:i4>
      </vt:variant>
      <vt:variant>
        <vt:i4>0</vt:i4>
      </vt:variant>
      <vt:variant>
        <vt:i4>5</vt:i4>
      </vt:variant>
      <vt:variant>
        <vt:lpwstr/>
      </vt:variant>
      <vt:variant>
        <vt:lpwstr>_Toc150527527</vt:lpwstr>
      </vt:variant>
      <vt:variant>
        <vt:i4>1179702</vt:i4>
      </vt:variant>
      <vt:variant>
        <vt:i4>92</vt:i4>
      </vt:variant>
      <vt:variant>
        <vt:i4>0</vt:i4>
      </vt:variant>
      <vt:variant>
        <vt:i4>5</vt:i4>
      </vt:variant>
      <vt:variant>
        <vt:lpwstr/>
      </vt:variant>
      <vt:variant>
        <vt:lpwstr>_Toc150527526</vt:lpwstr>
      </vt:variant>
      <vt:variant>
        <vt:i4>1179702</vt:i4>
      </vt:variant>
      <vt:variant>
        <vt:i4>86</vt:i4>
      </vt:variant>
      <vt:variant>
        <vt:i4>0</vt:i4>
      </vt:variant>
      <vt:variant>
        <vt:i4>5</vt:i4>
      </vt:variant>
      <vt:variant>
        <vt:lpwstr/>
      </vt:variant>
      <vt:variant>
        <vt:lpwstr>_Toc150527525</vt:lpwstr>
      </vt:variant>
      <vt:variant>
        <vt:i4>1179702</vt:i4>
      </vt:variant>
      <vt:variant>
        <vt:i4>80</vt:i4>
      </vt:variant>
      <vt:variant>
        <vt:i4>0</vt:i4>
      </vt:variant>
      <vt:variant>
        <vt:i4>5</vt:i4>
      </vt:variant>
      <vt:variant>
        <vt:lpwstr/>
      </vt:variant>
      <vt:variant>
        <vt:lpwstr>_Toc150527524</vt:lpwstr>
      </vt:variant>
      <vt:variant>
        <vt:i4>1179702</vt:i4>
      </vt:variant>
      <vt:variant>
        <vt:i4>74</vt:i4>
      </vt:variant>
      <vt:variant>
        <vt:i4>0</vt:i4>
      </vt:variant>
      <vt:variant>
        <vt:i4>5</vt:i4>
      </vt:variant>
      <vt:variant>
        <vt:lpwstr/>
      </vt:variant>
      <vt:variant>
        <vt:lpwstr>_Toc150527523</vt:lpwstr>
      </vt:variant>
      <vt:variant>
        <vt:i4>1179702</vt:i4>
      </vt:variant>
      <vt:variant>
        <vt:i4>68</vt:i4>
      </vt:variant>
      <vt:variant>
        <vt:i4>0</vt:i4>
      </vt:variant>
      <vt:variant>
        <vt:i4>5</vt:i4>
      </vt:variant>
      <vt:variant>
        <vt:lpwstr/>
      </vt:variant>
      <vt:variant>
        <vt:lpwstr>_Toc150527522</vt:lpwstr>
      </vt:variant>
      <vt:variant>
        <vt:i4>1179702</vt:i4>
      </vt:variant>
      <vt:variant>
        <vt:i4>62</vt:i4>
      </vt:variant>
      <vt:variant>
        <vt:i4>0</vt:i4>
      </vt:variant>
      <vt:variant>
        <vt:i4>5</vt:i4>
      </vt:variant>
      <vt:variant>
        <vt:lpwstr/>
      </vt:variant>
      <vt:variant>
        <vt:lpwstr>_Toc150527521</vt:lpwstr>
      </vt:variant>
      <vt:variant>
        <vt:i4>1114166</vt:i4>
      </vt:variant>
      <vt:variant>
        <vt:i4>56</vt:i4>
      </vt:variant>
      <vt:variant>
        <vt:i4>0</vt:i4>
      </vt:variant>
      <vt:variant>
        <vt:i4>5</vt:i4>
      </vt:variant>
      <vt:variant>
        <vt:lpwstr/>
      </vt:variant>
      <vt:variant>
        <vt:lpwstr>_Toc150527518</vt:lpwstr>
      </vt:variant>
      <vt:variant>
        <vt:i4>1114166</vt:i4>
      </vt:variant>
      <vt:variant>
        <vt:i4>50</vt:i4>
      </vt:variant>
      <vt:variant>
        <vt:i4>0</vt:i4>
      </vt:variant>
      <vt:variant>
        <vt:i4>5</vt:i4>
      </vt:variant>
      <vt:variant>
        <vt:lpwstr/>
      </vt:variant>
      <vt:variant>
        <vt:lpwstr>_Toc150527517</vt:lpwstr>
      </vt:variant>
      <vt:variant>
        <vt:i4>1114166</vt:i4>
      </vt:variant>
      <vt:variant>
        <vt:i4>44</vt:i4>
      </vt:variant>
      <vt:variant>
        <vt:i4>0</vt:i4>
      </vt:variant>
      <vt:variant>
        <vt:i4>5</vt:i4>
      </vt:variant>
      <vt:variant>
        <vt:lpwstr/>
      </vt:variant>
      <vt:variant>
        <vt:lpwstr>_Toc150527516</vt:lpwstr>
      </vt:variant>
      <vt:variant>
        <vt:i4>1114166</vt:i4>
      </vt:variant>
      <vt:variant>
        <vt:i4>38</vt:i4>
      </vt:variant>
      <vt:variant>
        <vt:i4>0</vt:i4>
      </vt:variant>
      <vt:variant>
        <vt:i4>5</vt:i4>
      </vt:variant>
      <vt:variant>
        <vt:lpwstr/>
      </vt:variant>
      <vt:variant>
        <vt:lpwstr>_Toc150527515</vt:lpwstr>
      </vt:variant>
      <vt:variant>
        <vt:i4>1114166</vt:i4>
      </vt:variant>
      <vt:variant>
        <vt:i4>32</vt:i4>
      </vt:variant>
      <vt:variant>
        <vt:i4>0</vt:i4>
      </vt:variant>
      <vt:variant>
        <vt:i4>5</vt:i4>
      </vt:variant>
      <vt:variant>
        <vt:lpwstr/>
      </vt:variant>
      <vt:variant>
        <vt:lpwstr>_Toc150527514</vt:lpwstr>
      </vt:variant>
      <vt:variant>
        <vt:i4>1114166</vt:i4>
      </vt:variant>
      <vt:variant>
        <vt:i4>26</vt:i4>
      </vt:variant>
      <vt:variant>
        <vt:i4>0</vt:i4>
      </vt:variant>
      <vt:variant>
        <vt:i4>5</vt:i4>
      </vt:variant>
      <vt:variant>
        <vt:lpwstr/>
      </vt:variant>
      <vt:variant>
        <vt:lpwstr>_Toc150527513</vt:lpwstr>
      </vt:variant>
      <vt:variant>
        <vt:i4>1114166</vt:i4>
      </vt:variant>
      <vt:variant>
        <vt:i4>20</vt:i4>
      </vt:variant>
      <vt:variant>
        <vt:i4>0</vt:i4>
      </vt:variant>
      <vt:variant>
        <vt:i4>5</vt:i4>
      </vt:variant>
      <vt:variant>
        <vt:lpwstr/>
      </vt:variant>
      <vt:variant>
        <vt:lpwstr>_Toc150527512</vt:lpwstr>
      </vt:variant>
      <vt:variant>
        <vt:i4>1114166</vt:i4>
      </vt:variant>
      <vt:variant>
        <vt:i4>14</vt:i4>
      </vt:variant>
      <vt:variant>
        <vt:i4>0</vt:i4>
      </vt:variant>
      <vt:variant>
        <vt:i4>5</vt:i4>
      </vt:variant>
      <vt:variant>
        <vt:lpwstr/>
      </vt:variant>
      <vt:variant>
        <vt:lpwstr>_Toc150527511</vt:lpwstr>
      </vt:variant>
      <vt:variant>
        <vt:i4>1114166</vt:i4>
      </vt:variant>
      <vt:variant>
        <vt:i4>8</vt:i4>
      </vt:variant>
      <vt:variant>
        <vt:i4>0</vt:i4>
      </vt:variant>
      <vt:variant>
        <vt:i4>5</vt:i4>
      </vt:variant>
      <vt:variant>
        <vt:lpwstr/>
      </vt:variant>
      <vt:variant>
        <vt:lpwstr>_Toc150527510</vt:lpwstr>
      </vt:variant>
      <vt:variant>
        <vt:i4>1048630</vt:i4>
      </vt:variant>
      <vt:variant>
        <vt:i4>2</vt:i4>
      </vt:variant>
      <vt:variant>
        <vt:i4>0</vt:i4>
      </vt:variant>
      <vt:variant>
        <vt:i4>5</vt:i4>
      </vt:variant>
      <vt:variant>
        <vt:lpwstr/>
      </vt:variant>
      <vt:variant>
        <vt:lpwstr>_Toc150527509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Louhi, Ly, Villanen</dc:title>
  <dc:subject/>
  <dc:creator>Sophia Butt (Department of English Language and Applied Linguistics)</dc:creator>
  <cp:keywords/>
  <dc:description/>
  <cp:lastModifiedBy>Butt Sophia</cp:lastModifiedBy>
  <cp:revision>2</cp:revision>
  <dcterms:created xsi:type="dcterms:W3CDTF">2023-11-13T08:21:00Z</dcterms:created>
  <dcterms:modified xsi:type="dcterms:W3CDTF">2023-11-13T08:21:00Z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56ea93ea0d274b6a4efb9b32913bb275aa2029dc481d621bde71723b1dc444b3</vt:lpwstr>
  </property>
</Properties>
</file>