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0087" w14:textId="77777777" w:rsidR="00383C5D" w:rsidRPr="00B936D8" w:rsidRDefault="00383C5D" w:rsidP="00721311">
      <w:pPr>
        <w:pStyle w:val="Caption"/>
        <w:rPr>
          <w:bCs/>
          <w:lang w:val="en-GB"/>
        </w:rPr>
      </w:pPr>
      <w:r w:rsidRPr="00B936D8">
        <w:rPr>
          <w:lang w:val="en-GB"/>
        </w:rPr>
        <w:t>Bachelor’s / Master’s Programme in xxxx</w:t>
      </w:r>
    </w:p>
    <w:p w14:paraId="3EDD2A3D" w14:textId="77777777" w:rsidR="00383C5D" w:rsidRPr="00B936D8" w:rsidRDefault="00383C5D" w:rsidP="00383C5D">
      <w:pPr>
        <w:rPr>
          <w:rFonts w:ascii="Arial" w:hAnsi="Arial" w:cs="Arial"/>
          <w:lang w:val="en-GB"/>
        </w:rPr>
      </w:pPr>
    </w:p>
    <w:p w14:paraId="45AA2EEA" w14:textId="77777777" w:rsidR="00383C5D" w:rsidRPr="00B936D8" w:rsidRDefault="00383C5D" w:rsidP="00383C5D">
      <w:pPr>
        <w:pBdr>
          <w:bottom w:val="single" w:sz="12" w:space="1" w:color="auto"/>
        </w:pBdr>
        <w:rPr>
          <w:rFonts w:ascii="Arial" w:hAnsi="Arial" w:cs="Arial"/>
          <w:sz w:val="52"/>
          <w:szCs w:val="52"/>
          <w:lang w:val="en-GB"/>
        </w:rPr>
      </w:pPr>
      <w:r w:rsidRPr="00B936D8">
        <w:rPr>
          <w:rFonts w:ascii="Arial" w:hAnsi="Arial" w:cs="Arial"/>
          <w:sz w:val="52"/>
          <w:szCs w:val="52"/>
          <w:lang w:val="en-GB"/>
        </w:rPr>
        <w:t>Title</w:t>
      </w:r>
    </w:p>
    <w:p w14:paraId="2CD6AF29" w14:textId="77777777" w:rsidR="00383C5D" w:rsidRPr="00B936D8" w:rsidRDefault="00383C5D" w:rsidP="00383C5D">
      <w:pPr>
        <w:pBdr>
          <w:bottom w:val="single" w:sz="12" w:space="1" w:color="auto"/>
        </w:pBdr>
        <w:rPr>
          <w:rFonts w:ascii="Arial" w:hAnsi="Arial" w:cs="Arial"/>
          <w:sz w:val="28"/>
          <w:szCs w:val="28"/>
          <w:lang w:val="en-GB"/>
        </w:rPr>
      </w:pPr>
    </w:p>
    <w:p w14:paraId="430A7DCE" w14:textId="77777777" w:rsidR="00383C5D" w:rsidRPr="00B936D8" w:rsidRDefault="00383C5D" w:rsidP="00383C5D">
      <w:pPr>
        <w:pBdr>
          <w:bottom w:val="single" w:sz="12" w:space="1" w:color="auto"/>
        </w:pBdr>
        <w:rPr>
          <w:rFonts w:ascii="Arial" w:hAnsi="Arial" w:cs="Arial"/>
          <w:sz w:val="28"/>
          <w:szCs w:val="28"/>
          <w:lang w:val="en-GB"/>
        </w:rPr>
      </w:pPr>
      <w:r w:rsidRPr="00B936D8">
        <w:rPr>
          <w:rFonts w:ascii="Arial" w:hAnsi="Arial" w:cs="Arial"/>
          <w:sz w:val="28"/>
          <w:szCs w:val="28"/>
          <w:lang w:val="en-GB"/>
        </w:rPr>
        <w:t xml:space="preserve">Subtitle </w:t>
      </w:r>
    </w:p>
    <w:p w14:paraId="04890D60" w14:textId="77777777" w:rsidR="00383C5D" w:rsidRPr="00B936D8" w:rsidRDefault="00383C5D" w:rsidP="00383C5D">
      <w:pPr>
        <w:pBdr>
          <w:bottom w:val="single" w:sz="12" w:space="1" w:color="auto"/>
        </w:pBdr>
        <w:rPr>
          <w:rFonts w:ascii="Arial" w:hAnsi="Arial" w:cs="Arial"/>
          <w:sz w:val="20"/>
          <w:szCs w:val="20"/>
          <w:lang w:val="en-GB"/>
        </w:rPr>
      </w:pPr>
    </w:p>
    <w:p w14:paraId="18D2BE92" w14:textId="77777777" w:rsidR="00383C5D" w:rsidRPr="00B936D8" w:rsidRDefault="00383C5D" w:rsidP="00383C5D">
      <w:pPr>
        <w:rPr>
          <w:rFonts w:ascii="Arial" w:hAnsi="Arial" w:cs="Arial"/>
          <w:lang w:val="en-GB"/>
        </w:rPr>
      </w:pPr>
    </w:p>
    <w:p w14:paraId="67E59E56" w14:textId="77777777" w:rsidR="00383C5D" w:rsidRPr="00B936D8" w:rsidRDefault="00383C5D" w:rsidP="00383C5D">
      <w:pPr>
        <w:rPr>
          <w:rFonts w:ascii="Arial" w:hAnsi="Arial" w:cs="Arial"/>
          <w:b/>
          <w:sz w:val="24"/>
          <w:szCs w:val="24"/>
          <w:lang w:val="en-GB"/>
        </w:rPr>
      </w:pPr>
      <w:r w:rsidRPr="00B936D8">
        <w:rPr>
          <w:rFonts w:ascii="Arial" w:hAnsi="Arial" w:cs="Arial"/>
          <w:b/>
          <w:sz w:val="24"/>
          <w:szCs w:val="24"/>
          <w:lang w:val="en-GB"/>
        </w:rPr>
        <w:t>First name Last name</w:t>
      </w:r>
    </w:p>
    <w:p w14:paraId="6EF82507" w14:textId="77777777" w:rsidR="00383C5D" w:rsidRPr="00B936D8" w:rsidRDefault="00383C5D" w:rsidP="00383C5D">
      <w:pPr>
        <w:rPr>
          <w:rFonts w:ascii="Arial" w:hAnsi="Arial" w:cs="Arial"/>
          <w:b/>
          <w:sz w:val="24"/>
          <w:szCs w:val="24"/>
          <w:lang w:val="en-GB"/>
        </w:rPr>
      </w:pPr>
    </w:p>
    <w:p w14:paraId="40B16AF0" w14:textId="77777777" w:rsidR="00383C5D" w:rsidRPr="00B936D8" w:rsidRDefault="00383C5D" w:rsidP="00383C5D">
      <w:pPr>
        <w:rPr>
          <w:rFonts w:ascii="Arial" w:hAnsi="Arial" w:cs="Arial"/>
          <w:b/>
          <w:sz w:val="24"/>
          <w:szCs w:val="24"/>
          <w:lang w:val="en-GB"/>
        </w:rPr>
      </w:pPr>
    </w:p>
    <w:p w14:paraId="71605A84" w14:textId="77777777" w:rsidR="00383C5D" w:rsidRPr="00B936D8" w:rsidRDefault="00383C5D" w:rsidP="00383C5D">
      <w:pPr>
        <w:rPr>
          <w:rFonts w:ascii="Arial" w:hAnsi="Arial" w:cs="Arial"/>
          <w:b/>
          <w:sz w:val="24"/>
          <w:szCs w:val="24"/>
          <w:lang w:val="en-GB"/>
        </w:rPr>
      </w:pPr>
    </w:p>
    <w:p w14:paraId="187D7849" w14:textId="77777777" w:rsidR="00383C5D" w:rsidRPr="00B936D8" w:rsidRDefault="00383C5D" w:rsidP="00383C5D">
      <w:pPr>
        <w:rPr>
          <w:rFonts w:ascii="Arial" w:hAnsi="Arial" w:cs="Arial"/>
          <w:b/>
          <w:sz w:val="24"/>
          <w:szCs w:val="24"/>
          <w:lang w:val="en-GB"/>
        </w:rPr>
      </w:pPr>
    </w:p>
    <w:p w14:paraId="207C4570" w14:textId="77777777" w:rsidR="00383C5D" w:rsidRPr="00B936D8" w:rsidRDefault="00383C5D" w:rsidP="00383C5D">
      <w:pPr>
        <w:rPr>
          <w:rFonts w:ascii="Arial" w:hAnsi="Arial" w:cs="Arial"/>
          <w:b/>
          <w:sz w:val="24"/>
          <w:szCs w:val="24"/>
          <w:lang w:val="en-GB"/>
        </w:rPr>
      </w:pPr>
    </w:p>
    <w:p w14:paraId="5A80A703" w14:textId="77777777" w:rsidR="00383C5D" w:rsidRPr="00B936D8" w:rsidRDefault="00383C5D" w:rsidP="00383C5D">
      <w:pPr>
        <w:rPr>
          <w:rFonts w:ascii="Arial" w:hAnsi="Arial" w:cs="Arial"/>
          <w:b/>
          <w:sz w:val="20"/>
          <w:szCs w:val="20"/>
          <w:lang w:val="en-GB"/>
        </w:rPr>
      </w:pPr>
    </w:p>
    <w:p w14:paraId="14940951" w14:textId="77777777" w:rsidR="00CD657E" w:rsidRPr="00B936D8" w:rsidRDefault="00CD657E" w:rsidP="00383C5D">
      <w:pPr>
        <w:rPr>
          <w:rFonts w:ascii="Arial" w:hAnsi="Arial" w:cs="Arial"/>
          <w:b/>
          <w:sz w:val="20"/>
          <w:szCs w:val="20"/>
          <w:lang w:val="en-GB"/>
        </w:rPr>
      </w:pPr>
    </w:p>
    <w:p w14:paraId="0E361922" w14:textId="77777777" w:rsidR="00383C5D" w:rsidRPr="00B936D8" w:rsidRDefault="00383C5D" w:rsidP="00383C5D">
      <w:pPr>
        <w:rPr>
          <w:rFonts w:ascii="Arial" w:hAnsi="Arial" w:cs="Arial"/>
          <w:bCs/>
          <w:sz w:val="20"/>
          <w:szCs w:val="20"/>
          <w:lang w:val="en-GB"/>
        </w:rPr>
      </w:pPr>
      <w:r w:rsidRPr="00B936D8">
        <w:rPr>
          <w:rFonts w:ascii="Arial" w:hAnsi="Arial" w:cs="Arial"/>
          <w:sz w:val="20"/>
          <w:szCs w:val="20"/>
          <w:lang w:val="en-GB"/>
        </w:rPr>
        <w:br/>
      </w:r>
    </w:p>
    <w:p w14:paraId="4C6EE360" w14:textId="77777777" w:rsidR="00383C5D" w:rsidRPr="00B936D8" w:rsidRDefault="00383C5D" w:rsidP="00383C5D">
      <w:pPr>
        <w:rPr>
          <w:rFonts w:ascii="Arial" w:hAnsi="Arial" w:cs="Arial"/>
          <w:bCs/>
          <w:sz w:val="20"/>
          <w:szCs w:val="20"/>
          <w:lang w:val="en-GB"/>
        </w:rPr>
      </w:pPr>
    </w:p>
    <w:p w14:paraId="5515B24A" w14:textId="77777777" w:rsidR="00383C5D" w:rsidRPr="00B936D8" w:rsidRDefault="00383C5D" w:rsidP="00383C5D">
      <w:pPr>
        <w:rPr>
          <w:rFonts w:ascii="Arial" w:hAnsi="Arial" w:cs="Arial"/>
          <w:b/>
          <w:sz w:val="20"/>
          <w:szCs w:val="20"/>
          <w:lang w:val="en-GB"/>
        </w:rPr>
      </w:pPr>
    </w:p>
    <w:p w14:paraId="3C65A79C" w14:textId="77777777" w:rsidR="00383C5D" w:rsidRPr="00B936D8" w:rsidRDefault="00383C5D" w:rsidP="00383C5D">
      <w:pPr>
        <w:rPr>
          <w:rFonts w:ascii="Arial" w:hAnsi="Arial" w:cs="Arial"/>
          <w:b/>
          <w:sz w:val="20"/>
          <w:szCs w:val="20"/>
          <w:lang w:val="en-GB"/>
        </w:rPr>
      </w:pPr>
    </w:p>
    <w:p w14:paraId="22DBE6A3" w14:textId="77777777" w:rsidR="00383C5D" w:rsidRPr="00B936D8" w:rsidRDefault="00383C5D" w:rsidP="00383C5D">
      <w:pPr>
        <w:rPr>
          <w:rFonts w:ascii="Arial" w:hAnsi="Arial" w:cs="Arial"/>
          <w:b/>
          <w:sz w:val="20"/>
          <w:szCs w:val="20"/>
          <w:lang w:val="en-GB"/>
        </w:rPr>
      </w:pPr>
    </w:p>
    <w:p w14:paraId="692BC252" w14:textId="77777777" w:rsidR="00383C5D" w:rsidRPr="00B936D8" w:rsidRDefault="00383C5D" w:rsidP="00383C5D">
      <w:pPr>
        <w:rPr>
          <w:rFonts w:ascii="Arial" w:hAnsi="Arial" w:cs="Arial"/>
          <w:b/>
          <w:sz w:val="20"/>
          <w:szCs w:val="20"/>
          <w:lang w:val="en-GB"/>
        </w:rPr>
      </w:pPr>
    </w:p>
    <w:p w14:paraId="4ECAAC17" w14:textId="77777777" w:rsidR="00383C5D" w:rsidRPr="00B936D8" w:rsidRDefault="00383C5D" w:rsidP="00383C5D">
      <w:pPr>
        <w:rPr>
          <w:rFonts w:ascii="Arial" w:hAnsi="Arial" w:cs="Arial"/>
          <w:b/>
          <w:sz w:val="20"/>
          <w:szCs w:val="20"/>
          <w:lang w:val="en-GB"/>
        </w:rPr>
      </w:pPr>
    </w:p>
    <w:p w14:paraId="5038C233" w14:textId="77777777" w:rsidR="008B72D7" w:rsidRPr="00B936D8" w:rsidRDefault="008B72D7" w:rsidP="00383C5D">
      <w:pPr>
        <w:rPr>
          <w:rFonts w:ascii="Arial" w:hAnsi="Arial" w:cs="Arial"/>
          <w:b/>
          <w:sz w:val="20"/>
          <w:szCs w:val="20"/>
          <w:lang w:val="en-GB"/>
        </w:rPr>
      </w:pPr>
    </w:p>
    <w:p w14:paraId="2C7F022F" w14:textId="77777777" w:rsidR="00383C5D" w:rsidRPr="00B936D8" w:rsidRDefault="00383C5D" w:rsidP="00383C5D">
      <w:pPr>
        <w:rPr>
          <w:rFonts w:ascii="Arial" w:hAnsi="Arial" w:cs="Arial"/>
          <w:b/>
          <w:sz w:val="20"/>
          <w:szCs w:val="20"/>
          <w:lang w:val="en-GB"/>
        </w:rPr>
      </w:pPr>
    </w:p>
    <w:tbl>
      <w:tblPr>
        <w:tblStyle w:val="TableGrid"/>
        <w:tblW w:w="103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0"/>
        <w:gridCol w:w="3685"/>
      </w:tblGrid>
      <w:tr w:rsidR="00383C5D" w:rsidRPr="00B936D8" w14:paraId="078528C7" w14:textId="77777777" w:rsidTr="00DE2ACB">
        <w:trPr>
          <w:trHeight w:val="500"/>
        </w:trPr>
        <w:tc>
          <w:tcPr>
            <w:tcW w:w="6670" w:type="dxa"/>
            <w:tcBorders>
              <w:top w:val="nil"/>
              <w:left w:val="nil"/>
              <w:bottom w:val="nil"/>
              <w:right w:val="single" w:sz="4" w:space="0" w:color="auto"/>
            </w:tcBorders>
            <w:hideMark/>
          </w:tcPr>
          <w:p w14:paraId="1F838EE2" w14:textId="77777777" w:rsidR="00383C5D" w:rsidRPr="00B936D8" w:rsidRDefault="00383C5D">
            <w:pPr>
              <w:spacing w:after="0" w:line="240" w:lineRule="auto"/>
              <w:rPr>
                <w:b/>
                <w:sz w:val="24"/>
                <w:szCs w:val="24"/>
                <w:lang w:val="en-GB"/>
              </w:rPr>
            </w:pPr>
          </w:p>
        </w:tc>
        <w:tc>
          <w:tcPr>
            <w:tcW w:w="3685" w:type="dxa"/>
            <w:tcBorders>
              <w:top w:val="nil"/>
              <w:left w:val="single" w:sz="4" w:space="0" w:color="auto"/>
              <w:bottom w:val="nil"/>
              <w:right w:val="nil"/>
            </w:tcBorders>
          </w:tcPr>
          <w:p w14:paraId="150D245C" w14:textId="77777777" w:rsidR="00383C5D" w:rsidRPr="00B936D8" w:rsidRDefault="00383C5D">
            <w:pPr>
              <w:spacing w:after="0" w:line="240" w:lineRule="auto"/>
              <w:rPr>
                <w:b/>
                <w:sz w:val="24"/>
                <w:szCs w:val="24"/>
                <w:lang w:val="en-GB"/>
              </w:rPr>
            </w:pPr>
          </w:p>
          <w:p w14:paraId="34389000" w14:textId="77777777" w:rsidR="00383C5D" w:rsidRPr="00B936D8" w:rsidRDefault="00383C5D">
            <w:pPr>
              <w:spacing w:after="0" w:line="240" w:lineRule="auto"/>
              <w:rPr>
                <w:rFonts w:ascii="Arial" w:hAnsi="Arial" w:cs="Arial"/>
                <w:b/>
                <w:lang w:val="en-GB"/>
              </w:rPr>
            </w:pPr>
            <w:r w:rsidRPr="00B936D8">
              <w:rPr>
                <w:rFonts w:ascii="Arial" w:hAnsi="Arial" w:cs="Arial"/>
                <w:b/>
                <w:lang w:val="en-GB"/>
              </w:rPr>
              <w:t>Bachelor’s /Master’s Thesis</w:t>
            </w:r>
            <w:r w:rsidRPr="00B936D8">
              <w:rPr>
                <w:rFonts w:ascii="Arial" w:hAnsi="Arial" w:cs="Arial"/>
                <w:b/>
                <w:lang w:val="en-GB"/>
              </w:rPr>
              <w:br/>
              <w:t xml:space="preserve">2020 </w:t>
            </w:r>
          </w:p>
          <w:p w14:paraId="78F91AC6" w14:textId="77777777" w:rsidR="00DE2ACB" w:rsidRPr="00B936D8" w:rsidRDefault="00DE2ACB">
            <w:pPr>
              <w:spacing w:after="0" w:line="240" w:lineRule="auto"/>
              <w:rPr>
                <w:rFonts w:ascii="Arial" w:hAnsi="Arial" w:cs="Arial"/>
                <w:b/>
                <w:lang w:val="en-GB"/>
              </w:rPr>
            </w:pPr>
          </w:p>
        </w:tc>
      </w:tr>
    </w:tbl>
    <w:p w14:paraId="1A79FDBD" w14:textId="77777777" w:rsidR="004B4B50" w:rsidRPr="00B936D8" w:rsidRDefault="004B4B50" w:rsidP="00125CE3">
      <w:pPr>
        <w:spacing w:after="100" w:afterAutospacing="1"/>
        <w:rPr>
          <w:rFonts w:ascii="Georgia" w:hAnsi="Georgia"/>
          <w:sz w:val="24"/>
          <w:szCs w:val="24"/>
          <w:lang w:val="en-GB"/>
        </w:rPr>
        <w:sectPr w:rsidR="004B4B50" w:rsidRPr="00B936D8" w:rsidSect="00CC6168">
          <w:headerReference w:type="first" r:id="rId11"/>
          <w:pgSz w:w="11906" w:h="16838"/>
          <w:pgMar w:top="1417" w:right="1134" w:bottom="1417" w:left="1134" w:header="708" w:footer="708" w:gutter="0"/>
          <w:cols w:space="708"/>
          <w:titlePg/>
          <w:docGrid w:linePitch="360"/>
        </w:sectPr>
      </w:pPr>
    </w:p>
    <w:p w14:paraId="5507EBEA" w14:textId="77777777" w:rsidR="00383C5D" w:rsidRPr="00B936D8" w:rsidRDefault="00125CE3" w:rsidP="00383C5D">
      <w:pPr>
        <w:rPr>
          <w:rFonts w:ascii="Georgia" w:hAnsi="Georgia"/>
          <w:sz w:val="24"/>
          <w:szCs w:val="24"/>
          <w:lang w:val="en-GB"/>
        </w:rPr>
      </w:pPr>
      <w:r w:rsidRPr="00B936D8">
        <w:rPr>
          <w:rFonts w:ascii="Georgia" w:hAnsi="Georgia"/>
          <w:sz w:val="24"/>
          <w:szCs w:val="24"/>
          <w:lang w:val="en-GB"/>
        </w:rPr>
        <w:lastRenderedPageBreak/>
        <w:t>Copyright ©2020 Eddie Engineer</w:t>
      </w:r>
    </w:p>
    <w:p w14:paraId="2BF248F3" w14:textId="77777777" w:rsidR="004B4B50" w:rsidRPr="00B936D8" w:rsidRDefault="004B4B50" w:rsidP="00383C5D">
      <w:pPr>
        <w:rPr>
          <w:rFonts w:ascii="Georgia" w:hAnsi="Georgia"/>
          <w:sz w:val="24"/>
          <w:szCs w:val="24"/>
          <w:lang w:val="en-GB"/>
        </w:rPr>
      </w:pPr>
    </w:p>
    <w:p w14:paraId="08E55D0F" w14:textId="77777777" w:rsidR="004B4B50" w:rsidRPr="00B936D8" w:rsidRDefault="004B4B50" w:rsidP="00383C5D">
      <w:pPr>
        <w:rPr>
          <w:rFonts w:ascii="Georgia" w:hAnsi="Georgia"/>
          <w:sz w:val="24"/>
          <w:szCs w:val="24"/>
          <w:lang w:val="en-GB"/>
        </w:rPr>
      </w:pPr>
    </w:p>
    <w:p w14:paraId="622FC690" w14:textId="77777777" w:rsidR="004B4B50" w:rsidRPr="00B936D8" w:rsidRDefault="004B4B50" w:rsidP="00383C5D">
      <w:pPr>
        <w:rPr>
          <w:rFonts w:ascii="Georgia" w:hAnsi="Georgia"/>
          <w:sz w:val="24"/>
          <w:szCs w:val="24"/>
          <w:lang w:val="en-GB"/>
        </w:rPr>
      </w:pPr>
    </w:p>
    <w:p w14:paraId="5DE17267" w14:textId="77777777" w:rsidR="004B4B50" w:rsidRPr="00B936D8" w:rsidRDefault="004B4B50" w:rsidP="00383C5D">
      <w:pPr>
        <w:rPr>
          <w:rFonts w:ascii="Georgia" w:hAnsi="Georgia"/>
          <w:sz w:val="24"/>
          <w:szCs w:val="24"/>
          <w:lang w:val="en-GB"/>
        </w:rPr>
      </w:pPr>
    </w:p>
    <w:p w14:paraId="2CEECF6E" w14:textId="77777777" w:rsidR="004B4B50" w:rsidRPr="00B936D8" w:rsidRDefault="004B4B50" w:rsidP="00383C5D">
      <w:pPr>
        <w:rPr>
          <w:rFonts w:ascii="Georgia" w:hAnsi="Georgia"/>
          <w:sz w:val="24"/>
          <w:szCs w:val="24"/>
          <w:lang w:val="en-GB"/>
        </w:rPr>
      </w:pPr>
    </w:p>
    <w:p w14:paraId="60988C05" w14:textId="77777777" w:rsidR="004B4B50" w:rsidRPr="00B936D8" w:rsidRDefault="004B4B50" w:rsidP="00383C5D">
      <w:pPr>
        <w:rPr>
          <w:rFonts w:ascii="Georgia" w:hAnsi="Georgia"/>
          <w:sz w:val="24"/>
          <w:szCs w:val="24"/>
          <w:lang w:val="en-GB"/>
        </w:rPr>
      </w:pPr>
    </w:p>
    <w:p w14:paraId="57408C95" w14:textId="77777777" w:rsidR="004B4B50" w:rsidRPr="00B936D8" w:rsidRDefault="004B4B50" w:rsidP="00383C5D">
      <w:pPr>
        <w:rPr>
          <w:rFonts w:ascii="Georgia" w:hAnsi="Georgia"/>
          <w:sz w:val="24"/>
          <w:szCs w:val="24"/>
          <w:lang w:val="en-GB"/>
        </w:rPr>
      </w:pPr>
    </w:p>
    <w:p w14:paraId="625E1821" w14:textId="77777777" w:rsidR="004B4B50" w:rsidRPr="00B936D8" w:rsidRDefault="004B4B50" w:rsidP="00383C5D">
      <w:pPr>
        <w:rPr>
          <w:b/>
          <w:sz w:val="24"/>
          <w:szCs w:val="24"/>
          <w:lang w:val="en-GB"/>
        </w:rPr>
      </w:pPr>
    </w:p>
    <w:p w14:paraId="4ED08853" w14:textId="77777777" w:rsidR="00CC6168" w:rsidRPr="00B936D8" w:rsidRDefault="00CC6168" w:rsidP="00CC6168">
      <w:pPr>
        <w:spacing w:after="100" w:afterAutospacing="1"/>
        <w:rPr>
          <w:lang w:val="en-GB"/>
        </w:rPr>
        <w:sectPr w:rsidR="00CC6168" w:rsidRPr="00B936D8" w:rsidSect="00CC6168">
          <w:footerReference w:type="default" r:id="rId12"/>
          <w:headerReference w:type="first" r:id="rId13"/>
          <w:pgSz w:w="11906" w:h="16838"/>
          <w:pgMar w:top="1417" w:right="1134" w:bottom="1417" w:left="1134" w:header="708" w:footer="708" w:gutter="0"/>
          <w:cols w:space="708"/>
          <w:titlePg/>
          <w:docGrid w:linePitch="360"/>
        </w:sectPr>
      </w:pPr>
    </w:p>
    <w:tbl>
      <w:tblPr>
        <w:tblStyle w:val="TableGrid"/>
        <w:tblW w:w="8051" w:type="dxa"/>
        <w:jc w:val="center"/>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3326"/>
        <w:gridCol w:w="2454"/>
      </w:tblGrid>
      <w:tr w:rsidR="001052FC" w:rsidRPr="00B936D8" w14:paraId="008C63C5" w14:textId="77777777" w:rsidTr="004B4B50">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310AA5EE" w14:textId="77777777" w:rsidR="001052FC" w:rsidRPr="00B936D8" w:rsidRDefault="001052FC" w:rsidP="00054396">
            <w:pPr>
              <w:pStyle w:val="BodyText"/>
              <w:rPr>
                <w:rFonts w:ascii="Arial" w:hAnsi="Arial" w:cs="Arial"/>
                <w:b/>
                <w:bCs/>
                <w:color w:val="666666"/>
                <w:lang w:val="en-GB"/>
              </w:rPr>
            </w:pPr>
            <w:r w:rsidRPr="00B936D8">
              <w:rPr>
                <w:rFonts w:ascii="Arial" w:hAnsi="Arial" w:cs="Arial"/>
                <w:b/>
                <w:bCs/>
                <w:lang w:val="en-GB"/>
              </w:rPr>
              <w:lastRenderedPageBreak/>
              <w:t>Author</w:t>
            </w:r>
            <w:r w:rsidRPr="00B936D8">
              <w:rPr>
                <w:lang w:val="en-GB"/>
              </w:rPr>
              <w:t xml:space="preserve">  </w:t>
            </w:r>
            <w:sdt>
              <w:sdtPr>
                <w:rPr>
                  <w:lang w:val="en-GB"/>
                </w:rPr>
                <w:id w:val="5534744"/>
                <w:placeholder>
                  <w:docPart w:val="378117854A969A42A17AC49E91283633"/>
                </w:placeholder>
              </w:sdtPr>
              <w:sdtContent>
                <w:r w:rsidRPr="00B936D8">
                  <w:rPr>
                    <w:lang w:val="en-GB"/>
                  </w:rPr>
                  <w:t>Write your name</w:t>
                </w:r>
              </w:sdtContent>
            </w:sdt>
          </w:p>
        </w:tc>
      </w:tr>
      <w:tr w:rsidR="001052FC" w:rsidRPr="00DD64F5" w14:paraId="2FCCB4EB" w14:textId="77777777" w:rsidTr="004B4B50">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24DC3AE9" w14:textId="77777777" w:rsidR="001052FC" w:rsidRPr="00B936D8" w:rsidRDefault="001052FC" w:rsidP="00054396">
            <w:pPr>
              <w:pStyle w:val="BodyText"/>
              <w:rPr>
                <w:rFonts w:ascii="Arial" w:hAnsi="Arial" w:cs="Arial"/>
                <w:b/>
                <w:bCs/>
                <w:color w:val="666666"/>
                <w:lang w:val="en-GB"/>
              </w:rPr>
            </w:pPr>
            <w:r w:rsidRPr="00B936D8">
              <w:rPr>
                <w:rFonts w:ascii="Arial" w:hAnsi="Arial" w:cs="Arial"/>
                <w:b/>
                <w:bCs/>
                <w:lang w:val="en-GB"/>
              </w:rPr>
              <w:t>Title of thesis</w:t>
            </w:r>
            <w:r w:rsidRPr="00B936D8">
              <w:rPr>
                <w:lang w:val="en-GB"/>
              </w:rPr>
              <w:t xml:space="preserve">  </w:t>
            </w:r>
            <w:sdt>
              <w:sdtPr>
                <w:rPr>
                  <w:lang w:val="en-GB"/>
                </w:rPr>
                <w:id w:val="5534745"/>
                <w:placeholder>
                  <w:docPart w:val="21844A66C2F3AF45A084FC91245C158D"/>
                </w:placeholder>
              </w:sdtPr>
              <w:sdtContent>
                <w:r w:rsidRPr="00B936D8">
                  <w:rPr>
                    <w:lang w:val="en-GB"/>
                  </w:rPr>
                  <w:t>Title of your thesis</w:t>
                </w:r>
              </w:sdtContent>
            </w:sdt>
          </w:p>
        </w:tc>
      </w:tr>
      <w:tr w:rsidR="001052FC" w:rsidRPr="00DD64F5" w14:paraId="3E9E6F70" w14:textId="77777777" w:rsidTr="004B4B50">
        <w:trPr>
          <w:cantSplit/>
          <w:jc w:val="center"/>
        </w:trPr>
        <w:tc>
          <w:tcPr>
            <w:tcW w:w="6096" w:type="dxa"/>
            <w:gridSpan w:val="2"/>
            <w:tcBorders>
              <w:top w:val="single" w:sz="4" w:space="0" w:color="auto"/>
              <w:bottom w:val="single" w:sz="4" w:space="0" w:color="auto"/>
            </w:tcBorders>
            <w:tcMar>
              <w:top w:w="28" w:type="dxa"/>
              <w:left w:w="0" w:type="dxa"/>
              <w:bottom w:w="28" w:type="dxa"/>
              <w:right w:w="57" w:type="dxa"/>
            </w:tcMar>
          </w:tcPr>
          <w:p w14:paraId="5B456A28" w14:textId="77777777" w:rsidR="001052FC" w:rsidRPr="00B936D8" w:rsidRDefault="001052FC" w:rsidP="00054396">
            <w:pPr>
              <w:pStyle w:val="BodyText"/>
              <w:rPr>
                <w:rFonts w:ascii="Arial" w:hAnsi="Arial" w:cs="Arial"/>
                <w:b/>
                <w:bCs/>
                <w:color w:val="666666"/>
                <w:lang w:val="en-GB"/>
              </w:rPr>
            </w:pPr>
            <w:r w:rsidRPr="00B936D8">
              <w:rPr>
                <w:rFonts w:ascii="Arial" w:hAnsi="Arial" w:cs="Arial"/>
                <w:b/>
                <w:bCs/>
                <w:lang w:val="en-GB"/>
              </w:rPr>
              <w:t xml:space="preserve">Programme  </w:t>
            </w:r>
            <w:sdt>
              <w:sdtPr>
                <w:rPr>
                  <w:lang w:val="en-GB"/>
                </w:rPr>
                <w:id w:val="5534747"/>
                <w:placeholder>
                  <w:docPart w:val="BFCD7CFCCF08EE49BB13F85159E00D00"/>
                </w:placeholder>
              </w:sdtPr>
              <w:sdtContent>
                <w:r w:rsidRPr="00B936D8">
                  <w:rPr>
                    <w:lang w:val="en-GB"/>
                  </w:rPr>
                  <w:t>Name of your degree programme</w:t>
                </w:r>
              </w:sdtContent>
            </w:sdt>
          </w:p>
        </w:tc>
        <w:tc>
          <w:tcPr>
            <w:tcW w:w="2693" w:type="dxa"/>
            <w:tcBorders>
              <w:top w:val="single" w:sz="4" w:space="0" w:color="auto"/>
              <w:bottom w:val="single" w:sz="4" w:space="0" w:color="auto"/>
            </w:tcBorders>
          </w:tcPr>
          <w:p w14:paraId="11066D5E" w14:textId="77777777" w:rsidR="001052FC" w:rsidRPr="00B936D8" w:rsidRDefault="001052FC" w:rsidP="00054396">
            <w:pPr>
              <w:pStyle w:val="BodyText"/>
              <w:rPr>
                <w:rFonts w:ascii="Arial" w:hAnsi="Arial" w:cs="Arial"/>
                <w:b/>
                <w:bCs/>
                <w:color w:val="666666"/>
                <w:lang w:val="en-GB"/>
              </w:rPr>
            </w:pPr>
          </w:p>
        </w:tc>
      </w:tr>
      <w:tr w:rsidR="001052FC" w:rsidRPr="00DD64F5" w14:paraId="4A2BBB66" w14:textId="77777777" w:rsidTr="004B4B50">
        <w:trPr>
          <w:cantSplit/>
          <w:jc w:val="center"/>
        </w:trPr>
        <w:tc>
          <w:tcPr>
            <w:tcW w:w="6096" w:type="dxa"/>
            <w:gridSpan w:val="2"/>
            <w:tcBorders>
              <w:top w:val="single" w:sz="4" w:space="0" w:color="auto"/>
              <w:bottom w:val="single" w:sz="4" w:space="0" w:color="auto"/>
            </w:tcBorders>
            <w:tcMar>
              <w:top w:w="28" w:type="dxa"/>
              <w:left w:w="0" w:type="dxa"/>
              <w:bottom w:w="28" w:type="dxa"/>
              <w:right w:w="57" w:type="dxa"/>
            </w:tcMar>
          </w:tcPr>
          <w:p w14:paraId="5F25EFAE" w14:textId="77777777" w:rsidR="001052FC" w:rsidRPr="00B936D8" w:rsidRDefault="001052FC" w:rsidP="00054396">
            <w:pPr>
              <w:pStyle w:val="BodyText"/>
              <w:rPr>
                <w:rFonts w:ascii="Arial" w:hAnsi="Arial" w:cs="Arial"/>
                <w:b/>
                <w:bCs/>
                <w:lang w:val="en-GB"/>
              </w:rPr>
            </w:pPr>
            <w:r w:rsidRPr="00B936D8">
              <w:rPr>
                <w:rFonts w:ascii="Arial" w:hAnsi="Arial" w:cs="Arial"/>
                <w:b/>
                <w:bCs/>
                <w:lang w:val="en-GB"/>
              </w:rPr>
              <w:t xml:space="preserve">Major  </w:t>
            </w:r>
            <w:r w:rsidRPr="00B936D8">
              <w:rPr>
                <w:rFonts w:cs="Arial"/>
                <w:bCs/>
                <w:lang w:val="en-GB"/>
              </w:rPr>
              <w:t>Name of your major</w:t>
            </w:r>
          </w:p>
        </w:tc>
        <w:tc>
          <w:tcPr>
            <w:tcW w:w="2693" w:type="dxa"/>
            <w:tcBorders>
              <w:top w:val="single" w:sz="4" w:space="0" w:color="auto"/>
              <w:bottom w:val="single" w:sz="4" w:space="0" w:color="auto"/>
            </w:tcBorders>
          </w:tcPr>
          <w:p w14:paraId="4D68D7CD" w14:textId="77777777" w:rsidR="001052FC" w:rsidRPr="00B936D8" w:rsidRDefault="001052FC" w:rsidP="00054396">
            <w:pPr>
              <w:pStyle w:val="BodyText"/>
              <w:rPr>
                <w:rFonts w:ascii="Arial" w:hAnsi="Arial" w:cs="Arial"/>
                <w:b/>
                <w:bCs/>
                <w:color w:val="666666"/>
                <w:lang w:val="en-GB"/>
              </w:rPr>
            </w:pPr>
          </w:p>
        </w:tc>
      </w:tr>
      <w:tr w:rsidR="001052FC" w:rsidRPr="00DD64F5" w14:paraId="2B797422" w14:textId="77777777" w:rsidTr="004B4B50">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0AC10F6D" w14:textId="77777777" w:rsidR="001052FC" w:rsidRPr="00B936D8" w:rsidRDefault="001052FC" w:rsidP="00054396">
            <w:pPr>
              <w:pStyle w:val="BodyText"/>
              <w:rPr>
                <w:rFonts w:ascii="Arial" w:hAnsi="Arial" w:cs="Arial"/>
                <w:b/>
                <w:bCs/>
                <w:lang w:val="en-GB"/>
              </w:rPr>
            </w:pPr>
            <w:r w:rsidRPr="00B936D8">
              <w:rPr>
                <w:rFonts w:ascii="Arial" w:hAnsi="Arial" w:cs="Arial"/>
                <w:b/>
                <w:bCs/>
                <w:lang w:val="en-GB"/>
              </w:rPr>
              <w:t xml:space="preserve">Thesis supervisor  </w:t>
            </w:r>
            <w:sdt>
              <w:sdtPr>
                <w:rPr>
                  <w:rFonts w:ascii="Arial" w:hAnsi="Arial" w:cs="Arial"/>
                  <w:lang w:val="en-GB"/>
                </w:rPr>
                <w:id w:val="-852645665"/>
                <w:placeholder>
                  <w:docPart w:val="183A039237CFC348B49301A130E7EE1E"/>
                </w:placeholder>
              </w:sdtPr>
              <w:sdtContent>
                <w:r w:rsidRPr="00B936D8">
                  <w:rPr>
                    <w:rFonts w:cs="Arial"/>
                    <w:lang w:val="en-GB"/>
                  </w:rPr>
                  <w:t>Add their title Prof. Susan Supervisor</w:t>
                </w:r>
              </w:sdtContent>
            </w:sdt>
          </w:p>
        </w:tc>
      </w:tr>
      <w:tr w:rsidR="001052FC" w:rsidRPr="00DD64F5" w14:paraId="70D62661" w14:textId="77777777" w:rsidTr="004B4B50">
        <w:tblPrEx>
          <w:tblBorders>
            <w:bottom w:val="none" w:sz="0" w:space="0" w:color="auto"/>
          </w:tblBorders>
        </w:tblPrEx>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6D690448" w14:textId="77777777" w:rsidR="001052FC" w:rsidRPr="00B936D8" w:rsidRDefault="001052FC" w:rsidP="00054396">
            <w:pPr>
              <w:pStyle w:val="BodyText"/>
              <w:rPr>
                <w:rFonts w:ascii="Arial" w:hAnsi="Arial" w:cs="Arial"/>
                <w:lang w:val="en-GB"/>
              </w:rPr>
            </w:pPr>
            <w:r w:rsidRPr="00B936D8">
              <w:rPr>
                <w:rFonts w:ascii="Arial" w:hAnsi="Arial" w:cs="Arial"/>
                <w:b/>
                <w:bCs/>
                <w:lang w:val="en-GB"/>
              </w:rPr>
              <w:t>Thesis advisor(s)</w:t>
            </w:r>
            <w:r w:rsidRPr="00B936D8">
              <w:rPr>
                <w:lang w:val="en-GB"/>
              </w:rPr>
              <w:t xml:space="preserve">  </w:t>
            </w:r>
            <w:sdt>
              <w:sdtPr>
                <w:rPr>
                  <w:rFonts w:ascii="Arial" w:hAnsi="Arial" w:cs="Arial"/>
                  <w:lang w:val="en-GB"/>
                </w:rPr>
                <w:id w:val="5534757"/>
                <w:placeholder>
                  <w:docPart w:val="135782892E01814394D7F0663575520F"/>
                </w:placeholder>
              </w:sdtPr>
              <w:sdtContent>
                <w:sdt>
                  <w:sdtPr>
                    <w:rPr>
                      <w:rFonts w:ascii="Arial" w:hAnsi="Arial" w:cs="Arial"/>
                      <w:lang w:val="en-GB"/>
                    </w:rPr>
                    <w:id w:val="-464120293"/>
                    <w:placeholder>
                      <w:docPart w:val="9DE981FA2095604C938ADBAB542E2801"/>
                    </w:placeholder>
                  </w:sdtPr>
                  <w:sdtContent>
                    <w:r w:rsidRPr="00B936D8">
                      <w:rPr>
                        <w:rFonts w:cs="Arial"/>
                        <w:lang w:val="en-GB"/>
                      </w:rPr>
                      <w:t>Add their title Dr Alan Advisor and Elsa Expert, MSc</w:t>
                    </w:r>
                  </w:sdtContent>
                </w:sdt>
              </w:sdtContent>
            </w:sdt>
          </w:p>
        </w:tc>
      </w:tr>
      <w:tr w:rsidR="001052FC" w:rsidRPr="00DD64F5" w14:paraId="14B7F20B" w14:textId="77777777" w:rsidTr="004B4B50">
        <w:tblPrEx>
          <w:tblBorders>
            <w:bottom w:val="none" w:sz="0" w:space="0" w:color="auto"/>
          </w:tblBorders>
        </w:tblPrEx>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628B4A8D" w14:textId="77777777" w:rsidR="001052FC" w:rsidRPr="00B936D8" w:rsidRDefault="001052FC" w:rsidP="00054396">
            <w:pPr>
              <w:pStyle w:val="BodyText"/>
              <w:rPr>
                <w:lang w:val="en-GB"/>
              </w:rPr>
            </w:pPr>
            <w:r w:rsidRPr="00B936D8">
              <w:rPr>
                <w:rFonts w:ascii="Arial" w:hAnsi="Arial" w:cs="Arial"/>
                <w:b/>
                <w:bCs/>
                <w:lang w:val="en-GB"/>
              </w:rPr>
              <w:t>Collaborative partner</w:t>
            </w:r>
            <w:r w:rsidRPr="00B936D8">
              <w:rPr>
                <w:lang w:val="en-GB"/>
              </w:rPr>
              <w:t xml:space="preserve">  </w:t>
            </w:r>
            <w:r w:rsidRPr="00B936D8">
              <w:rPr>
                <w:bCs/>
                <w:lang w:val="en-GB"/>
              </w:rPr>
              <w:t>Fill this if you did your thesis work in a company or some other institute, otherwise remove it</w:t>
            </w:r>
          </w:p>
        </w:tc>
      </w:tr>
      <w:tr w:rsidR="001052FC" w:rsidRPr="00B936D8" w14:paraId="6E4FA7F3" w14:textId="77777777" w:rsidTr="004B4B50">
        <w:tblPrEx>
          <w:tblBorders>
            <w:bottom w:val="none" w:sz="0" w:space="0" w:color="auto"/>
          </w:tblBorders>
        </w:tblPrEx>
        <w:trPr>
          <w:cantSplit/>
          <w:jc w:val="center"/>
        </w:trPr>
        <w:tc>
          <w:tcPr>
            <w:tcW w:w="2410" w:type="dxa"/>
            <w:tcBorders>
              <w:top w:val="single" w:sz="4" w:space="0" w:color="auto"/>
              <w:bottom w:val="single" w:sz="4" w:space="0" w:color="auto"/>
            </w:tcBorders>
            <w:tcMar>
              <w:top w:w="28" w:type="dxa"/>
              <w:left w:w="0" w:type="dxa"/>
              <w:bottom w:w="28" w:type="dxa"/>
              <w:right w:w="57" w:type="dxa"/>
            </w:tcMar>
          </w:tcPr>
          <w:p w14:paraId="6FCD5C45" w14:textId="77777777" w:rsidR="001052FC" w:rsidRPr="00B936D8" w:rsidRDefault="001052FC" w:rsidP="00054396">
            <w:pPr>
              <w:pStyle w:val="BodyText"/>
              <w:rPr>
                <w:rFonts w:ascii="Arial" w:hAnsi="Arial" w:cs="Arial"/>
                <w:lang w:val="en-GB"/>
              </w:rPr>
            </w:pPr>
            <w:r w:rsidRPr="00B936D8">
              <w:rPr>
                <w:rFonts w:ascii="Arial" w:hAnsi="Arial" w:cs="Arial"/>
                <w:b/>
                <w:bCs/>
                <w:lang w:val="en-GB"/>
              </w:rPr>
              <w:t xml:space="preserve">Date  </w:t>
            </w:r>
            <w:sdt>
              <w:sdtPr>
                <w:rPr>
                  <w:rFonts w:ascii="Arial" w:hAnsi="Arial" w:cs="Arial"/>
                  <w:lang w:val="en-GB"/>
                </w:rPr>
                <w:id w:val="-1782336104"/>
                <w:placeholder>
                  <w:docPart w:val="FDDF31129DC5514EB7C27FCE9258DB92"/>
                </w:placeholder>
              </w:sdtPr>
              <w:sdtContent>
                <w:r w:rsidRPr="00B936D8">
                  <w:rPr>
                    <w:rFonts w:cs="Arial"/>
                    <w:lang w:val="en-GB"/>
                  </w:rPr>
                  <w:t>dd.mm.yyyy</w:t>
                </w:r>
              </w:sdtContent>
            </w:sdt>
          </w:p>
        </w:tc>
        <w:tc>
          <w:tcPr>
            <w:tcW w:w="3686" w:type="dxa"/>
            <w:tcBorders>
              <w:top w:val="single" w:sz="4" w:space="0" w:color="auto"/>
              <w:bottom w:val="single" w:sz="4" w:space="0" w:color="auto"/>
            </w:tcBorders>
            <w:tcMar>
              <w:top w:w="28" w:type="dxa"/>
              <w:left w:w="0" w:type="dxa"/>
              <w:bottom w:w="28" w:type="dxa"/>
              <w:right w:w="57" w:type="dxa"/>
            </w:tcMar>
          </w:tcPr>
          <w:p w14:paraId="3459BFD3" w14:textId="77777777" w:rsidR="001052FC" w:rsidRPr="00B936D8" w:rsidRDefault="001052FC" w:rsidP="00054396">
            <w:pPr>
              <w:pStyle w:val="BodyText"/>
              <w:rPr>
                <w:rFonts w:cs="Georgia"/>
                <w:lang w:val="en-GB"/>
              </w:rPr>
            </w:pPr>
            <w:r w:rsidRPr="00B936D8">
              <w:rPr>
                <w:rFonts w:ascii="Arial" w:hAnsi="Arial" w:cs="Arial"/>
                <w:b/>
                <w:bCs/>
                <w:lang w:val="en-GB"/>
              </w:rPr>
              <w:t>Number of pages</w:t>
            </w:r>
            <w:r w:rsidRPr="00B936D8">
              <w:rPr>
                <w:b/>
                <w:bCs/>
                <w:lang w:val="en-GB"/>
              </w:rPr>
              <w:t xml:space="preserve">  </w:t>
            </w:r>
            <w:sdt>
              <w:sdtPr>
                <w:rPr>
                  <w:lang w:val="en-GB"/>
                </w:rPr>
                <w:id w:val="-268087063"/>
                <w:placeholder>
                  <w:docPart w:val="FDDF31129DC5514EB7C27FCE9258DB92"/>
                </w:placeholder>
              </w:sdtPr>
              <w:sdtContent>
                <w:r w:rsidRPr="00B936D8">
                  <w:rPr>
                    <w:lang w:val="en-GB"/>
                  </w:rPr>
                  <w:t>32 + 15</w:t>
                </w:r>
              </w:sdtContent>
            </w:sdt>
          </w:p>
        </w:tc>
        <w:tc>
          <w:tcPr>
            <w:tcW w:w="2693" w:type="dxa"/>
            <w:tcBorders>
              <w:top w:val="single" w:sz="4" w:space="0" w:color="auto"/>
              <w:bottom w:val="single" w:sz="4" w:space="0" w:color="auto"/>
            </w:tcBorders>
            <w:tcMar>
              <w:top w:w="28" w:type="dxa"/>
              <w:left w:w="0" w:type="dxa"/>
              <w:bottom w:w="28" w:type="dxa"/>
              <w:right w:w="57" w:type="dxa"/>
            </w:tcMar>
          </w:tcPr>
          <w:p w14:paraId="7220C5C2" w14:textId="77777777" w:rsidR="001052FC" w:rsidRPr="00B936D8" w:rsidRDefault="001052FC" w:rsidP="00054396">
            <w:pPr>
              <w:pStyle w:val="BodyText"/>
              <w:rPr>
                <w:rFonts w:cs="Georgia"/>
                <w:lang w:val="en-GB"/>
              </w:rPr>
            </w:pPr>
            <w:r w:rsidRPr="00B936D8">
              <w:rPr>
                <w:rFonts w:ascii="Arial" w:hAnsi="Arial" w:cs="Arial"/>
                <w:b/>
                <w:bCs/>
                <w:lang w:val="en-GB"/>
              </w:rPr>
              <w:t>Language</w:t>
            </w:r>
            <w:r w:rsidRPr="00B936D8">
              <w:rPr>
                <w:b/>
                <w:bCs/>
                <w:lang w:val="en-GB"/>
              </w:rPr>
              <w:t xml:space="preserve">  </w:t>
            </w:r>
            <w:sdt>
              <w:sdtPr>
                <w:rPr>
                  <w:lang w:val="en-GB"/>
                </w:rPr>
                <w:id w:val="1270278548"/>
                <w:placeholder>
                  <w:docPart w:val="FDDF31129DC5514EB7C27FCE9258DB92"/>
                </w:placeholder>
              </w:sdtPr>
              <w:sdtContent>
                <w:r w:rsidRPr="00B936D8">
                  <w:rPr>
                    <w:lang w:val="en-GB"/>
                  </w:rPr>
                  <w:t>Add text</w:t>
                </w:r>
              </w:sdtContent>
            </w:sdt>
          </w:p>
        </w:tc>
      </w:tr>
      <w:tr w:rsidR="001052FC" w:rsidRPr="00DD64F5" w14:paraId="2E5264B0" w14:textId="77777777" w:rsidTr="004B4B50">
        <w:trPr>
          <w:cantSplit/>
          <w:trHeight w:val="2051"/>
          <w:jc w:val="center"/>
        </w:trPr>
        <w:tc>
          <w:tcPr>
            <w:tcW w:w="8789" w:type="dxa"/>
            <w:gridSpan w:val="3"/>
            <w:tcMar>
              <w:top w:w="28" w:type="dxa"/>
              <w:left w:w="0" w:type="dxa"/>
              <w:bottom w:w="28" w:type="dxa"/>
              <w:right w:w="57" w:type="dxa"/>
            </w:tcMar>
          </w:tcPr>
          <w:p w14:paraId="00EAF484" w14:textId="77777777" w:rsidR="001052FC" w:rsidRPr="00B936D8" w:rsidRDefault="001052FC" w:rsidP="00054396">
            <w:pPr>
              <w:pStyle w:val="BodyText"/>
              <w:rPr>
                <w:rFonts w:ascii="Arial" w:hAnsi="Arial" w:cs="Arial"/>
                <w:b/>
                <w:bCs/>
                <w:color w:val="666666"/>
                <w:lang w:val="en-GB"/>
              </w:rPr>
            </w:pPr>
          </w:p>
          <w:p w14:paraId="50B31A55" w14:textId="77777777" w:rsidR="001052FC" w:rsidRPr="00B936D8" w:rsidRDefault="001052FC" w:rsidP="00054396">
            <w:pPr>
              <w:pStyle w:val="BodyText"/>
              <w:rPr>
                <w:rFonts w:ascii="Arial" w:eastAsia="SimSun" w:hAnsi="Arial" w:cs="Arial"/>
                <w:b/>
                <w:lang w:val="en-GB"/>
              </w:rPr>
            </w:pPr>
            <w:r w:rsidRPr="00B936D8">
              <w:rPr>
                <w:rFonts w:ascii="Arial" w:eastAsia="SimSun" w:hAnsi="Arial" w:cs="Arial"/>
                <w:b/>
                <w:lang w:val="en-GB"/>
              </w:rPr>
              <w:t>Abstract</w:t>
            </w:r>
          </w:p>
          <w:p w14:paraId="0206196F" w14:textId="77777777" w:rsidR="001052FC" w:rsidRPr="00B936D8" w:rsidRDefault="001052FC" w:rsidP="00054396">
            <w:pPr>
              <w:pStyle w:val="BodyText"/>
              <w:rPr>
                <w:rFonts w:eastAsia="Times New Roman" w:cs="Arial"/>
                <w:sz w:val="24"/>
                <w:szCs w:val="24"/>
                <w:lang w:val="en-GB"/>
              </w:rPr>
            </w:pPr>
            <w:r w:rsidRPr="00B936D8">
              <w:rPr>
                <w:rFonts w:eastAsia="Times New Roman" w:cs="Arial"/>
                <w:sz w:val="24"/>
                <w:szCs w:val="24"/>
                <w:lang w:val="en-GB"/>
              </w:rPr>
              <w:t>The abstract is a short description of the essential contents of the thesis: what was studied and how, and what were the main findings.</w:t>
            </w:r>
          </w:p>
          <w:p w14:paraId="3F0A5B24" w14:textId="77777777" w:rsidR="001052FC" w:rsidRPr="00B936D8" w:rsidRDefault="001052FC" w:rsidP="00906937">
            <w:pPr>
              <w:pStyle w:val="Bodytextindented"/>
              <w:rPr>
                <w:sz w:val="24"/>
                <w:szCs w:val="24"/>
                <w:lang w:val="en-GB"/>
              </w:rPr>
            </w:pPr>
            <w:r w:rsidRPr="00B936D8">
              <w:rPr>
                <w:sz w:val="24"/>
                <w:szCs w:val="24"/>
                <w:lang w:val="en-GB"/>
              </w:rPr>
              <w:t>For a Finnish thesis, the abstract should be written in both Finnish and English; for a Swedish thesis, in Swedish and English. The abstracts for English theses written by Finnish or Swedish speakers should be written in English and either in Finnish or in Swedish, depending on the student’s language of basic education. Students educated in languages other than Finnish or Swedish write the abstract only in English. Students may include a second or third abstract in their native language</w:t>
            </w:r>
            <w:r w:rsidR="000152BE" w:rsidRPr="00B936D8">
              <w:rPr>
                <w:sz w:val="24"/>
                <w:szCs w:val="24"/>
                <w:lang w:val="en-GB"/>
              </w:rPr>
              <w:t>,</w:t>
            </w:r>
            <w:r w:rsidRPr="00B936D8">
              <w:rPr>
                <w:sz w:val="24"/>
                <w:szCs w:val="24"/>
                <w:lang w:val="en-GB"/>
              </w:rPr>
              <w:t xml:space="preserve"> if they wish.</w:t>
            </w:r>
          </w:p>
          <w:p w14:paraId="0B57472E" w14:textId="77777777" w:rsidR="001052FC" w:rsidRPr="00B936D8" w:rsidRDefault="001052FC" w:rsidP="00054396">
            <w:pPr>
              <w:pStyle w:val="BodyText"/>
              <w:rPr>
                <w:rFonts w:ascii="Arial" w:hAnsi="Arial" w:cs="Arial"/>
                <w:b/>
                <w:bCs/>
                <w:color w:val="666666"/>
                <w:lang w:val="en-GB"/>
              </w:rPr>
            </w:pPr>
          </w:p>
        </w:tc>
      </w:tr>
      <w:tr w:rsidR="001052FC" w:rsidRPr="00DD64F5" w14:paraId="160F2361" w14:textId="77777777" w:rsidTr="004B4B50">
        <w:tblPrEx>
          <w:tblBorders>
            <w:bottom w:val="none" w:sz="0" w:space="0" w:color="auto"/>
          </w:tblBorders>
        </w:tblPrEx>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29ED7786" w14:textId="77777777" w:rsidR="001052FC" w:rsidRPr="00B936D8" w:rsidRDefault="001052FC" w:rsidP="00054396">
            <w:pPr>
              <w:pStyle w:val="BodyText"/>
              <w:rPr>
                <w:rFonts w:cs="Georgia"/>
                <w:sz w:val="24"/>
                <w:szCs w:val="24"/>
                <w:lang w:val="en-GB"/>
              </w:rPr>
            </w:pPr>
            <w:r w:rsidRPr="00B936D8">
              <w:rPr>
                <w:b/>
                <w:bCs/>
                <w:sz w:val="24"/>
                <w:szCs w:val="24"/>
                <w:lang w:val="en-GB"/>
              </w:rPr>
              <w:t>Keywords</w:t>
            </w:r>
            <w:r w:rsidRPr="00B936D8">
              <w:rPr>
                <w:rFonts w:ascii="Arial" w:hAnsi="Arial" w:cs="Arial"/>
                <w:b/>
                <w:bCs/>
                <w:sz w:val="24"/>
                <w:szCs w:val="24"/>
                <w:lang w:val="en-GB"/>
              </w:rPr>
              <w:t xml:space="preserve">  </w:t>
            </w:r>
            <w:sdt>
              <w:sdtPr>
                <w:rPr>
                  <w:lang w:val="en-GB"/>
                </w:rPr>
                <w:id w:val="-1873445413"/>
                <w:placeholder>
                  <w:docPart w:val="01D665B76BEC624EB270822449F0CB94"/>
                </w:placeholder>
              </w:sdtPr>
              <w:sdtContent>
                <w:r w:rsidRPr="00B936D8">
                  <w:rPr>
                    <w:rFonts w:cs="XCharter-Roman"/>
                    <w:sz w:val="24"/>
                    <w:szCs w:val="24"/>
                    <w:lang w:val="en-GB"/>
                  </w:rPr>
                  <w:t>For keywords choose concepts that are central to your thesis.</w:t>
                </w:r>
              </w:sdtContent>
            </w:sdt>
          </w:p>
        </w:tc>
      </w:tr>
    </w:tbl>
    <w:p w14:paraId="5DCCEF97" w14:textId="77777777" w:rsidR="00BF7F49" w:rsidRPr="00B936D8" w:rsidRDefault="00BF7F49" w:rsidP="00BF7F49">
      <w:pPr>
        <w:rPr>
          <w:rFonts w:ascii="Georgia" w:hAnsi="Georgia"/>
          <w:lang w:val="en-GB"/>
        </w:rPr>
      </w:pPr>
    </w:p>
    <w:p w14:paraId="1A106C45" w14:textId="77777777" w:rsidR="00BF7F49" w:rsidRPr="00B936D8" w:rsidRDefault="00BF7F49" w:rsidP="00BF7F49">
      <w:pPr>
        <w:jc w:val="center"/>
        <w:rPr>
          <w:rFonts w:ascii="Georgia" w:hAnsi="Georgia"/>
          <w:lang w:val="en-GB"/>
        </w:rPr>
      </w:pPr>
    </w:p>
    <w:p w14:paraId="03164293" w14:textId="77777777" w:rsidR="00BF7F49" w:rsidRPr="00B936D8" w:rsidRDefault="00BF7F49" w:rsidP="00BF7F49">
      <w:pPr>
        <w:rPr>
          <w:rFonts w:ascii="Georgia" w:hAnsi="Georgia"/>
          <w:lang w:val="en-GB"/>
        </w:rPr>
      </w:pPr>
    </w:p>
    <w:p w14:paraId="0804BB07" w14:textId="77777777" w:rsidR="00BF7F49" w:rsidRPr="00B936D8" w:rsidRDefault="00BF7F49" w:rsidP="00BF7F49">
      <w:pPr>
        <w:rPr>
          <w:rFonts w:ascii="Georgia" w:hAnsi="Georgia"/>
          <w:lang w:val="en-GB"/>
        </w:rPr>
        <w:sectPr w:rsidR="00BF7F49" w:rsidRPr="00B936D8" w:rsidSect="00383C5D">
          <w:headerReference w:type="first" r:id="rId14"/>
          <w:footerReference w:type="first" r:id="rId15"/>
          <w:pgSz w:w="11906" w:h="16838"/>
          <w:pgMar w:top="1417" w:right="1134" w:bottom="1417" w:left="1134" w:header="708" w:footer="708" w:gutter="0"/>
          <w:cols w:space="708"/>
          <w:titlePg/>
          <w:docGrid w:linePitch="360"/>
        </w:sectPr>
      </w:pPr>
    </w:p>
    <w:tbl>
      <w:tblPr>
        <w:tblStyle w:val="TableGrid"/>
        <w:tblW w:w="8051" w:type="dxa"/>
        <w:jc w:val="center"/>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2973"/>
        <w:gridCol w:w="2457"/>
      </w:tblGrid>
      <w:tr w:rsidR="00906937" w:rsidRPr="00B936D8" w14:paraId="467DB090" w14:textId="77777777" w:rsidTr="004B4B50">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3887A2CF" w14:textId="77777777" w:rsidR="00906937" w:rsidRPr="00856AB0" w:rsidRDefault="00906937" w:rsidP="00F87ACF">
            <w:pPr>
              <w:pStyle w:val="BasicParagraph"/>
              <w:tabs>
                <w:tab w:val="left" w:pos="5076"/>
              </w:tabs>
              <w:ind w:right="-60" w:firstLine="0"/>
              <w:jc w:val="left"/>
              <w:rPr>
                <w:rFonts w:ascii="Arial" w:hAnsi="Arial" w:cs="Arial"/>
                <w:b/>
                <w:bCs/>
                <w:color w:val="666666"/>
                <w:sz w:val="22"/>
                <w:szCs w:val="22"/>
                <w:lang w:val="fi-FI"/>
              </w:rPr>
            </w:pPr>
            <w:r w:rsidRPr="00856AB0">
              <w:rPr>
                <w:rStyle w:val="TiedotOtsikko"/>
                <w:lang w:val="fi-FI"/>
              </w:rPr>
              <w:lastRenderedPageBreak/>
              <w:t xml:space="preserve">Tekijä  </w:t>
            </w:r>
            <w:sdt>
              <w:sdtPr>
                <w:rPr>
                  <w:rStyle w:val="Tiedot"/>
                </w:rPr>
                <w:id w:val="1126884429"/>
                <w:placeholder>
                  <w:docPart w:val="A165E27F2A0F9F469AC750096689A5FC"/>
                </w:placeholder>
                <w:showingPlcHdr/>
              </w:sdtPr>
              <w:sdtContent>
                <w:r w:rsidRPr="00856AB0">
                  <w:rPr>
                    <w:rStyle w:val="PlaceholderText"/>
                    <w:color w:val="auto"/>
                    <w:lang w:val="fi-FI"/>
                  </w:rPr>
                  <w:t>Kirjoita tekstiä napsauttamalla tätä.</w:t>
                </w:r>
              </w:sdtContent>
            </w:sdt>
          </w:p>
        </w:tc>
      </w:tr>
      <w:tr w:rsidR="00906937" w:rsidRPr="00B936D8" w14:paraId="05BE98E6" w14:textId="77777777" w:rsidTr="004B4B50">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5EEB58E8" w14:textId="77777777" w:rsidR="00906937" w:rsidRPr="00856AB0" w:rsidRDefault="00906937" w:rsidP="00F87ACF">
            <w:pPr>
              <w:pStyle w:val="BasicParagraph"/>
              <w:ind w:right="-60" w:firstLine="0"/>
              <w:jc w:val="left"/>
              <w:rPr>
                <w:rFonts w:ascii="Arial" w:hAnsi="Arial" w:cs="Arial"/>
                <w:b/>
                <w:bCs/>
                <w:color w:val="auto"/>
                <w:sz w:val="22"/>
                <w:szCs w:val="22"/>
                <w:lang w:val="fi-FI"/>
              </w:rPr>
            </w:pPr>
            <w:r w:rsidRPr="00856AB0">
              <w:rPr>
                <w:rStyle w:val="TiedotOtsikko"/>
                <w:color w:val="auto"/>
                <w:lang w:val="fi-FI"/>
              </w:rPr>
              <w:t xml:space="preserve">Työn nimi  </w:t>
            </w:r>
            <w:sdt>
              <w:sdtPr>
                <w:rPr>
                  <w:rStyle w:val="Tiedot"/>
                  <w:color w:val="auto"/>
                </w:rPr>
                <w:id w:val="-1019540897"/>
                <w:placeholder>
                  <w:docPart w:val="20157159D9C5974989C1913C964598C7"/>
                </w:placeholder>
              </w:sdtPr>
              <w:sdtContent>
                <w:r w:rsidRPr="00856AB0">
                  <w:rPr>
                    <w:rStyle w:val="Tiedot"/>
                    <w:color w:val="auto"/>
                    <w:lang w:val="fi-FI"/>
                  </w:rPr>
                  <w:t xml:space="preserve">Työn otsikko </w:t>
                </w:r>
                <w:r w:rsidRPr="00856AB0">
                  <w:rPr>
                    <w:rStyle w:val="Tiedot"/>
                    <w:rFonts w:cs="Arial"/>
                    <w:color w:val="auto"/>
                    <w:lang w:val="fi-FI"/>
                  </w:rPr>
                  <w:t>tiivistelmän</w:t>
                </w:r>
                <w:r w:rsidRPr="00856AB0">
                  <w:rPr>
                    <w:rStyle w:val="Tiedot"/>
                    <w:color w:val="auto"/>
                    <w:lang w:val="fi-FI"/>
                  </w:rPr>
                  <w:t xml:space="preserve"> kielellä</w:t>
                </w:r>
              </w:sdtContent>
            </w:sdt>
            <w:r w:rsidRPr="00856AB0">
              <w:rPr>
                <w:rStyle w:val="Tiedot"/>
                <w:color w:val="auto"/>
                <w:lang w:val="fi-FI"/>
              </w:rPr>
              <w:t>.</w:t>
            </w:r>
          </w:p>
        </w:tc>
      </w:tr>
      <w:tr w:rsidR="00906937" w:rsidRPr="00B936D8" w14:paraId="01C2F9B6" w14:textId="77777777" w:rsidTr="004B4B50">
        <w:trPr>
          <w:cantSplit/>
          <w:jc w:val="center"/>
        </w:trPr>
        <w:tc>
          <w:tcPr>
            <w:tcW w:w="6096" w:type="dxa"/>
            <w:gridSpan w:val="2"/>
            <w:tcBorders>
              <w:top w:val="single" w:sz="4" w:space="0" w:color="auto"/>
              <w:bottom w:val="single" w:sz="4" w:space="0" w:color="auto"/>
            </w:tcBorders>
            <w:tcMar>
              <w:top w:w="28" w:type="dxa"/>
              <w:left w:w="0" w:type="dxa"/>
              <w:bottom w:w="28" w:type="dxa"/>
              <w:right w:w="57" w:type="dxa"/>
            </w:tcMar>
          </w:tcPr>
          <w:p w14:paraId="7BFC5025" w14:textId="77777777" w:rsidR="00906937" w:rsidRPr="00856AB0" w:rsidRDefault="00906937" w:rsidP="00F87ACF">
            <w:pPr>
              <w:pStyle w:val="BasicParagraph"/>
              <w:ind w:right="-60" w:firstLine="0"/>
              <w:jc w:val="left"/>
              <w:rPr>
                <w:rFonts w:ascii="Arial" w:hAnsi="Arial" w:cs="Arial"/>
                <w:b/>
                <w:bCs/>
                <w:color w:val="666666"/>
                <w:sz w:val="22"/>
                <w:szCs w:val="22"/>
                <w:lang w:val="fi-FI"/>
              </w:rPr>
            </w:pPr>
            <w:r w:rsidRPr="00856AB0">
              <w:rPr>
                <w:rFonts w:ascii="Arial" w:hAnsi="Arial" w:cs="Arial"/>
                <w:b/>
                <w:bCs/>
                <w:sz w:val="22"/>
                <w:szCs w:val="22"/>
                <w:lang w:val="fi-FI"/>
              </w:rPr>
              <w:t xml:space="preserve">Koulutusohjelma  </w:t>
            </w:r>
            <w:sdt>
              <w:sdtPr>
                <w:rPr>
                  <w:rStyle w:val="Tiedot"/>
                </w:rPr>
                <w:id w:val="866249374"/>
                <w:placeholder>
                  <w:docPart w:val="9503B961043D8B4F8CDEC6D437154D33"/>
                </w:placeholder>
                <w:showingPlcHdr/>
              </w:sdtPr>
              <w:sdtContent>
                <w:r w:rsidRPr="00856AB0">
                  <w:rPr>
                    <w:rStyle w:val="PlaceholderText"/>
                    <w:rFonts w:cs="Arial"/>
                    <w:color w:val="auto"/>
                    <w:lang w:val="fi-FI"/>
                  </w:rPr>
                  <w:t>Kirjoita tekstiä napsauttamalla tätä.</w:t>
                </w:r>
              </w:sdtContent>
            </w:sdt>
          </w:p>
        </w:tc>
        <w:tc>
          <w:tcPr>
            <w:tcW w:w="2693" w:type="dxa"/>
            <w:tcBorders>
              <w:top w:val="single" w:sz="4" w:space="0" w:color="auto"/>
              <w:bottom w:val="single" w:sz="4" w:space="0" w:color="auto"/>
            </w:tcBorders>
          </w:tcPr>
          <w:p w14:paraId="199B9C2C" w14:textId="77777777" w:rsidR="00906937" w:rsidRPr="00856AB0" w:rsidRDefault="00906937" w:rsidP="00F87ACF">
            <w:pPr>
              <w:pStyle w:val="BasicParagraph"/>
              <w:ind w:right="-60"/>
              <w:rPr>
                <w:rFonts w:ascii="Arial" w:hAnsi="Arial" w:cs="Arial"/>
                <w:b/>
                <w:bCs/>
                <w:color w:val="666666"/>
                <w:sz w:val="22"/>
                <w:szCs w:val="22"/>
                <w:lang w:val="fi-FI"/>
              </w:rPr>
            </w:pPr>
          </w:p>
        </w:tc>
      </w:tr>
      <w:tr w:rsidR="00906937" w:rsidRPr="00B936D8" w14:paraId="1183BDFE" w14:textId="77777777" w:rsidTr="004B4B50">
        <w:trPr>
          <w:cantSplit/>
          <w:jc w:val="center"/>
        </w:trPr>
        <w:tc>
          <w:tcPr>
            <w:tcW w:w="6096" w:type="dxa"/>
            <w:gridSpan w:val="2"/>
            <w:tcBorders>
              <w:top w:val="single" w:sz="4" w:space="0" w:color="auto"/>
              <w:bottom w:val="single" w:sz="4" w:space="0" w:color="auto"/>
            </w:tcBorders>
            <w:tcMar>
              <w:top w:w="28" w:type="dxa"/>
              <w:left w:w="0" w:type="dxa"/>
              <w:bottom w:w="28" w:type="dxa"/>
              <w:right w:w="57" w:type="dxa"/>
            </w:tcMar>
          </w:tcPr>
          <w:p w14:paraId="2FF277A9" w14:textId="77777777" w:rsidR="00906937" w:rsidRPr="00856AB0" w:rsidRDefault="00906937" w:rsidP="00F87ACF">
            <w:pPr>
              <w:pStyle w:val="BasicParagraph"/>
              <w:ind w:right="-60" w:firstLine="0"/>
              <w:jc w:val="left"/>
              <w:rPr>
                <w:rFonts w:ascii="Arial" w:hAnsi="Arial" w:cs="Arial"/>
                <w:b/>
                <w:bCs/>
                <w:color w:val="auto"/>
                <w:sz w:val="22"/>
                <w:szCs w:val="22"/>
                <w:lang w:val="fi-FI"/>
              </w:rPr>
            </w:pPr>
            <w:r w:rsidRPr="00856AB0">
              <w:rPr>
                <w:rFonts w:ascii="Arial" w:hAnsi="Arial" w:cs="Arial"/>
                <w:b/>
                <w:bCs/>
                <w:color w:val="auto"/>
                <w:sz w:val="22"/>
                <w:szCs w:val="22"/>
                <w:lang w:val="fi-FI"/>
              </w:rPr>
              <w:t xml:space="preserve">Pääaine  </w:t>
            </w:r>
            <w:r w:rsidRPr="00856AB0">
              <w:rPr>
                <w:rFonts w:ascii="Georgia" w:hAnsi="Georgia" w:cs="Arial"/>
                <w:color w:val="auto"/>
                <w:sz w:val="22"/>
                <w:szCs w:val="22"/>
                <w:lang w:val="fi-FI"/>
              </w:rPr>
              <w:t>Jos sinulla on pääaine, kirjoita se tähän.</w:t>
            </w:r>
          </w:p>
        </w:tc>
        <w:tc>
          <w:tcPr>
            <w:tcW w:w="2693" w:type="dxa"/>
            <w:tcBorders>
              <w:top w:val="single" w:sz="4" w:space="0" w:color="auto"/>
              <w:bottom w:val="single" w:sz="4" w:space="0" w:color="auto"/>
            </w:tcBorders>
          </w:tcPr>
          <w:p w14:paraId="03E55F40" w14:textId="77777777" w:rsidR="00906937" w:rsidRPr="00856AB0" w:rsidRDefault="00906937" w:rsidP="00F87ACF">
            <w:pPr>
              <w:pStyle w:val="BasicParagraph"/>
              <w:ind w:right="-60"/>
              <w:rPr>
                <w:rFonts w:ascii="Arial" w:hAnsi="Arial" w:cs="Arial"/>
                <w:b/>
                <w:bCs/>
                <w:color w:val="666666"/>
                <w:sz w:val="22"/>
                <w:szCs w:val="22"/>
                <w:lang w:val="fi-FI"/>
              </w:rPr>
            </w:pPr>
          </w:p>
        </w:tc>
      </w:tr>
      <w:tr w:rsidR="00906937" w:rsidRPr="00B936D8" w14:paraId="0F3688E0" w14:textId="77777777" w:rsidTr="004B4B50">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061C8568" w14:textId="77777777" w:rsidR="00906937" w:rsidRPr="00856AB0" w:rsidRDefault="00906937" w:rsidP="00F87ACF">
            <w:pPr>
              <w:pStyle w:val="BasicParagraph"/>
              <w:ind w:right="-60" w:firstLine="0"/>
              <w:jc w:val="left"/>
              <w:rPr>
                <w:rFonts w:ascii="Arial" w:hAnsi="Arial" w:cs="Arial"/>
                <w:b/>
                <w:bCs/>
                <w:color w:val="auto"/>
                <w:sz w:val="22"/>
                <w:szCs w:val="22"/>
                <w:lang w:val="fi-FI"/>
              </w:rPr>
            </w:pPr>
            <w:r w:rsidRPr="00856AB0">
              <w:rPr>
                <w:rStyle w:val="TiedotOtsikko"/>
                <w:color w:val="auto"/>
                <w:lang w:val="fi-FI"/>
              </w:rPr>
              <w:t>Vastuuopettaja/valvoja</w:t>
            </w:r>
            <w:r w:rsidRPr="00856AB0">
              <w:rPr>
                <w:rFonts w:ascii="Arial" w:hAnsi="Arial" w:cs="Arial"/>
                <w:b/>
                <w:bCs/>
                <w:color w:val="auto"/>
                <w:lang w:val="fi-FI"/>
              </w:rPr>
              <w:t xml:space="preserve">  </w:t>
            </w:r>
            <w:sdt>
              <w:sdtPr>
                <w:rPr>
                  <w:rStyle w:val="Tiedot"/>
                  <w:rFonts w:ascii="Arial" w:hAnsi="Arial" w:cs="Arial"/>
                  <w:color w:val="auto"/>
                </w:rPr>
                <w:id w:val="190496356"/>
                <w:placeholder>
                  <w:docPart w:val="6F713341A2885F4B92AA71AC6A4AA377"/>
                </w:placeholder>
              </w:sdtPr>
              <w:sdtContent>
                <w:r w:rsidRPr="00856AB0">
                  <w:rPr>
                    <w:rStyle w:val="Tiedot"/>
                    <w:rFonts w:cs="Arial"/>
                    <w:color w:val="auto"/>
                    <w:lang w:val="fi-FI"/>
                  </w:rPr>
                  <w:t>Kirjoita valvojan titteli nimen eteen.</w:t>
                </w:r>
              </w:sdtContent>
            </w:sdt>
          </w:p>
        </w:tc>
      </w:tr>
      <w:tr w:rsidR="00906937" w:rsidRPr="00B936D8" w14:paraId="09046E10" w14:textId="77777777" w:rsidTr="004B4B50">
        <w:tblPrEx>
          <w:tblBorders>
            <w:bottom w:val="none" w:sz="0" w:space="0" w:color="auto"/>
          </w:tblBorders>
        </w:tblPrEx>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3A2DC5A7" w14:textId="77777777" w:rsidR="00906937" w:rsidRPr="00856AB0" w:rsidRDefault="00906937" w:rsidP="00F87ACF">
            <w:pPr>
              <w:pStyle w:val="BasicParagraph"/>
              <w:ind w:right="-60" w:firstLine="0"/>
              <w:jc w:val="left"/>
              <w:rPr>
                <w:rFonts w:ascii="Arial" w:hAnsi="Arial" w:cs="Arial"/>
                <w:color w:val="auto"/>
                <w:sz w:val="22"/>
                <w:szCs w:val="22"/>
                <w:lang w:val="fi-FI"/>
              </w:rPr>
            </w:pPr>
            <w:r w:rsidRPr="00856AB0">
              <w:rPr>
                <w:rStyle w:val="TiedotOtsikko"/>
                <w:color w:val="auto"/>
                <w:lang w:val="fi-FI"/>
              </w:rPr>
              <w:t xml:space="preserve">Työn ohjaaja(t)  </w:t>
            </w:r>
            <w:sdt>
              <w:sdtPr>
                <w:rPr>
                  <w:rStyle w:val="Tiedot"/>
                  <w:rFonts w:ascii="Arial" w:hAnsi="Arial" w:cs="Arial"/>
                  <w:color w:val="auto"/>
                </w:rPr>
                <w:id w:val="1600368693"/>
                <w:placeholder>
                  <w:docPart w:val="9E649B355E3E174DA1EC8B3EC61DE5AF"/>
                </w:placeholder>
              </w:sdtPr>
              <w:sdtContent>
                <w:sdt>
                  <w:sdtPr>
                    <w:rPr>
                      <w:rStyle w:val="Tiedot"/>
                      <w:rFonts w:ascii="Arial" w:hAnsi="Arial" w:cs="Arial"/>
                      <w:color w:val="auto"/>
                    </w:rPr>
                    <w:id w:val="1443026536"/>
                    <w:placeholder>
                      <w:docPart w:val="C025710F9D13E345AD96AEF633172BD1"/>
                    </w:placeholder>
                  </w:sdtPr>
                  <w:sdtContent>
                    <w:r w:rsidRPr="00856AB0">
                      <w:rPr>
                        <w:rStyle w:val="Tiedot"/>
                        <w:rFonts w:cs="Arial"/>
                        <w:color w:val="auto"/>
                        <w:lang w:val="fi-FI"/>
                      </w:rPr>
                      <w:t>Kirjoita ohjaajan titteli nimen eteen.</w:t>
                    </w:r>
                  </w:sdtContent>
                </w:sdt>
              </w:sdtContent>
            </w:sdt>
          </w:p>
        </w:tc>
      </w:tr>
      <w:tr w:rsidR="00906937" w:rsidRPr="00B936D8" w14:paraId="1B759EFA" w14:textId="77777777" w:rsidTr="004B4B50">
        <w:tblPrEx>
          <w:tblBorders>
            <w:bottom w:val="none" w:sz="0" w:space="0" w:color="auto"/>
          </w:tblBorders>
        </w:tblPrEx>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09FF1FDA" w14:textId="77777777" w:rsidR="00906937" w:rsidRPr="00856AB0" w:rsidRDefault="00906937" w:rsidP="00F87ACF">
            <w:pPr>
              <w:pStyle w:val="BasicParagraph"/>
              <w:ind w:right="-60" w:firstLine="0"/>
              <w:jc w:val="left"/>
              <w:rPr>
                <w:rStyle w:val="TiedotOtsikko"/>
                <w:lang w:val="fi-FI"/>
              </w:rPr>
            </w:pPr>
            <w:r w:rsidRPr="00856AB0">
              <w:rPr>
                <w:rStyle w:val="TiedotOtsikko"/>
                <w:color w:val="auto"/>
                <w:lang w:val="fi-FI"/>
              </w:rPr>
              <w:t xml:space="preserve">Yhteistyötaho  </w:t>
            </w:r>
            <w:r w:rsidRPr="00856AB0">
              <w:rPr>
                <w:rStyle w:val="TiedotOtsikko"/>
                <w:rFonts w:ascii="Georgia" w:hAnsi="Georgia"/>
                <w:b w:val="0"/>
                <w:bCs w:val="0"/>
                <w:color w:val="auto"/>
                <w:lang w:val="fi-FI"/>
              </w:rPr>
              <w:t>Täytä tämä, jos teit työsi johonkin yritykseen</w:t>
            </w:r>
          </w:p>
        </w:tc>
      </w:tr>
      <w:tr w:rsidR="00906937" w:rsidRPr="00B936D8" w14:paraId="1C4B36D7" w14:textId="77777777" w:rsidTr="004B4B50">
        <w:tblPrEx>
          <w:tblBorders>
            <w:bottom w:val="none" w:sz="0" w:space="0" w:color="auto"/>
          </w:tblBorders>
        </w:tblPrEx>
        <w:trPr>
          <w:cantSplit/>
          <w:jc w:val="center"/>
        </w:trPr>
        <w:tc>
          <w:tcPr>
            <w:tcW w:w="2835" w:type="dxa"/>
            <w:tcBorders>
              <w:top w:val="single" w:sz="4" w:space="0" w:color="auto"/>
              <w:bottom w:val="single" w:sz="4" w:space="0" w:color="auto"/>
            </w:tcBorders>
            <w:tcMar>
              <w:top w:w="28" w:type="dxa"/>
              <w:left w:w="0" w:type="dxa"/>
              <w:bottom w:w="28" w:type="dxa"/>
              <w:right w:w="57" w:type="dxa"/>
            </w:tcMar>
          </w:tcPr>
          <w:p w14:paraId="0A6099D1" w14:textId="77777777" w:rsidR="00906937" w:rsidRPr="00B936D8" w:rsidRDefault="00906937" w:rsidP="00F87ACF">
            <w:pPr>
              <w:pStyle w:val="BasicParagraph"/>
              <w:tabs>
                <w:tab w:val="right" w:pos="2980"/>
              </w:tabs>
              <w:ind w:right="-60" w:firstLine="0"/>
              <w:jc w:val="left"/>
              <w:rPr>
                <w:rFonts w:ascii="Arial" w:hAnsi="Arial" w:cs="Arial"/>
              </w:rPr>
            </w:pPr>
            <w:r w:rsidRPr="00B936D8">
              <w:rPr>
                <w:rStyle w:val="TiedotOtsikko"/>
              </w:rPr>
              <w:t>Päivämäärä</w:t>
            </w:r>
            <w:r w:rsidRPr="00B936D8">
              <w:rPr>
                <w:rFonts w:ascii="Arial" w:hAnsi="Arial" w:cs="Arial"/>
                <w:b/>
                <w:bCs/>
              </w:rPr>
              <w:t xml:space="preserve">  </w:t>
            </w:r>
            <w:sdt>
              <w:sdtPr>
                <w:rPr>
                  <w:rStyle w:val="Tiedot"/>
                  <w:rFonts w:ascii="Arial" w:hAnsi="Arial" w:cs="Arial"/>
                </w:rPr>
                <w:id w:val="-845242168"/>
                <w:placeholder>
                  <w:docPart w:val="11B0EE83ECAEB14185F0E443A42D0B34"/>
                </w:placeholder>
              </w:sdtPr>
              <w:sdtContent>
                <w:r w:rsidRPr="00B936D8">
                  <w:rPr>
                    <w:rStyle w:val="Tiedot"/>
                    <w:rFonts w:cs="Arial"/>
                  </w:rPr>
                  <w:t>dd.mm.yyyy</w:t>
                </w:r>
              </w:sdtContent>
            </w:sdt>
          </w:p>
        </w:tc>
        <w:tc>
          <w:tcPr>
            <w:tcW w:w="3261" w:type="dxa"/>
            <w:tcBorders>
              <w:top w:val="single" w:sz="4" w:space="0" w:color="auto"/>
              <w:bottom w:val="single" w:sz="4" w:space="0" w:color="auto"/>
            </w:tcBorders>
            <w:tcMar>
              <w:top w:w="28" w:type="dxa"/>
              <w:left w:w="0" w:type="dxa"/>
              <w:bottom w:w="28" w:type="dxa"/>
              <w:right w:w="57" w:type="dxa"/>
            </w:tcMar>
          </w:tcPr>
          <w:p w14:paraId="36F994DC" w14:textId="77777777" w:rsidR="00906937" w:rsidRPr="00B936D8" w:rsidRDefault="00906937" w:rsidP="00F87ACF">
            <w:pPr>
              <w:pStyle w:val="BasicParagraph"/>
              <w:ind w:right="-60" w:firstLine="0"/>
              <w:jc w:val="left"/>
              <w:rPr>
                <w:rFonts w:ascii="Georgia" w:hAnsi="Georgia" w:cs="Georgia"/>
              </w:rPr>
            </w:pPr>
            <w:r w:rsidRPr="00B936D8">
              <w:rPr>
                <w:rStyle w:val="TiedotOtsikko"/>
              </w:rPr>
              <w:t>Sivumäärä</w:t>
            </w:r>
            <w:r w:rsidRPr="00B936D8">
              <w:rPr>
                <w:b/>
                <w:bCs/>
              </w:rPr>
              <w:t xml:space="preserve">  </w:t>
            </w:r>
            <w:sdt>
              <w:sdtPr>
                <w:rPr>
                  <w:rStyle w:val="Tiedot"/>
                </w:rPr>
                <w:id w:val="1737124498"/>
                <w:placeholder>
                  <w:docPart w:val="11B0EE83ECAEB14185F0E443A42D0B34"/>
                </w:placeholder>
              </w:sdtPr>
              <w:sdtContent>
                <w:r w:rsidRPr="00B936D8">
                  <w:rPr>
                    <w:rStyle w:val="Tiedot"/>
                  </w:rPr>
                  <w:t>32 + 15</w:t>
                </w:r>
              </w:sdtContent>
            </w:sdt>
          </w:p>
        </w:tc>
        <w:tc>
          <w:tcPr>
            <w:tcW w:w="2693" w:type="dxa"/>
            <w:tcBorders>
              <w:top w:val="single" w:sz="4" w:space="0" w:color="auto"/>
              <w:bottom w:val="single" w:sz="4" w:space="0" w:color="auto"/>
            </w:tcBorders>
            <w:tcMar>
              <w:top w:w="28" w:type="dxa"/>
              <w:left w:w="0" w:type="dxa"/>
              <w:bottom w:w="28" w:type="dxa"/>
              <w:right w:w="57" w:type="dxa"/>
            </w:tcMar>
          </w:tcPr>
          <w:p w14:paraId="1FD07CAA" w14:textId="77777777" w:rsidR="00906937" w:rsidRPr="00B936D8" w:rsidRDefault="00906937" w:rsidP="00F87ACF">
            <w:pPr>
              <w:pStyle w:val="BasicParagraph"/>
              <w:ind w:right="-60" w:firstLine="0"/>
              <w:jc w:val="left"/>
              <w:rPr>
                <w:rFonts w:ascii="Georgia" w:hAnsi="Georgia" w:cs="Georgia"/>
              </w:rPr>
            </w:pPr>
            <w:r w:rsidRPr="00B936D8">
              <w:rPr>
                <w:rStyle w:val="TiedotOtsikko"/>
              </w:rPr>
              <w:t>Kieli</w:t>
            </w:r>
            <w:r w:rsidRPr="00B936D8">
              <w:rPr>
                <w:b/>
                <w:bCs/>
              </w:rPr>
              <w:t xml:space="preserve">  </w:t>
            </w:r>
            <w:sdt>
              <w:sdtPr>
                <w:rPr>
                  <w:rStyle w:val="Tiedot"/>
                </w:rPr>
                <w:id w:val="-1383629888"/>
                <w:placeholder>
                  <w:docPart w:val="11B0EE83ECAEB14185F0E443A42D0B34"/>
                </w:placeholder>
              </w:sdtPr>
              <w:sdtContent>
                <w:r w:rsidRPr="00B936D8">
                  <w:rPr>
                    <w:rStyle w:val="Tiedot"/>
                  </w:rPr>
                  <w:t>Napsauta tätä</w:t>
                </w:r>
              </w:sdtContent>
            </w:sdt>
          </w:p>
        </w:tc>
      </w:tr>
      <w:tr w:rsidR="00906937" w:rsidRPr="00DD64F5" w14:paraId="37405A2A" w14:textId="77777777" w:rsidTr="004B4B50">
        <w:trPr>
          <w:cantSplit/>
          <w:trHeight w:val="2051"/>
          <w:jc w:val="center"/>
        </w:trPr>
        <w:tc>
          <w:tcPr>
            <w:tcW w:w="8789" w:type="dxa"/>
            <w:gridSpan w:val="3"/>
            <w:tcMar>
              <w:top w:w="28" w:type="dxa"/>
              <w:left w:w="0" w:type="dxa"/>
              <w:bottom w:w="28" w:type="dxa"/>
              <w:right w:w="57" w:type="dxa"/>
            </w:tcMar>
          </w:tcPr>
          <w:p w14:paraId="0C83889C" w14:textId="77777777" w:rsidR="00906937" w:rsidRPr="00B936D8" w:rsidRDefault="00906937" w:rsidP="00F87ACF">
            <w:pPr>
              <w:pStyle w:val="BasicParagraph"/>
              <w:ind w:right="-60" w:firstLine="0"/>
              <w:rPr>
                <w:rFonts w:ascii="Arial" w:hAnsi="Arial" w:cs="Arial"/>
                <w:b/>
                <w:bCs/>
                <w:color w:val="666666"/>
                <w:sz w:val="22"/>
                <w:szCs w:val="22"/>
              </w:rPr>
            </w:pPr>
          </w:p>
          <w:p w14:paraId="2D1C8C7C" w14:textId="77777777" w:rsidR="00906937" w:rsidRPr="00B936D8" w:rsidRDefault="00906937" w:rsidP="00F87ACF">
            <w:pPr>
              <w:pStyle w:val="BasicParagraph"/>
              <w:ind w:right="-60" w:firstLine="0"/>
              <w:rPr>
                <w:rFonts w:ascii="Arial" w:eastAsia="SimSun" w:hAnsi="Arial" w:cs="Arial"/>
                <w:b/>
                <w:color w:val="auto"/>
                <w:sz w:val="22"/>
                <w:szCs w:val="22"/>
              </w:rPr>
            </w:pPr>
            <w:r w:rsidRPr="00B936D8">
              <w:rPr>
                <w:rFonts w:ascii="Arial" w:eastAsia="SimSun" w:hAnsi="Arial" w:cs="Arial"/>
                <w:b/>
                <w:color w:val="auto"/>
                <w:sz w:val="22"/>
                <w:szCs w:val="22"/>
              </w:rPr>
              <w:t>Tiivistelmä</w:t>
            </w:r>
          </w:p>
          <w:p w14:paraId="3B463349" w14:textId="77777777" w:rsidR="00906937" w:rsidRPr="00B936D8" w:rsidRDefault="00906937" w:rsidP="00906937">
            <w:pPr>
              <w:pStyle w:val="BodyText"/>
              <w:rPr>
                <w:sz w:val="24"/>
                <w:szCs w:val="24"/>
                <w:lang w:val="en-GB"/>
              </w:rPr>
            </w:pPr>
            <w:r w:rsidRPr="00B936D8">
              <w:rPr>
                <w:sz w:val="24"/>
                <w:szCs w:val="24"/>
                <w:lang w:val="en-GB"/>
              </w:rPr>
              <w:t>The abstract is a short description of the essential contents of the thesis: what was studied and how, and what were the main findings.</w:t>
            </w:r>
          </w:p>
          <w:p w14:paraId="0F2A40E1" w14:textId="77777777" w:rsidR="00906937" w:rsidRPr="00B936D8" w:rsidRDefault="00906937" w:rsidP="00906937">
            <w:pPr>
              <w:pStyle w:val="Bodytextindented"/>
              <w:rPr>
                <w:sz w:val="24"/>
                <w:szCs w:val="24"/>
                <w:lang w:val="en-GB"/>
              </w:rPr>
            </w:pPr>
            <w:r w:rsidRPr="00B936D8">
              <w:rPr>
                <w:sz w:val="24"/>
                <w:szCs w:val="24"/>
                <w:lang w:val="en-GB"/>
              </w:rPr>
              <w:t>For a Finnish thesis, the abstract should be written in both Finnish and English; for a Swedish thesis, in Swedish and English. The abstracts for English theses written by Finnish or Swedish speakers should be written in English and either in Finnish or in Swedish, depending on the student’s language of basic education. Students educated in languages other than Finnish or Swedish write the abstract only in English. Students may include a second or third abstract in their native language, if they wish</w:t>
            </w:r>
          </w:p>
          <w:p w14:paraId="6307A48B" w14:textId="77777777" w:rsidR="00906937" w:rsidRPr="00B936D8" w:rsidRDefault="00906937" w:rsidP="00F87ACF">
            <w:pPr>
              <w:pStyle w:val="BasicParagraph"/>
              <w:ind w:right="-60" w:firstLine="0"/>
              <w:rPr>
                <w:rFonts w:ascii="Georgia" w:hAnsi="Georgia" w:cs="Arial"/>
                <w:b/>
                <w:bCs/>
                <w:color w:val="666666"/>
              </w:rPr>
            </w:pPr>
          </w:p>
        </w:tc>
      </w:tr>
      <w:tr w:rsidR="00906937" w:rsidRPr="00DD64F5" w14:paraId="4FE3A9A1" w14:textId="77777777" w:rsidTr="004B4B50">
        <w:tblPrEx>
          <w:tblBorders>
            <w:bottom w:val="none" w:sz="0" w:space="0" w:color="auto"/>
          </w:tblBorders>
        </w:tblPrEx>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3ACFC5CA" w14:textId="77777777" w:rsidR="00906937" w:rsidRPr="00B936D8" w:rsidRDefault="00906937" w:rsidP="00F87ACF">
            <w:pPr>
              <w:pStyle w:val="BasicParagraph"/>
              <w:ind w:right="-60" w:firstLine="0"/>
              <w:jc w:val="left"/>
              <w:rPr>
                <w:rFonts w:ascii="Georgia" w:hAnsi="Georgia" w:cs="Georgia"/>
              </w:rPr>
            </w:pPr>
            <w:r w:rsidRPr="00B936D8">
              <w:rPr>
                <w:rStyle w:val="TiedotOtsikko"/>
                <w:rFonts w:ascii="Georgia" w:hAnsi="Georgia"/>
                <w:sz w:val="24"/>
                <w:szCs w:val="24"/>
              </w:rPr>
              <w:t>Avainsanat</w:t>
            </w:r>
            <w:r w:rsidRPr="00B936D8">
              <w:rPr>
                <w:rFonts w:ascii="Georgia" w:hAnsi="Georgia" w:cs="Arial"/>
                <w:b/>
                <w:bCs/>
              </w:rPr>
              <w:t xml:space="preserve">  </w:t>
            </w:r>
            <w:sdt>
              <w:sdtPr>
                <w:rPr>
                  <w:rStyle w:val="Tiedot"/>
                  <w:sz w:val="24"/>
                  <w:szCs w:val="24"/>
                </w:rPr>
                <w:id w:val="-930269210"/>
                <w:placeholder>
                  <w:docPart w:val="C4D83C7B670B764288D4BBB09DC5F180"/>
                </w:placeholder>
              </w:sdtPr>
              <w:sdtContent>
                <w:r w:rsidRPr="00B936D8">
                  <w:rPr>
                    <w:rFonts w:ascii="Georgia" w:hAnsi="Georgia" w:cs="XCharter-Roman"/>
                  </w:rPr>
                  <w:t>For keywords choose concepts that are central to your thesis</w:t>
                </w:r>
              </w:sdtContent>
            </w:sdt>
          </w:p>
        </w:tc>
      </w:tr>
    </w:tbl>
    <w:p w14:paraId="6BEF57C2" w14:textId="77777777" w:rsidR="001052FC" w:rsidRPr="00B936D8" w:rsidRDefault="001052FC" w:rsidP="001052FC">
      <w:pPr>
        <w:spacing w:after="100" w:afterAutospacing="1"/>
        <w:rPr>
          <w:rFonts w:ascii="Georgia" w:hAnsi="Georgia"/>
          <w:lang w:val="en-GB"/>
        </w:rPr>
        <w:sectPr w:rsidR="001052FC" w:rsidRPr="00B936D8" w:rsidSect="00383C5D">
          <w:pgSz w:w="11906" w:h="16838"/>
          <w:pgMar w:top="1417" w:right="1134" w:bottom="1417" w:left="1134" w:header="708" w:footer="708" w:gutter="0"/>
          <w:cols w:space="708"/>
          <w:titlePg/>
          <w:docGrid w:linePitch="360"/>
        </w:sectPr>
      </w:pPr>
    </w:p>
    <w:tbl>
      <w:tblPr>
        <w:tblStyle w:val="TableGrid"/>
        <w:tblW w:w="8051" w:type="dxa"/>
        <w:jc w:val="center"/>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3020"/>
        <w:gridCol w:w="2381"/>
      </w:tblGrid>
      <w:tr w:rsidR="009B1D0F" w:rsidRPr="00B936D8" w14:paraId="100BA2F3" w14:textId="77777777" w:rsidTr="004B4B50">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58069840" w14:textId="77777777" w:rsidR="009B1D0F" w:rsidRPr="00856AB0" w:rsidRDefault="009B1D0F" w:rsidP="00F87ACF">
            <w:pPr>
              <w:pStyle w:val="BasicParagraph"/>
              <w:tabs>
                <w:tab w:val="left" w:pos="5076"/>
              </w:tabs>
              <w:ind w:right="-60" w:firstLine="0"/>
              <w:jc w:val="left"/>
              <w:rPr>
                <w:rFonts w:ascii="Arial" w:hAnsi="Arial" w:cs="Arial"/>
                <w:b/>
                <w:bCs/>
                <w:color w:val="666666"/>
                <w:sz w:val="22"/>
                <w:szCs w:val="22"/>
                <w:lang w:val="fi-FI"/>
              </w:rPr>
            </w:pPr>
            <w:r w:rsidRPr="00856AB0">
              <w:rPr>
                <w:rStyle w:val="TiedotOtsikko"/>
                <w:lang w:val="fi-FI"/>
              </w:rPr>
              <w:lastRenderedPageBreak/>
              <w:t xml:space="preserve">Författare  </w:t>
            </w:r>
            <w:sdt>
              <w:sdtPr>
                <w:rPr>
                  <w:rStyle w:val="Tiedot"/>
                </w:rPr>
                <w:id w:val="1809889753"/>
                <w:placeholder>
                  <w:docPart w:val="F45EBB95ADD7FC43BF335FE9492CCCA1"/>
                </w:placeholder>
                <w:showingPlcHdr/>
              </w:sdtPr>
              <w:sdtContent>
                <w:r w:rsidRPr="00DD64F5">
                  <w:rPr>
                    <w:rStyle w:val="PlaceholderText"/>
                    <w:color w:val="auto"/>
                    <w:lang w:val="fi-FI"/>
                  </w:rPr>
                  <w:t>Kirjoita tekstiä napsauttamalla tätä.</w:t>
                </w:r>
              </w:sdtContent>
            </w:sdt>
          </w:p>
        </w:tc>
      </w:tr>
      <w:tr w:rsidR="009B1D0F" w:rsidRPr="00B936D8" w14:paraId="536D5FE6" w14:textId="77777777" w:rsidTr="004B4B50">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2976F3A2" w14:textId="77777777" w:rsidR="009B1D0F" w:rsidRPr="00856AB0" w:rsidRDefault="009B1D0F" w:rsidP="00F87ACF">
            <w:pPr>
              <w:pStyle w:val="BasicParagraph"/>
              <w:ind w:right="-60" w:firstLine="0"/>
              <w:jc w:val="left"/>
              <w:rPr>
                <w:rFonts w:ascii="Arial" w:hAnsi="Arial" w:cs="Arial"/>
                <w:b/>
                <w:bCs/>
                <w:color w:val="666666"/>
                <w:sz w:val="22"/>
                <w:szCs w:val="22"/>
                <w:lang w:val="fi-FI"/>
              </w:rPr>
            </w:pPr>
            <w:r w:rsidRPr="00856AB0">
              <w:rPr>
                <w:rStyle w:val="TiedotOtsikko"/>
                <w:lang w:val="fi-FI"/>
              </w:rPr>
              <w:t xml:space="preserve">Titel  </w:t>
            </w:r>
            <w:sdt>
              <w:sdtPr>
                <w:rPr>
                  <w:rStyle w:val="Tiedot"/>
                  <w:color w:val="auto"/>
                </w:rPr>
                <w:id w:val="322396645"/>
                <w:placeholder>
                  <w:docPart w:val="0863DAA71934024DAE8D3FF62BA3F50F"/>
                </w:placeholder>
              </w:sdtPr>
              <w:sdtContent>
                <w:r w:rsidRPr="00856AB0">
                  <w:rPr>
                    <w:rStyle w:val="Tiedot"/>
                    <w:color w:val="auto"/>
                    <w:lang w:val="fi-FI"/>
                  </w:rPr>
                  <w:t xml:space="preserve">Työn otsikko </w:t>
                </w:r>
                <w:r w:rsidRPr="00856AB0">
                  <w:rPr>
                    <w:rStyle w:val="Tiedot"/>
                    <w:rFonts w:cs="Arial"/>
                    <w:color w:val="auto"/>
                    <w:lang w:val="fi-FI"/>
                  </w:rPr>
                  <w:t>tiivistelmän</w:t>
                </w:r>
                <w:r w:rsidRPr="00856AB0">
                  <w:rPr>
                    <w:rStyle w:val="Tiedot"/>
                    <w:color w:val="auto"/>
                    <w:lang w:val="fi-FI"/>
                  </w:rPr>
                  <w:t xml:space="preserve"> kielellä</w:t>
                </w:r>
              </w:sdtContent>
            </w:sdt>
            <w:r w:rsidRPr="00856AB0">
              <w:rPr>
                <w:rStyle w:val="Tiedot"/>
                <w:color w:val="auto"/>
                <w:lang w:val="fi-FI"/>
              </w:rPr>
              <w:t>.</w:t>
            </w:r>
          </w:p>
        </w:tc>
      </w:tr>
      <w:tr w:rsidR="009B1D0F" w:rsidRPr="00B936D8" w14:paraId="5C34F4F8" w14:textId="77777777" w:rsidTr="004B4B50">
        <w:trPr>
          <w:cantSplit/>
          <w:jc w:val="center"/>
        </w:trPr>
        <w:tc>
          <w:tcPr>
            <w:tcW w:w="5670" w:type="dxa"/>
            <w:gridSpan w:val="2"/>
            <w:tcBorders>
              <w:top w:val="single" w:sz="4" w:space="0" w:color="auto"/>
              <w:bottom w:val="single" w:sz="4" w:space="0" w:color="auto"/>
            </w:tcBorders>
            <w:tcMar>
              <w:top w:w="28" w:type="dxa"/>
              <w:left w:w="0" w:type="dxa"/>
              <w:bottom w:w="28" w:type="dxa"/>
              <w:right w:w="57" w:type="dxa"/>
            </w:tcMar>
          </w:tcPr>
          <w:p w14:paraId="2604D06D" w14:textId="77777777" w:rsidR="009B1D0F" w:rsidRPr="00856AB0" w:rsidRDefault="009B1D0F" w:rsidP="00F87ACF">
            <w:pPr>
              <w:pStyle w:val="BasicParagraph"/>
              <w:ind w:right="-60" w:firstLine="0"/>
              <w:jc w:val="left"/>
              <w:rPr>
                <w:rFonts w:ascii="Arial" w:hAnsi="Arial" w:cs="Arial"/>
                <w:b/>
                <w:bCs/>
                <w:color w:val="666666"/>
                <w:sz w:val="22"/>
                <w:szCs w:val="22"/>
                <w:lang w:val="fi-FI"/>
              </w:rPr>
            </w:pPr>
            <w:r w:rsidRPr="00856AB0">
              <w:rPr>
                <w:rFonts w:ascii="Arial" w:hAnsi="Arial" w:cs="Arial"/>
                <w:b/>
                <w:bCs/>
                <w:sz w:val="22"/>
                <w:szCs w:val="22"/>
                <w:lang w:val="fi-FI"/>
              </w:rPr>
              <w:t xml:space="preserve">Utbildningsprogram  </w:t>
            </w:r>
            <w:sdt>
              <w:sdtPr>
                <w:rPr>
                  <w:rStyle w:val="Tiedot"/>
                </w:rPr>
                <w:id w:val="-532267777"/>
                <w:placeholder>
                  <w:docPart w:val="EE93F510D5B739488FA5485AB1362A20"/>
                </w:placeholder>
                <w:showingPlcHdr/>
              </w:sdtPr>
              <w:sdtContent>
                <w:r w:rsidRPr="00856AB0">
                  <w:rPr>
                    <w:rStyle w:val="PlaceholderText"/>
                    <w:rFonts w:cs="Arial"/>
                    <w:color w:val="auto"/>
                    <w:lang w:val="fi-FI"/>
                  </w:rPr>
                  <w:t>Kirjoita tekstiä napsauttamalla tätä.</w:t>
                </w:r>
              </w:sdtContent>
            </w:sdt>
          </w:p>
        </w:tc>
        <w:tc>
          <w:tcPr>
            <w:tcW w:w="2381" w:type="dxa"/>
            <w:tcBorders>
              <w:top w:val="single" w:sz="4" w:space="0" w:color="auto"/>
              <w:bottom w:val="single" w:sz="4" w:space="0" w:color="auto"/>
            </w:tcBorders>
          </w:tcPr>
          <w:p w14:paraId="21BC9F38" w14:textId="77777777" w:rsidR="009B1D0F" w:rsidRPr="00856AB0" w:rsidRDefault="009B1D0F" w:rsidP="00F87ACF">
            <w:pPr>
              <w:pStyle w:val="BasicParagraph"/>
              <w:ind w:right="-60"/>
              <w:rPr>
                <w:rFonts w:ascii="Arial" w:hAnsi="Arial" w:cs="Arial"/>
                <w:b/>
                <w:bCs/>
                <w:color w:val="666666"/>
                <w:sz w:val="22"/>
                <w:szCs w:val="22"/>
                <w:lang w:val="fi-FI"/>
              </w:rPr>
            </w:pPr>
          </w:p>
        </w:tc>
      </w:tr>
      <w:tr w:rsidR="009B1D0F" w:rsidRPr="00B936D8" w14:paraId="738DC198" w14:textId="77777777" w:rsidTr="004B4B50">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76A6AED3" w14:textId="77777777" w:rsidR="009B1D0F" w:rsidRPr="00856AB0" w:rsidRDefault="009B1D0F" w:rsidP="00F87ACF">
            <w:pPr>
              <w:pStyle w:val="BasicParagraph"/>
              <w:ind w:right="-60" w:firstLine="0"/>
              <w:jc w:val="left"/>
              <w:rPr>
                <w:rFonts w:ascii="Arial" w:hAnsi="Arial" w:cs="Arial"/>
                <w:b/>
                <w:bCs/>
                <w:color w:val="auto"/>
                <w:sz w:val="22"/>
                <w:szCs w:val="22"/>
                <w:lang w:val="fi-FI"/>
              </w:rPr>
            </w:pPr>
            <w:r w:rsidRPr="00856AB0">
              <w:rPr>
                <w:rFonts w:ascii="Arial" w:hAnsi="Arial" w:cs="Arial"/>
                <w:b/>
                <w:bCs/>
                <w:color w:val="auto"/>
                <w:sz w:val="22"/>
                <w:szCs w:val="22"/>
                <w:lang w:val="fi-FI"/>
              </w:rPr>
              <w:t xml:space="preserve">Huvudämne  </w:t>
            </w:r>
            <w:sdt>
              <w:sdtPr>
                <w:rPr>
                  <w:rStyle w:val="Tiedot"/>
                  <w:rFonts w:ascii="Arial" w:hAnsi="Arial" w:cs="Arial"/>
                  <w:color w:val="auto"/>
                </w:rPr>
                <w:id w:val="2032218776"/>
                <w:placeholder>
                  <w:docPart w:val="7AA019B4A81B734CB3BE44C9161BD822"/>
                </w:placeholder>
              </w:sdtPr>
              <w:sdtEndPr>
                <w:rPr>
                  <w:rStyle w:val="Tiedot"/>
                  <w:rFonts w:ascii="Georgia" w:hAnsi="Georgia"/>
                </w:rPr>
              </w:sdtEndPr>
              <w:sdtContent>
                <w:r w:rsidRPr="00856AB0">
                  <w:rPr>
                    <w:rStyle w:val="Tiedot"/>
                    <w:rFonts w:cs="Arial"/>
                    <w:color w:val="auto"/>
                    <w:lang w:val="fi-FI"/>
                  </w:rPr>
                  <w:t>J</w:t>
                </w:r>
                <w:r w:rsidRPr="00856AB0">
                  <w:rPr>
                    <w:rStyle w:val="Tiedot"/>
                    <w:rFonts w:cs="Arial"/>
                    <w:lang w:val="fi-FI"/>
                  </w:rPr>
                  <w:t>os sinulla on pääaine, kirjoita se tähän.</w:t>
                </w:r>
              </w:sdtContent>
            </w:sdt>
          </w:p>
        </w:tc>
      </w:tr>
      <w:tr w:rsidR="009B1D0F" w:rsidRPr="00B936D8" w14:paraId="280B0E00" w14:textId="77777777" w:rsidTr="004B4B50">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2048E878" w14:textId="77777777" w:rsidR="009B1D0F" w:rsidRPr="00856AB0" w:rsidRDefault="009B1D0F" w:rsidP="00F87ACF">
            <w:pPr>
              <w:pStyle w:val="BasicParagraph"/>
              <w:ind w:right="-60" w:firstLine="0"/>
              <w:jc w:val="left"/>
              <w:rPr>
                <w:rFonts w:ascii="Arial" w:hAnsi="Arial" w:cs="Arial"/>
                <w:b/>
                <w:bCs/>
                <w:color w:val="auto"/>
                <w:sz w:val="22"/>
                <w:szCs w:val="22"/>
                <w:lang w:val="fi-FI"/>
              </w:rPr>
            </w:pPr>
            <w:r w:rsidRPr="00856AB0">
              <w:rPr>
                <w:rFonts w:ascii="Arial" w:hAnsi="Arial" w:cs="Arial"/>
                <w:b/>
                <w:bCs/>
                <w:color w:val="auto"/>
                <w:sz w:val="22"/>
                <w:szCs w:val="22"/>
                <w:lang w:val="fi-FI"/>
              </w:rPr>
              <w:t>Ansvarslärare</w:t>
            </w:r>
            <w:r w:rsidRPr="00856AB0">
              <w:rPr>
                <w:rFonts w:ascii="Arial" w:hAnsi="Arial" w:cs="Arial"/>
                <w:b/>
                <w:bCs/>
                <w:color w:val="auto"/>
                <w:lang w:val="fi-FI"/>
              </w:rPr>
              <w:t xml:space="preserve">  </w:t>
            </w:r>
            <w:sdt>
              <w:sdtPr>
                <w:rPr>
                  <w:rStyle w:val="Tiedot"/>
                  <w:rFonts w:ascii="Arial" w:hAnsi="Arial" w:cs="Arial"/>
                  <w:color w:val="auto"/>
                </w:rPr>
                <w:id w:val="1309588299"/>
                <w:placeholder>
                  <w:docPart w:val="4BB8AD644727F141A778E6E224C8E91A"/>
                </w:placeholder>
              </w:sdtPr>
              <w:sdtContent>
                <w:r w:rsidRPr="00856AB0">
                  <w:rPr>
                    <w:rStyle w:val="Tiedot"/>
                    <w:rFonts w:cs="Arial"/>
                    <w:color w:val="auto"/>
                    <w:lang w:val="fi-FI"/>
                  </w:rPr>
                  <w:t>Kirjoita valvojan titteli nimen eteen.</w:t>
                </w:r>
              </w:sdtContent>
            </w:sdt>
          </w:p>
        </w:tc>
      </w:tr>
      <w:tr w:rsidR="00C24B9A" w:rsidRPr="00B936D8" w14:paraId="5F71668C" w14:textId="77777777" w:rsidTr="004B4B50">
        <w:tblPrEx>
          <w:tblBorders>
            <w:bottom w:val="none" w:sz="0" w:space="0" w:color="auto"/>
          </w:tblBorders>
        </w:tblPrEx>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4B24D7A3" w14:textId="77777777" w:rsidR="00C24B9A" w:rsidRPr="00856AB0" w:rsidRDefault="00C24B9A" w:rsidP="00F87ACF">
            <w:pPr>
              <w:pStyle w:val="BasicParagraph"/>
              <w:ind w:right="-60" w:firstLine="0"/>
              <w:jc w:val="left"/>
              <w:rPr>
                <w:rFonts w:ascii="Arial" w:hAnsi="Arial" w:cs="Arial"/>
                <w:sz w:val="22"/>
                <w:szCs w:val="22"/>
                <w:lang w:val="fi-FI"/>
              </w:rPr>
            </w:pPr>
            <w:r w:rsidRPr="00856AB0">
              <w:rPr>
                <w:rFonts w:ascii="Arial" w:hAnsi="Arial" w:cs="Arial"/>
                <w:b/>
                <w:bCs/>
                <w:sz w:val="22"/>
                <w:szCs w:val="22"/>
                <w:lang w:val="fi-FI"/>
              </w:rPr>
              <w:t>Handledare</w:t>
            </w:r>
            <w:r w:rsidRPr="00856AB0">
              <w:rPr>
                <w:rStyle w:val="TiedotOtsikko"/>
                <w:lang w:val="fi-FI"/>
              </w:rPr>
              <w:t xml:space="preserve">  </w:t>
            </w:r>
            <w:sdt>
              <w:sdtPr>
                <w:rPr>
                  <w:rStyle w:val="Tiedot"/>
                  <w:rFonts w:ascii="Arial" w:hAnsi="Arial" w:cs="Arial"/>
                </w:rPr>
                <w:id w:val="-1695986386"/>
                <w:placeholder>
                  <w:docPart w:val="BC85A7C59204F0469C83654B4603701B"/>
                </w:placeholder>
              </w:sdtPr>
              <w:sdtEndPr>
                <w:rPr>
                  <w:rStyle w:val="Tiedot"/>
                  <w:rFonts w:ascii="Georgia" w:hAnsi="Georgia"/>
                  <w:color w:val="auto"/>
                </w:rPr>
              </w:sdtEndPr>
              <w:sdtContent>
                <w:sdt>
                  <w:sdtPr>
                    <w:rPr>
                      <w:rStyle w:val="Tiedot"/>
                      <w:rFonts w:cs="Arial"/>
                      <w:color w:val="auto"/>
                    </w:rPr>
                    <w:id w:val="772978386"/>
                    <w:placeholder>
                      <w:docPart w:val="86CE4FEB15193C498766E79223FD9304"/>
                    </w:placeholder>
                  </w:sdtPr>
                  <w:sdtContent>
                    <w:r w:rsidRPr="00856AB0">
                      <w:rPr>
                        <w:rStyle w:val="Tiedot"/>
                        <w:rFonts w:cs="Arial"/>
                        <w:color w:val="auto"/>
                        <w:lang w:val="fi-FI"/>
                      </w:rPr>
                      <w:t>Kirjoita ohjaajan titteli nimen eteen.</w:t>
                    </w:r>
                  </w:sdtContent>
                </w:sdt>
              </w:sdtContent>
            </w:sdt>
          </w:p>
        </w:tc>
      </w:tr>
      <w:tr w:rsidR="00C24B9A" w:rsidRPr="00B936D8" w14:paraId="4231B14E" w14:textId="77777777" w:rsidTr="004B4B50">
        <w:tblPrEx>
          <w:tblBorders>
            <w:bottom w:val="none" w:sz="0" w:space="0" w:color="auto"/>
          </w:tblBorders>
        </w:tblPrEx>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1C77FD00" w14:textId="77777777" w:rsidR="00C24B9A" w:rsidRPr="00856AB0" w:rsidRDefault="00C24B9A" w:rsidP="00F87ACF">
            <w:pPr>
              <w:pStyle w:val="BasicParagraph"/>
              <w:ind w:right="-60" w:firstLine="0"/>
              <w:jc w:val="left"/>
              <w:rPr>
                <w:rStyle w:val="TiedotOtsikko"/>
                <w:lang w:val="fi-FI"/>
              </w:rPr>
            </w:pPr>
            <w:r w:rsidRPr="00856AB0">
              <w:rPr>
                <w:rFonts w:ascii="Arial" w:hAnsi="Arial" w:cs="Arial"/>
                <w:b/>
                <w:bCs/>
                <w:sz w:val="22"/>
                <w:szCs w:val="22"/>
                <w:lang w:val="fi-FI"/>
              </w:rPr>
              <w:t>Yhteistyötaho</w:t>
            </w:r>
            <w:r w:rsidRPr="00856AB0">
              <w:rPr>
                <w:rStyle w:val="TiedotOtsikko"/>
                <w:color w:val="auto"/>
                <w:lang w:val="fi-FI"/>
              </w:rPr>
              <w:t xml:space="preserve"> </w:t>
            </w:r>
            <w:sdt>
              <w:sdtPr>
                <w:rPr>
                  <w:b/>
                  <w:bCs/>
                  <w:color w:val="auto"/>
                </w:rPr>
                <w:id w:val="-1577278023"/>
                <w:placeholder>
                  <w:docPart w:val="87CFE0C251AA3B49BAE709DBD142941C"/>
                </w:placeholder>
              </w:sdtPr>
              <w:sdtEndPr>
                <w:rPr>
                  <w:rStyle w:val="Tiedot"/>
                  <w:rFonts w:ascii="Georgia" w:hAnsi="Georgia" w:cs="Arial"/>
                  <w:b w:val="0"/>
                  <w:bCs w:val="0"/>
                  <w:sz w:val="22"/>
                  <w:szCs w:val="22"/>
                </w:rPr>
              </w:sdtEndPr>
              <w:sdtContent>
                <w:sdt>
                  <w:sdtPr>
                    <w:rPr>
                      <w:rFonts w:ascii="Arial" w:hAnsi="Arial" w:cs="Georgia"/>
                      <w:b/>
                      <w:bCs/>
                      <w:color w:val="auto"/>
                      <w:sz w:val="22"/>
                      <w:szCs w:val="22"/>
                    </w:rPr>
                    <w:id w:val="35405435"/>
                    <w:placeholder>
                      <w:docPart w:val="1A71462BBF5C63428C1678587312A33F"/>
                    </w:placeholder>
                  </w:sdtPr>
                  <w:sdtContent>
                    <w:r w:rsidRPr="00856AB0">
                      <w:rPr>
                        <w:rStyle w:val="Tiedot"/>
                        <w:rFonts w:cs="Arial"/>
                        <w:color w:val="auto"/>
                        <w:lang w:val="fi-FI"/>
                      </w:rPr>
                      <w:t>Täytä tämä, jos teit työsi johonkin yritykseen</w:t>
                    </w:r>
                  </w:sdtContent>
                </w:sdt>
              </w:sdtContent>
            </w:sdt>
          </w:p>
        </w:tc>
      </w:tr>
      <w:tr w:rsidR="00C24B9A" w:rsidRPr="00B936D8" w14:paraId="0FB404E2" w14:textId="77777777" w:rsidTr="004B4B50">
        <w:tblPrEx>
          <w:tblBorders>
            <w:bottom w:val="none" w:sz="0" w:space="0" w:color="auto"/>
          </w:tblBorders>
        </w:tblPrEx>
        <w:trPr>
          <w:cantSplit/>
          <w:jc w:val="center"/>
        </w:trPr>
        <w:tc>
          <w:tcPr>
            <w:tcW w:w="2650" w:type="dxa"/>
            <w:tcBorders>
              <w:top w:val="single" w:sz="4" w:space="0" w:color="auto"/>
              <w:bottom w:val="single" w:sz="4" w:space="0" w:color="auto"/>
            </w:tcBorders>
            <w:tcMar>
              <w:top w:w="28" w:type="dxa"/>
              <w:left w:w="0" w:type="dxa"/>
              <w:bottom w:w="28" w:type="dxa"/>
              <w:right w:w="57" w:type="dxa"/>
            </w:tcMar>
          </w:tcPr>
          <w:p w14:paraId="076BE20B" w14:textId="77777777" w:rsidR="00C24B9A" w:rsidRPr="00B936D8" w:rsidRDefault="00C24B9A" w:rsidP="00F87ACF">
            <w:pPr>
              <w:pStyle w:val="BasicParagraph"/>
              <w:tabs>
                <w:tab w:val="right" w:pos="2980"/>
              </w:tabs>
              <w:ind w:right="-60" w:firstLine="0"/>
              <w:jc w:val="left"/>
              <w:rPr>
                <w:rFonts w:ascii="Arial" w:hAnsi="Arial" w:cs="Arial"/>
              </w:rPr>
            </w:pPr>
            <w:r w:rsidRPr="00B936D8">
              <w:rPr>
                <w:rFonts w:ascii="Arial" w:hAnsi="Arial" w:cs="Arial"/>
                <w:b/>
                <w:bCs/>
                <w:sz w:val="22"/>
                <w:szCs w:val="22"/>
              </w:rPr>
              <w:t>Datum</w:t>
            </w:r>
            <w:r w:rsidRPr="00B936D8">
              <w:rPr>
                <w:rFonts w:ascii="Arial" w:hAnsi="Arial" w:cs="Arial"/>
                <w:b/>
                <w:bCs/>
              </w:rPr>
              <w:t xml:space="preserve">  </w:t>
            </w:r>
            <w:sdt>
              <w:sdtPr>
                <w:rPr>
                  <w:rStyle w:val="Tiedot"/>
                  <w:rFonts w:ascii="Arial" w:hAnsi="Arial" w:cs="Arial"/>
                </w:rPr>
                <w:id w:val="90981970"/>
                <w:placeholder>
                  <w:docPart w:val="8699A00AC16FCA4688C1470A60221381"/>
                </w:placeholder>
              </w:sdtPr>
              <w:sdtContent>
                <w:r w:rsidRPr="00B936D8">
                  <w:rPr>
                    <w:rStyle w:val="Tiedot"/>
                    <w:rFonts w:cs="Arial"/>
                  </w:rPr>
                  <w:t>dd.mm.yyyy</w:t>
                </w:r>
              </w:sdtContent>
            </w:sdt>
          </w:p>
        </w:tc>
        <w:tc>
          <w:tcPr>
            <w:tcW w:w="3020" w:type="dxa"/>
            <w:tcBorders>
              <w:top w:val="single" w:sz="4" w:space="0" w:color="auto"/>
              <w:bottom w:val="single" w:sz="4" w:space="0" w:color="auto"/>
            </w:tcBorders>
            <w:tcMar>
              <w:top w:w="28" w:type="dxa"/>
              <w:left w:w="0" w:type="dxa"/>
              <w:bottom w:w="28" w:type="dxa"/>
              <w:right w:w="57" w:type="dxa"/>
            </w:tcMar>
          </w:tcPr>
          <w:p w14:paraId="50CB7844" w14:textId="77777777" w:rsidR="00C24B9A" w:rsidRPr="00B936D8" w:rsidRDefault="00C24B9A" w:rsidP="00F87ACF">
            <w:pPr>
              <w:pStyle w:val="BasicParagraph"/>
              <w:ind w:right="-60" w:firstLine="0"/>
              <w:jc w:val="left"/>
              <w:rPr>
                <w:rFonts w:ascii="Georgia" w:hAnsi="Georgia" w:cs="Georgia"/>
              </w:rPr>
            </w:pPr>
            <w:r w:rsidRPr="00B936D8">
              <w:rPr>
                <w:rFonts w:ascii="Arial" w:hAnsi="Arial" w:cs="Arial"/>
                <w:b/>
                <w:bCs/>
                <w:sz w:val="22"/>
                <w:szCs w:val="22"/>
              </w:rPr>
              <w:t>Sidantal</w:t>
            </w:r>
            <w:r w:rsidRPr="00B936D8">
              <w:rPr>
                <w:b/>
                <w:bCs/>
              </w:rPr>
              <w:t xml:space="preserve">  </w:t>
            </w:r>
            <w:sdt>
              <w:sdtPr>
                <w:rPr>
                  <w:rStyle w:val="Tiedot"/>
                </w:rPr>
                <w:id w:val="-16695292"/>
                <w:placeholder>
                  <w:docPart w:val="8699A00AC16FCA4688C1470A60221381"/>
                </w:placeholder>
              </w:sdtPr>
              <w:sdtContent>
                <w:r w:rsidRPr="00B936D8">
                  <w:rPr>
                    <w:rStyle w:val="Tiedot"/>
                  </w:rPr>
                  <w:t>32 + 15</w:t>
                </w:r>
              </w:sdtContent>
            </w:sdt>
          </w:p>
        </w:tc>
        <w:tc>
          <w:tcPr>
            <w:tcW w:w="2381" w:type="dxa"/>
            <w:tcBorders>
              <w:top w:val="single" w:sz="4" w:space="0" w:color="auto"/>
              <w:bottom w:val="single" w:sz="4" w:space="0" w:color="auto"/>
            </w:tcBorders>
            <w:tcMar>
              <w:top w:w="28" w:type="dxa"/>
              <w:left w:w="0" w:type="dxa"/>
              <w:bottom w:w="28" w:type="dxa"/>
              <w:right w:w="57" w:type="dxa"/>
            </w:tcMar>
          </w:tcPr>
          <w:p w14:paraId="28D1B25B" w14:textId="77777777" w:rsidR="00C24B9A" w:rsidRPr="00B936D8" w:rsidRDefault="00C24B9A" w:rsidP="00F87ACF">
            <w:pPr>
              <w:pStyle w:val="BasicParagraph"/>
              <w:ind w:right="-60" w:firstLine="0"/>
              <w:jc w:val="left"/>
              <w:rPr>
                <w:rFonts w:ascii="Georgia" w:hAnsi="Georgia" w:cs="Georgia"/>
              </w:rPr>
            </w:pPr>
            <w:r w:rsidRPr="00B936D8">
              <w:rPr>
                <w:rFonts w:ascii="Arial" w:hAnsi="Arial" w:cs="Arial"/>
                <w:b/>
                <w:bCs/>
                <w:sz w:val="22"/>
                <w:szCs w:val="22"/>
              </w:rPr>
              <w:t>Språk</w:t>
            </w:r>
            <w:r w:rsidRPr="00B936D8">
              <w:rPr>
                <w:b/>
                <w:bCs/>
              </w:rPr>
              <w:t xml:space="preserve">  </w:t>
            </w:r>
            <w:sdt>
              <w:sdtPr>
                <w:rPr>
                  <w:rStyle w:val="Tiedot"/>
                </w:rPr>
                <w:id w:val="1011186523"/>
                <w:placeholder>
                  <w:docPart w:val="8699A00AC16FCA4688C1470A60221381"/>
                </w:placeholder>
              </w:sdtPr>
              <w:sdtContent>
                <w:r w:rsidRPr="00B936D8">
                  <w:rPr>
                    <w:rStyle w:val="Tiedot"/>
                  </w:rPr>
                  <w:t>Skriv här</w:t>
                </w:r>
              </w:sdtContent>
            </w:sdt>
          </w:p>
        </w:tc>
      </w:tr>
      <w:tr w:rsidR="009B1D0F" w:rsidRPr="00DD64F5" w14:paraId="4AB6EE95" w14:textId="77777777" w:rsidTr="004B4B50">
        <w:trPr>
          <w:cantSplit/>
          <w:trHeight w:val="2051"/>
          <w:jc w:val="center"/>
        </w:trPr>
        <w:tc>
          <w:tcPr>
            <w:tcW w:w="8051" w:type="dxa"/>
            <w:gridSpan w:val="3"/>
            <w:tcMar>
              <w:top w:w="28" w:type="dxa"/>
              <w:left w:w="0" w:type="dxa"/>
              <w:bottom w:w="28" w:type="dxa"/>
              <w:right w:w="57" w:type="dxa"/>
            </w:tcMar>
          </w:tcPr>
          <w:p w14:paraId="082C11F2" w14:textId="77777777" w:rsidR="00996C99" w:rsidRPr="00B936D8" w:rsidRDefault="00996C99" w:rsidP="009B1D0F">
            <w:pPr>
              <w:pStyle w:val="BasicParagraph"/>
              <w:ind w:right="-60" w:firstLine="0"/>
              <w:rPr>
                <w:rFonts w:ascii="Arial" w:eastAsia="SimSun" w:hAnsi="Arial" w:cs="Arial"/>
                <w:b/>
                <w:color w:val="auto"/>
                <w:sz w:val="22"/>
                <w:szCs w:val="22"/>
              </w:rPr>
            </w:pPr>
          </w:p>
          <w:p w14:paraId="1DB91B1A" w14:textId="77777777" w:rsidR="009B1D0F" w:rsidRPr="00B936D8" w:rsidRDefault="009B1D0F" w:rsidP="009B1D0F">
            <w:pPr>
              <w:pStyle w:val="BasicParagraph"/>
              <w:ind w:right="-60" w:firstLine="0"/>
              <w:rPr>
                <w:rFonts w:ascii="Arial" w:eastAsia="SimSun" w:hAnsi="Arial" w:cs="Arial"/>
                <w:b/>
              </w:rPr>
            </w:pPr>
            <w:r w:rsidRPr="00B936D8">
              <w:rPr>
                <w:rFonts w:ascii="Arial" w:eastAsia="SimSun" w:hAnsi="Arial" w:cs="Arial"/>
                <w:b/>
                <w:color w:val="auto"/>
                <w:sz w:val="22"/>
                <w:szCs w:val="22"/>
              </w:rPr>
              <w:t>Sammandrag</w:t>
            </w:r>
          </w:p>
          <w:p w14:paraId="61517209" w14:textId="77777777" w:rsidR="009B1D0F" w:rsidRPr="00B936D8" w:rsidRDefault="009B1D0F" w:rsidP="009B1D0F">
            <w:pPr>
              <w:pStyle w:val="BodyText"/>
              <w:rPr>
                <w:sz w:val="24"/>
                <w:szCs w:val="24"/>
                <w:lang w:val="en-GB"/>
              </w:rPr>
            </w:pPr>
            <w:r w:rsidRPr="00B936D8">
              <w:rPr>
                <w:sz w:val="24"/>
                <w:szCs w:val="24"/>
                <w:lang w:val="en-GB"/>
              </w:rPr>
              <w:t>The abstract is a short description of the essential contents of the thesis: what was studied and how, and what were the main findings.</w:t>
            </w:r>
          </w:p>
          <w:p w14:paraId="0C90A8F3" w14:textId="77777777" w:rsidR="009B1D0F" w:rsidRPr="00B936D8" w:rsidRDefault="009B1D0F" w:rsidP="00F26487">
            <w:pPr>
              <w:pStyle w:val="Bodytextindented"/>
              <w:rPr>
                <w:sz w:val="24"/>
                <w:szCs w:val="24"/>
                <w:lang w:val="en-GB"/>
              </w:rPr>
            </w:pPr>
            <w:r w:rsidRPr="00B936D8">
              <w:rPr>
                <w:sz w:val="24"/>
                <w:szCs w:val="24"/>
                <w:lang w:val="en-GB"/>
              </w:rPr>
              <w:t>For a Finnish thesis, the abstract should be written in both Finnish and English; for a Swedish thesis, in Swedish and English. The abstracts for English theses written by Finnish or Swedish speakers should be written in English and either in Finnish or in Swedish, depending on the student’s language of basic education. Students educated in languages other than Finnish or Swedish write the abstract only in English. Students may include a second or third abstract in their native language, if they wish</w:t>
            </w:r>
          </w:p>
          <w:p w14:paraId="24AE386A" w14:textId="77777777" w:rsidR="00F26487" w:rsidRPr="00B936D8" w:rsidRDefault="00F26487" w:rsidP="00F26487">
            <w:pPr>
              <w:pStyle w:val="Bodytextindented"/>
              <w:rPr>
                <w:rFonts w:ascii="Arial" w:hAnsi="Arial" w:cs="Arial"/>
                <w:b/>
                <w:bCs/>
                <w:color w:val="666666"/>
                <w:lang w:val="en-GB"/>
              </w:rPr>
            </w:pPr>
          </w:p>
        </w:tc>
      </w:tr>
      <w:tr w:rsidR="009B1D0F" w:rsidRPr="00DD64F5" w14:paraId="7A5FC2DB" w14:textId="77777777" w:rsidTr="004B4B50">
        <w:tblPrEx>
          <w:tblBorders>
            <w:bottom w:val="none" w:sz="0" w:space="0" w:color="auto"/>
          </w:tblBorders>
        </w:tblPrEx>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66EBAD2F" w14:textId="77777777" w:rsidR="009B1D0F" w:rsidRPr="00B936D8" w:rsidRDefault="009B1D0F" w:rsidP="009B1D0F">
            <w:pPr>
              <w:ind w:right="-60"/>
              <w:rPr>
                <w:rFonts w:ascii="Georgia" w:hAnsi="Georgia" w:cs="Georgia"/>
                <w:sz w:val="24"/>
                <w:szCs w:val="24"/>
                <w:lang w:val="en-GB"/>
              </w:rPr>
            </w:pPr>
            <w:r w:rsidRPr="00B936D8">
              <w:rPr>
                <w:rFonts w:ascii="Georgia" w:hAnsi="Georgia" w:cs="Arial"/>
                <w:b/>
                <w:bCs/>
                <w:sz w:val="24"/>
                <w:szCs w:val="24"/>
                <w:lang w:val="en-GB"/>
              </w:rPr>
              <w:t xml:space="preserve">Nyckelord  </w:t>
            </w:r>
            <w:sdt>
              <w:sdtPr>
                <w:rPr>
                  <w:rFonts w:ascii="Georgia" w:hAnsi="Georgia"/>
                  <w:sz w:val="24"/>
                  <w:szCs w:val="24"/>
                  <w:lang w:val="en-GB"/>
                </w:rPr>
                <w:id w:val="-598414196"/>
                <w:placeholder>
                  <w:docPart w:val="EA124B3C44CF074793CA8228E72B76E2"/>
                </w:placeholder>
              </w:sdtPr>
              <w:sdtContent>
                <w:r w:rsidRPr="00B936D8">
                  <w:rPr>
                    <w:rFonts w:ascii="Georgia" w:hAnsi="Georgia" w:cs="XCharter-Roman"/>
                    <w:sz w:val="24"/>
                    <w:szCs w:val="24"/>
                    <w:lang w:val="en-GB"/>
                  </w:rPr>
                  <w:t>For keywords choose concepts that are central to your thesis</w:t>
                </w:r>
              </w:sdtContent>
            </w:sdt>
          </w:p>
        </w:tc>
      </w:tr>
    </w:tbl>
    <w:p w14:paraId="46C34325" w14:textId="77777777" w:rsidR="00AB5ABA" w:rsidRPr="00B936D8" w:rsidRDefault="00AB5ABA" w:rsidP="00AB5ABA">
      <w:pPr>
        <w:spacing w:after="100" w:afterAutospacing="1"/>
        <w:rPr>
          <w:rFonts w:ascii="Georgia" w:hAnsi="Georgia"/>
          <w:lang w:val="en-GB"/>
        </w:rPr>
        <w:sectPr w:rsidR="00AB5ABA" w:rsidRPr="00B936D8" w:rsidSect="00383C5D">
          <w:pgSz w:w="11906" w:h="16838"/>
          <w:pgMar w:top="1417" w:right="1134" w:bottom="1417" w:left="1134" w:header="708" w:footer="708" w:gutter="0"/>
          <w:cols w:space="708"/>
          <w:titlePg/>
          <w:docGrid w:linePitch="360"/>
        </w:sectPr>
      </w:pPr>
    </w:p>
    <w:sdt>
      <w:sdtPr>
        <w:rPr>
          <w:rFonts w:asciiTheme="minorHAnsi" w:eastAsiaTheme="minorHAnsi" w:hAnsiTheme="minorHAnsi" w:cstheme="minorBidi"/>
          <w:b w:val="0"/>
          <w:sz w:val="22"/>
          <w:szCs w:val="22"/>
          <w:lang w:val="fi-FI"/>
        </w:rPr>
        <w:id w:val="1987352731"/>
        <w:docPartObj>
          <w:docPartGallery w:val="Table of Contents"/>
          <w:docPartUnique/>
        </w:docPartObj>
      </w:sdtPr>
      <w:sdtEndPr>
        <w:rPr>
          <w:bCs/>
          <w:noProof/>
        </w:rPr>
      </w:sdtEndPr>
      <w:sdtContent>
        <w:p w14:paraId="4BF3B862" w14:textId="77777777" w:rsidR="00856AB0" w:rsidRDefault="00856AB0">
          <w:pPr>
            <w:pStyle w:val="TOCHeading"/>
          </w:pPr>
          <w:r>
            <w:t>Contents</w:t>
          </w:r>
        </w:p>
        <w:p w14:paraId="5FF56E8D" w14:textId="77777777" w:rsidR="00856AB0" w:rsidRDefault="00856AB0">
          <w:pPr>
            <w:pStyle w:val="TOC1"/>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95894354" w:history="1">
            <w:r w:rsidRPr="00787327">
              <w:rPr>
                <w:rStyle w:val="Hyperlink"/>
                <w:noProof/>
                <w:lang w:val="en-GB"/>
              </w:rPr>
              <w:t>Preface</w:t>
            </w:r>
            <w:r>
              <w:rPr>
                <w:noProof/>
                <w:webHidden/>
              </w:rPr>
              <w:tab/>
            </w:r>
            <w:r>
              <w:rPr>
                <w:noProof/>
                <w:webHidden/>
              </w:rPr>
              <w:fldChar w:fldCharType="begin"/>
            </w:r>
            <w:r>
              <w:rPr>
                <w:noProof/>
                <w:webHidden/>
              </w:rPr>
              <w:instrText xml:space="preserve"> PAGEREF _Toc95894354 \h </w:instrText>
            </w:r>
            <w:r>
              <w:rPr>
                <w:noProof/>
                <w:webHidden/>
              </w:rPr>
            </w:r>
            <w:r>
              <w:rPr>
                <w:noProof/>
                <w:webHidden/>
              </w:rPr>
              <w:fldChar w:fldCharType="separate"/>
            </w:r>
            <w:r>
              <w:rPr>
                <w:noProof/>
                <w:webHidden/>
              </w:rPr>
              <w:t>7</w:t>
            </w:r>
            <w:r>
              <w:rPr>
                <w:noProof/>
                <w:webHidden/>
              </w:rPr>
              <w:fldChar w:fldCharType="end"/>
            </w:r>
          </w:hyperlink>
        </w:p>
        <w:p w14:paraId="659F0717" w14:textId="77777777" w:rsidR="00856AB0" w:rsidRDefault="00000000">
          <w:pPr>
            <w:pStyle w:val="TOC1"/>
            <w:rPr>
              <w:rFonts w:asciiTheme="minorHAnsi" w:eastAsiaTheme="minorEastAsia" w:hAnsiTheme="minorHAnsi" w:cstheme="minorBidi"/>
              <w:noProof/>
              <w:sz w:val="22"/>
              <w:szCs w:val="22"/>
              <w:lang w:val="en-GB" w:eastAsia="en-GB"/>
            </w:rPr>
          </w:pPr>
          <w:hyperlink w:anchor="_Toc95894355" w:history="1">
            <w:r w:rsidR="00856AB0" w:rsidRPr="00787327">
              <w:rPr>
                <w:rStyle w:val="Hyperlink"/>
                <w:noProof/>
                <w:lang w:val="en-GB"/>
              </w:rPr>
              <w:t>Symbols and abbreviations</w:t>
            </w:r>
            <w:r w:rsidR="00856AB0">
              <w:rPr>
                <w:noProof/>
                <w:webHidden/>
              </w:rPr>
              <w:tab/>
            </w:r>
            <w:r w:rsidR="00856AB0">
              <w:rPr>
                <w:noProof/>
                <w:webHidden/>
              </w:rPr>
              <w:fldChar w:fldCharType="begin"/>
            </w:r>
            <w:r w:rsidR="00856AB0">
              <w:rPr>
                <w:noProof/>
                <w:webHidden/>
              </w:rPr>
              <w:instrText xml:space="preserve"> PAGEREF _Toc95894355 \h </w:instrText>
            </w:r>
            <w:r w:rsidR="00856AB0">
              <w:rPr>
                <w:noProof/>
                <w:webHidden/>
              </w:rPr>
            </w:r>
            <w:r w:rsidR="00856AB0">
              <w:rPr>
                <w:noProof/>
                <w:webHidden/>
              </w:rPr>
              <w:fldChar w:fldCharType="separate"/>
            </w:r>
            <w:r w:rsidR="00856AB0">
              <w:rPr>
                <w:noProof/>
                <w:webHidden/>
              </w:rPr>
              <w:t>8</w:t>
            </w:r>
            <w:r w:rsidR="00856AB0">
              <w:rPr>
                <w:noProof/>
                <w:webHidden/>
              </w:rPr>
              <w:fldChar w:fldCharType="end"/>
            </w:r>
          </w:hyperlink>
        </w:p>
        <w:p w14:paraId="20DFDE77" w14:textId="77777777" w:rsidR="00856AB0" w:rsidRDefault="00000000">
          <w:pPr>
            <w:pStyle w:val="TOC2"/>
            <w:tabs>
              <w:tab w:val="right" w:leader="dot" w:pos="8040"/>
            </w:tabs>
            <w:rPr>
              <w:rFonts w:asciiTheme="minorHAnsi" w:eastAsiaTheme="minorEastAsia" w:hAnsiTheme="minorHAnsi" w:cstheme="minorBidi"/>
              <w:noProof/>
              <w:sz w:val="22"/>
              <w:szCs w:val="22"/>
              <w:lang w:val="en-GB" w:eastAsia="en-GB"/>
            </w:rPr>
          </w:pPr>
          <w:hyperlink w:anchor="_Toc95894356" w:history="1">
            <w:r w:rsidR="00856AB0" w:rsidRPr="00787327">
              <w:rPr>
                <w:rStyle w:val="Hyperlink"/>
                <w:noProof/>
                <w:lang w:val="en-GB"/>
              </w:rPr>
              <w:t>Symbols</w:t>
            </w:r>
            <w:r w:rsidR="00856AB0">
              <w:rPr>
                <w:noProof/>
                <w:webHidden/>
              </w:rPr>
              <w:tab/>
            </w:r>
            <w:r w:rsidR="00856AB0">
              <w:rPr>
                <w:noProof/>
                <w:webHidden/>
              </w:rPr>
              <w:fldChar w:fldCharType="begin"/>
            </w:r>
            <w:r w:rsidR="00856AB0">
              <w:rPr>
                <w:noProof/>
                <w:webHidden/>
              </w:rPr>
              <w:instrText xml:space="preserve"> PAGEREF _Toc95894356 \h </w:instrText>
            </w:r>
            <w:r w:rsidR="00856AB0">
              <w:rPr>
                <w:noProof/>
                <w:webHidden/>
              </w:rPr>
            </w:r>
            <w:r w:rsidR="00856AB0">
              <w:rPr>
                <w:noProof/>
                <w:webHidden/>
              </w:rPr>
              <w:fldChar w:fldCharType="separate"/>
            </w:r>
            <w:r w:rsidR="00856AB0">
              <w:rPr>
                <w:noProof/>
                <w:webHidden/>
              </w:rPr>
              <w:t>8</w:t>
            </w:r>
            <w:r w:rsidR="00856AB0">
              <w:rPr>
                <w:noProof/>
                <w:webHidden/>
              </w:rPr>
              <w:fldChar w:fldCharType="end"/>
            </w:r>
          </w:hyperlink>
        </w:p>
        <w:p w14:paraId="47663E4B" w14:textId="77777777" w:rsidR="00856AB0" w:rsidRDefault="00000000">
          <w:pPr>
            <w:pStyle w:val="TOC2"/>
            <w:tabs>
              <w:tab w:val="right" w:leader="dot" w:pos="8040"/>
            </w:tabs>
            <w:rPr>
              <w:rFonts w:asciiTheme="minorHAnsi" w:eastAsiaTheme="minorEastAsia" w:hAnsiTheme="minorHAnsi" w:cstheme="minorBidi"/>
              <w:noProof/>
              <w:sz w:val="22"/>
              <w:szCs w:val="22"/>
              <w:lang w:val="en-GB" w:eastAsia="en-GB"/>
            </w:rPr>
          </w:pPr>
          <w:hyperlink w:anchor="_Toc95894357" w:history="1">
            <w:r w:rsidR="00856AB0" w:rsidRPr="00787327">
              <w:rPr>
                <w:rStyle w:val="Hyperlink"/>
                <w:noProof/>
                <w:lang w:val="en-GB"/>
              </w:rPr>
              <w:t>Operators</w:t>
            </w:r>
            <w:r w:rsidR="00856AB0">
              <w:rPr>
                <w:noProof/>
                <w:webHidden/>
              </w:rPr>
              <w:tab/>
            </w:r>
            <w:r w:rsidR="00856AB0">
              <w:rPr>
                <w:noProof/>
                <w:webHidden/>
              </w:rPr>
              <w:fldChar w:fldCharType="begin"/>
            </w:r>
            <w:r w:rsidR="00856AB0">
              <w:rPr>
                <w:noProof/>
                <w:webHidden/>
              </w:rPr>
              <w:instrText xml:space="preserve"> PAGEREF _Toc95894357 \h </w:instrText>
            </w:r>
            <w:r w:rsidR="00856AB0">
              <w:rPr>
                <w:noProof/>
                <w:webHidden/>
              </w:rPr>
            </w:r>
            <w:r w:rsidR="00856AB0">
              <w:rPr>
                <w:noProof/>
                <w:webHidden/>
              </w:rPr>
              <w:fldChar w:fldCharType="separate"/>
            </w:r>
            <w:r w:rsidR="00856AB0">
              <w:rPr>
                <w:noProof/>
                <w:webHidden/>
              </w:rPr>
              <w:t>8</w:t>
            </w:r>
            <w:r w:rsidR="00856AB0">
              <w:rPr>
                <w:noProof/>
                <w:webHidden/>
              </w:rPr>
              <w:fldChar w:fldCharType="end"/>
            </w:r>
          </w:hyperlink>
        </w:p>
        <w:p w14:paraId="38708C87" w14:textId="77777777" w:rsidR="00856AB0" w:rsidRDefault="00000000">
          <w:pPr>
            <w:pStyle w:val="TOC2"/>
            <w:tabs>
              <w:tab w:val="right" w:leader="dot" w:pos="8040"/>
            </w:tabs>
            <w:rPr>
              <w:rFonts w:asciiTheme="minorHAnsi" w:eastAsiaTheme="minorEastAsia" w:hAnsiTheme="minorHAnsi" w:cstheme="minorBidi"/>
              <w:noProof/>
              <w:sz w:val="22"/>
              <w:szCs w:val="22"/>
              <w:lang w:val="en-GB" w:eastAsia="en-GB"/>
            </w:rPr>
          </w:pPr>
          <w:hyperlink w:anchor="_Toc95894358" w:history="1">
            <w:r w:rsidR="00856AB0" w:rsidRPr="00787327">
              <w:rPr>
                <w:rStyle w:val="Hyperlink"/>
                <w:noProof/>
                <w:lang w:val="en-GB"/>
              </w:rPr>
              <w:t>Abbreviations</w:t>
            </w:r>
            <w:r w:rsidR="00856AB0">
              <w:rPr>
                <w:noProof/>
                <w:webHidden/>
              </w:rPr>
              <w:tab/>
            </w:r>
            <w:r w:rsidR="00856AB0">
              <w:rPr>
                <w:noProof/>
                <w:webHidden/>
              </w:rPr>
              <w:fldChar w:fldCharType="begin"/>
            </w:r>
            <w:r w:rsidR="00856AB0">
              <w:rPr>
                <w:noProof/>
                <w:webHidden/>
              </w:rPr>
              <w:instrText xml:space="preserve"> PAGEREF _Toc95894358 \h </w:instrText>
            </w:r>
            <w:r w:rsidR="00856AB0">
              <w:rPr>
                <w:noProof/>
                <w:webHidden/>
              </w:rPr>
            </w:r>
            <w:r w:rsidR="00856AB0">
              <w:rPr>
                <w:noProof/>
                <w:webHidden/>
              </w:rPr>
              <w:fldChar w:fldCharType="separate"/>
            </w:r>
            <w:r w:rsidR="00856AB0">
              <w:rPr>
                <w:noProof/>
                <w:webHidden/>
              </w:rPr>
              <w:t>8</w:t>
            </w:r>
            <w:r w:rsidR="00856AB0">
              <w:rPr>
                <w:noProof/>
                <w:webHidden/>
              </w:rPr>
              <w:fldChar w:fldCharType="end"/>
            </w:r>
          </w:hyperlink>
        </w:p>
        <w:p w14:paraId="50CBE33F" w14:textId="77777777" w:rsidR="00856AB0" w:rsidRDefault="00000000">
          <w:pPr>
            <w:pStyle w:val="TOC1"/>
            <w:rPr>
              <w:rFonts w:asciiTheme="minorHAnsi" w:eastAsiaTheme="minorEastAsia" w:hAnsiTheme="minorHAnsi" w:cstheme="minorBidi"/>
              <w:noProof/>
              <w:sz w:val="22"/>
              <w:szCs w:val="22"/>
              <w:lang w:val="en-GB" w:eastAsia="en-GB"/>
            </w:rPr>
          </w:pPr>
          <w:hyperlink w:anchor="_Toc95894359" w:history="1">
            <w:r w:rsidR="00856AB0" w:rsidRPr="00787327">
              <w:rPr>
                <w:rStyle w:val="Hyperlink"/>
                <w:noProof/>
              </w:rPr>
              <w:t>1</w:t>
            </w:r>
            <w:r w:rsidR="00856AB0">
              <w:rPr>
                <w:rFonts w:asciiTheme="minorHAnsi" w:eastAsiaTheme="minorEastAsia" w:hAnsiTheme="minorHAnsi" w:cstheme="minorBidi"/>
                <w:noProof/>
                <w:sz w:val="22"/>
                <w:szCs w:val="22"/>
                <w:lang w:val="en-GB" w:eastAsia="en-GB"/>
              </w:rPr>
              <w:tab/>
            </w:r>
            <w:r w:rsidR="00856AB0" w:rsidRPr="00787327">
              <w:rPr>
                <w:rStyle w:val="Hyperlink"/>
                <w:noProof/>
              </w:rPr>
              <w:t>Introduction</w:t>
            </w:r>
            <w:r w:rsidR="00856AB0">
              <w:rPr>
                <w:noProof/>
                <w:webHidden/>
              </w:rPr>
              <w:tab/>
            </w:r>
            <w:r w:rsidR="00856AB0">
              <w:rPr>
                <w:noProof/>
                <w:webHidden/>
              </w:rPr>
              <w:fldChar w:fldCharType="begin"/>
            </w:r>
            <w:r w:rsidR="00856AB0">
              <w:rPr>
                <w:noProof/>
                <w:webHidden/>
              </w:rPr>
              <w:instrText xml:space="preserve"> PAGEREF _Toc95894359 \h </w:instrText>
            </w:r>
            <w:r w:rsidR="00856AB0">
              <w:rPr>
                <w:noProof/>
                <w:webHidden/>
              </w:rPr>
            </w:r>
            <w:r w:rsidR="00856AB0">
              <w:rPr>
                <w:noProof/>
                <w:webHidden/>
              </w:rPr>
              <w:fldChar w:fldCharType="separate"/>
            </w:r>
            <w:r w:rsidR="00856AB0">
              <w:rPr>
                <w:noProof/>
                <w:webHidden/>
              </w:rPr>
              <w:t>9</w:t>
            </w:r>
            <w:r w:rsidR="00856AB0">
              <w:rPr>
                <w:noProof/>
                <w:webHidden/>
              </w:rPr>
              <w:fldChar w:fldCharType="end"/>
            </w:r>
          </w:hyperlink>
        </w:p>
        <w:p w14:paraId="38D9B750" w14:textId="77777777" w:rsidR="00856AB0" w:rsidRDefault="00000000">
          <w:pPr>
            <w:pStyle w:val="TOC2"/>
            <w:tabs>
              <w:tab w:val="left" w:pos="880"/>
              <w:tab w:val="right" w:leader="dot" w:pos="8040"/>
            </w:tabs>
            <w:rPr>
              <w:rFonts w:asciiTheme="minorHAnsi" w:eastAsiaTheme="minorEastAsia" w:hAnsiTheme="minorHAnsi" w:cstheme="minorBidi"/>
              <w:noProof/>
              <w:sz w:val="22"/>
              <w:szCs w:val="22"/>
              <w:lang w:val="en-GB" w:eastAsia="en-GB"/>
            </w:rPr>
          </w:pPr>
          <w:hyperlink w:anchor="_Toc95894360" w:history="1">
            <w:r w:rsidR="00856AB0" w:rsidRPr="00787327">
              <w:rPr>
                <w:rStyle w:val="Hyperlink"/>
                <w:noProof/>
                <w:lang w:val="en-GB"/>
              </w:rPr>
              <w:t>1.1</w:t>
            </w:r>
            <w:r w:rsidR="00856AB0">
              <w:rPr>
                <w:rFonts w:asciiTheme="minorHAnsi" w:eastAsiaTheme="minorEastAsia" w:hAnsiTheme="minorHAnsi" w:cstheme="minorBidi"/>
                <w:noProof/>
                <w:sz w:val="22"/>
                <w:szCs w:val="22"/>
                <w:lang w:val="en-GB" w:eastAsia="en-GB"/>
              </w:rPr>
              <w:tab/>
            </w:r>
            <w:r w:rsidR="00856AB0" w:rsidRPr="00787327">
              <w:rPr>
                <w:rStyle w:val="Hyperlink"/>
                <w:noProof/>
                <w:lang w:val="en-GB"/>
              </w:rPr>
              <w:t>Typical content in the introduction</w:t>
            </w:r>
            <w:r w:rsidR="00856AB0">
              <w:rPr>
                <w:noProof/>
                <w:webHidden/>
              </w:rPr>
              <w:tab/>
            </w:r>
            <w:r w:rsidR="00856AB0">
              <w:rPr>
                <w:noProof/>
                <w:webHidden/>
              </w:rPr>
              <w:fldChar w:fldCharType="begin"/>
            </w:r>
            <w:r w:rsidR="00856AB0">
              <w:rPr>
                <w:noProof/>
                <w:webHidden/>
              </w:rPr>
              <w:instrText xml:space="preserve"> PAGEREF _Toc95894360 \h </w:instrText>
            </w:r>
            <w:r w:rsidR="00856AB0">
              <w:rPr>
                <w:noProof/>
                <w:webHidden/>
              </w:rPr>
            </w:r>
            <w:r w:rsidR="00856AB0">
              <w:rPr>
                <w:noProof/>
                <w:webHidden/>
              </w:rPr>
              <w:fldChar w:fldCharType="separate"/>
            </w:r>
            <w:r w:rsidR="00856AB0">
              <w:rPr>
                <w:noProof/>
                <w:webHidden/>
              </w:rPr>
              <w:t>9</w:t>
            </w:r>
            <w:r w:rsidR="00856AB0">
              <w:rPr>
                <w:noProof/>
                <w:webHidden/>
              </w:rPr>
              <w:fldChar w:fldCharType="end"/>
            </w:r>
          </w:hyperlink>
        </w:p>
        <w:p w14:paraId="135A4039" w14:textId="77777777" w:rsidR="00856AB0" w:rsidRDefault="00000000">
          <w:pPr>
            <w:pStyle w:val="TOC1"/>
            <w:rPr>
              <w:rFonts w:asciiTheme="minorHAnsi" w:eastAsiaTheme="minorEastAsia" w:hAnsiTheme="minorHAnsi" w:cstheme="minorBidi"/>
              <w:noProof/>
              <w:sz w:val="22"/>
              <w:szCs w:val="22"/>
              <w:lang w:val="en-GB" w:eastAsia="en-GB"/>
            </w:rPr>
          </w:pPr>
          <w:hyperlink w:anchor="_Toc95894361" w:history="1">
            <w:r w:rsidR="00856AB0" w:rsidRPr="00787327">
              <w:rPr>
                <w:rStyle w:val="Hyperlink"/>
                <w:noProof/>
              </w:rPr>
              <w:t>2</w:t>
            </w:r>
            <w:r w:rsidR="00856AB0">
              <w:rPr>
                <w:rFonts w:asciiTheme="minorHAnsi" w:eastAsiaTheme="minorEastAsia" w:hAnsiTheme="minorHAnsi" w:cstheme="minorBidi"/>
                <w:noProof/>
                <w:sz w:val="22"/>
                <w:szCs w:val="22"/>
                <w:lang w:val="en-GB" w:eastAsia="en-GB"/>
              </w:rPr>
              <w:tab/>
            </w:r>
            <w:r w:rsidR="00856AB0" w:rsidRPr="00787327">
              <w:rPr>
                <w:rStyle w:val="Hyperlink"/>
                <w:noProof/>
              </w:rPr>
              <w:t>Literature review</w:t>
            </w:r>
            <w:r w:rsidR="00856AB0">
              <w:rPr>
                <w:noProof/>
                <w:webHidden/>
              </w:rPr>
              <w:tab/>
            </w:r>
            <w:r w:rsidR="00856AB0">
              <w:rPr>
                <w:noProof/>
                <w:webHidden/>
              </w:rPr>
              <w:fldChar w:fldCharType="begin"/>
            </w:r>
            <w:r w:rsidR="00856AB0">
              <w:rPr>
                <w:noProof/>
                <w:webHidden/>
              </w:rPr>
              <w:instrText xml:space="preserve"> PAGEREF _Toc95894361 \h </w:instrText>
            </w:r>
            <w:r w:rsidR="00856AB0">
              <w:rPr>
                <w:noProof/>
                <w:webHidden/>
              </w:rPr>
            </w:r>
            <w:r w:rsidR="00856AB0">
              <w:rPr>
                <w:noProof/>
                <w:webHidden/>
              </w:rPr>
              <w:fldChar w:fldCharType="separate"/>
            </w:r>
            <w:r w:rsidR="00856AB0">
              <w:rPr>
                <w:noProof/>
                <w:webHidden/>
              </w:rPr>
              <w:t>10</w:t>
            </w:r>
            <w:r w:rsidR="00856AB0">
              <w:rPr>
                <w:noProof/>
                <w:webHidden/>
              </w:rPr>
              <w:fldChar w:fldCharType="end"/>
            </w:r>
          </w:hyperlink>
        </w:p>
        <w:p w14:paraId="085E7B1D" w14:textId="77777777" w:rsidR="00856AB0" w:rsidRDefault="00000000">
          <w:pPr>
            <w:pStyle w:val="TOC2"/>
            <w:tabs>
              <w:tab w:val="left" w:pos="880"/>
              <w:tab w:val="right" w:leader="dot" w:pos="8040"/>
            </w:tabs>
            <w:rPr>
              <w:rFonts w:asciiTheme="minorHAnsi" w:eastAsiaTheme="minorEastAsia" w:hAnsiTheme="minorHAnsi" w:cstheme="minorBidi"/>
              <w:noProof/>
              <w:sz w:val="22"/>
              <w:szCs w:val="22"/>
              <w:lang w:val="en-GB" w:eastAsia="en-GB"/>
            </w:rPr>
          </w:pPr>
          <w:hyperlink w:anchor="_Toc95894362" w:history="1">
            <w:r w:rsidR="00856AB0" w:rsidRPr="00787327">
              <w:rPr>
                <w:rStyle w:val="Hyperlink"/>
                <w:noProof/>
                <w:lang w:val="en-GB"/>
              </w:rPr>
              <w:t>2.1</w:t>
            </w:r>
            <w:r w:rsidR="00856AB0">
              <w:rPr>
                <w:rFonts w:asciiTheme="minorHAnsi" w:eastAsiaTheme="minorEastAsia" w:hAnsiTheme="minorHAnsi" w:cstheme="minorBidi"/>
                <w:noProof/>
                <w:sz w:val="22"/>
                <w:szCs w:val="22"/>
                <w:lang w:val="en-GB" w:eastAsia="en-GB"/>
              </w:rPr>
              <w:tab/>
            </w:r>
            <w:r w:rsidR="00856AB0" w:rsidRPr="00787327">
              <w:rPr>
                <w:rStyle w:val="Hyperlink"/>
                <w:noProof/>
                <w:lang w:val="en-GB"/>
              </w:rPr>
              <w:t>Structure of the thesis</w:t>
            </w:r>
            <w:r w:rsidR="00856AB0">
              <w:rPr>
                <w:noProof/>
                <w:webHidden/>
              </w:rPr>
              <w:tab/>
            </w:r>
            <w:r w:rsidR="00856AB0">
              <w:rPr>
                <w:noProof/>
                <w:webHidden/>
              </w:rPr>
              <w:fldChar w:fldCharType="begin"/>
            </w:r>
            <w:r w:rsidR="00856AB0">
              <w:rPr>
                <w:noProof/>
                <w:webHidden/>
              </w:rPr>
              <w:instrText xml:space="preserve"> PAGEREF _Toc95894362 \h </w:instrText>
            </w:r>
            <w:r w:rsidR="00856AB0">
              <w:rPr>
                <w:noProof/>
                <w:webHidden/>
              </w:rPr>
            </w:r>
            <w:r w:rsidR="00856AB0">
              <w:rPr>
                <w:noProof/>
                <w:webHidden/>
              </w:rPr>
              <w:fldChar w:fldCharType="separate"/>
            </w:r>
            <w:r w:rsidR="00856AB0">
              <w:rPr>
                <w:noProof/>
                <w:webHidden/>
              </w:rPr>
              <w:t>10</w:t>
            </w:r>
            <w:r w:rsidR="00856AB0">
              <w:rPr>
                <w:noProof/>
                <w:webHidden/>
              </w:rPr>
              <w:fldChar w:fldCharType="end"/>
            </w:r>
          </w:hyperlink>
        </w:p>
        <w:p w14:paraId="2BA5C80D" w14:textId="77777777" w:rsidR="00856AB0" w:rsidRDefault="00000000">
          <w:pPr>
            <w:pStyle w:val="TOC2"/>
            <w:tabs>
              <w:tab w:val="left" w:pos="880"/>
              <w:tab w:val="right" w:leader="dot" w:pos="8040"/>
            </w:tabs>
            <w:rPr>
              <w:rFonts w:asciiTheme="minorHAnsi" w:eastAsiaTheme="minorEastAsia" w:hAnsiTheme="minorHAnsi" w:cstheme="minorBidi"/>
              <w:noProof/>
              <w:sz w:val="22"/>
              <w:szCs w:val="22"/>
              <w:lang w:val="en-GB" w:eastAsia="en-GB"/>
            </w:rPr>
          </w:pPr>
          <w:hyperlink w:anchor="_Toc95894363" w:history="1">
            <w:r w:rsidR="00856AB0" w:rsidRPr="00787327">
              <w:rPr>
                <w:rStyle w:val="Hyperlink"/>
                <w:noProof/>
                <w:lang w:val="en-GB"/>
              </w:rPr>
              <w:t>2.2</w:t>
            </w:r>
            <w:r w:rsidR="00856AB0">
              <w:rPr>
                <w:rFonts w:asciiTheme="minorHAnsi" w:eastAsiaTheme="minorEastAsia" w:hAnsiTheme="minorHAnsi" w:cstheme="minorBidi"/>
                <w:noProof/>
                <w:sz w:val="22"/>
                <w:szCs w:val="22"/>
                <w:lang w:val="en-GB" w:eastAsia="en-GB"/>
              </w:rPr>
              <w:tab/>
            </w:r>
            <w:r w:rsidR="00856AB0" w:rsidRPr="00787327">
              <w:rPr>
                <w:rStyle w:val="Hyperlink"/>
                <w:noProof/>
                <w:lang w:val="en-GB"/>
              </w:rPr>
              <w:t>Page numbering</w:t>
            </w:r>
            <w:r w:rsidR="00856AB0">
              <w:rPr>
                <w:noProof/>
                <w:webHidden/>
              </w:rPr>
              <w:tab/>
            </w:r>
            <w:r w:rsidR="00856AB0">
              <w:rPr>
                <w:noProof/>
                <w:webHidden/>
              </w:rPr>
              <w:fldChar w:fldCharType="begin"/>
            </w:r>
            <w:r w:rsidR="00856AB0">
              <w:rPr>
                <w:noProof/>
                <w:webHidden/>
              </w:rPr>
              <w:instrText xml:space="preserve"> PAGEREF _Toc95894363 \h </w:instrText>
            </w:r>
            <w:r w:rsidR="00856AB0">
              <w:rPr>
                <w:noProof/>
                <w:webHidden/>
              </w:rPr>
            </w:r>
            <w:r w:rsidR="00856AB0">
              <w:rPr>
                <w:noProof/>
                <w:webHidden/>
              </w:rPr>
              <w:fldChar w:fldCharType="separate"/>
            </w:r>
            <w:r w:rsidR="00856AB0">
              <w:rPr>
                <w:noProof/>
                <w:webHidden/>
              </w:rPr>
              <w:t>11</w:t>
            </w:r>
            <w:r w:rsidR="00856AB0">
              <w:rPr>
                <w:noProof/>
                <w:webHidden/>
              </w:rPr>
              <w:fldChar w:fldCharType="end"/>
            </w:r>
          </w:hyperlink>
        </w:p>
        <w:p w14:paraId="11F85D43" w14:textId="77777777" w:rsidR="00856AB0" w:rsidRDefault="00000000">
          <w:pPr>
            <w:pStyle w:val="TOC2"/>
            <w:tabs>
              <w:tab w:val="left" w:pos="880"/>
              <w:tab w:val="right" w:leader="dot" w:pos="8040"/>
            </w:tabs>
            <w:rPr>
              <w:rFonts w:asciiTheme="minorHAnsi" w:eastAsiaTheme="minorEastAsia" w:hAnsiTheme="minorHAnsi" w:cstheme="minorBidi"/>
              <w:noProof/>
              <w:sz w:val="22"/>
              <w:szCs w:val="22"/>
              <w:lang w:val="en-GB" w:eastAsia="en-GB"/>
            </w:rPr>
          </w:pPr>
          <w:hyperlink w:anchor="_Toc95894364" w:history="1">
            <w:r w:rsidR="00856AB0" w:rsidRPr="00787327">
              <w:rPr>
                <w:rStyle w:val="Hyperlink"/>
                <w:noProof/>
                <w:lang w:val="en-GB"/>
              </w:rPr>
              <w:t>2.3</w:t>
            </w:r>
            <w:r w:rsidR="00856AB0">
              <w:rPr>
                <w:rFonts w:asciiTheme="minorHAnsi" w:eastAsiaTheme="minorEastAsia" w:hAnsiTheme="minorHAnsi" w:cstheme="minorBidi"/>
                <w:noProof/>
                <w:sz w:val="22"/>
                <w:szCs w:val="22"/>
                <w:lang w:val="en-GB" w:eastAsia="en-GB"/>
              </w:rPr>
              <w:tab/>
            </w:r>
            <w:r w:rsidR="00856AB0" w:rsidRPr="00787327">
              <w:rPr>
                <w:rStyle w:val="Hyperlink"/>
                <w:noProof/>
                <w:lang w:val="en-GB"/>
              </w:rPr>
              <w:t>Referencing parts in the thesis</w:t>
            </w:r>
            <w:r w:rsidR="00856AB0">
              <w:rPr>
                <w:noProof/>
                <w:webHidden/>
              </w:rPr>
              <w:tab/>
            </w:r>
            <w:r w:rsidR="00856AB0">
              <w:rPr>
                <w:noProof/>
                <w:webHidden/>
              </w:rPr>
              <w:fldChar w:fldCharType="begin"/>
            </w:r>
            <w:r w:rsidR="00856AB0">
              <w:rPr>
                <w:noProof/>
                <w:webHidden/>
              </w:rPr>
              <w:instrText xml:space="preserve"> PAGEREF _Toc95894364 \h </w:instrText>
            </w:r>
            <w:r w:rsidR="00856AB0">
              <w:rPr>
                <w:noProof/>
                <w:webHidden/>
              </w:rPr>
            </w:r>
            <w:r w:rsidR="00856AB0">
              <w:rPr>
                <w:noProof/>
                <w:webHidden/>
              </w:rPr>
              <w:fldChar w:fldCharType="separate"/>
            </w:r>
            <w:r w:rsidR="00856AB0">
              <w:rPr>
                <w:noProof/>
                <w:webHidden/>
              </w:rPr>
              <w:t>11</w:t>
            </w:r>
            <w:r w:rsidR="00856AB0">
              <w:rPr>
                <w:noProof/>
                <w:webHidden/>
              </w:rPr>
              <w:fldChar w:fldCharType="end"/>
            </w:r>
          </w:hyperlink>
        </w:p>
        <w:p w14:paraId="001E9235" w14:textId="77777777" w:rsidR="00856AB0" w:rsidRDefault="00000000">
          <w:pPr>
            <w:pStyle w:val="TOC3"/>
            <w:tabs>
              <w:tab w:val="left" w:pos="1320"/>
              <w:tab w:val="right" w:leader="dot" w:pos="8040"/>
            </w:tabs>
            <w:rPr>
              <w:rFonts w:asciiTheme="minorHAnsi" w:eastAsiaTheme="minorEastAsia" w:hAnsiTheme="minorHAnsi" w:cstheme="minorBidi"/>
              <w:noProof/>
              <w:sz w:val="22"/>
              <w:szCs w:val="22"/>
              <w:lang w:val="en-GB" w:eastAsia="en-GB"/>
            </w:rPr>
          </w:pPr>
          <w:hyperlink w:anchor="_Toc95894365" w:history="1">
            <w:r w:rsidR="00856AB0" w:rsidRPr="00787327">
              <w:rPr>
                <w:rStyle w:val="Hyperlink"/>
                <w:noProof/>
                <w:lang w:val="en-GB"/>
              </w:rPr>
              <w:t>2.3.1</w:t>
            </w:r>
            <w:r w:rsidR="00856AB0">
              <w:rPr>
                <w:rFonts w:asciiTheme="minorHAnsi" w:eastAsiaTheme="minorEastAsia" w:hAnsiTheme="minorHAnsi" w:cstheme="minorBidi"/>
                <w:noProof/>
                <w:sz w:val="22"/>
                <w:szCs w:val="22"/>
                <w:lang w:val="en-GB" w:eastAsia="en-GB"/>
              </w:rPr>
              <w:tab/>
            </w:r>
            <w:r w:rsidR="00856AB0" w:rsidRPr="00787327">
              <w:rPr>
                <w:rStyle w:val="Hyperlink"/>
                <w:noProof/>
                <w:lang w:val="en-GB"/>
              </w:rPr>
              <w:t>Tables and figures</w:t>
            </w:r>
            <w:r w:rsidR="00856AB0">
              <w:rPr>
                <w:noProof/>
                <w:webHidden/>
              </w:rPr>
              <w:tab/>
            </w:r>
            <w:r w:rsidR="00856AB0">
              <w:rPr>
                <w:noProof/>
                <w:webHidden/>
              </w:rPr>
              <w:fldChar w:fldCharType="begin"/>
            </w:r>
            <w:r w:rsidR="00856AB0">
              <w:rPr>
                <w:noProof/>
                <w:webHidden/>
              </w:rPr>
              <w:instrText xml:space="preserve"> PAGEREF _Toc95894365 \h </w:instrText>
            </w:r>
            <w:r w:rsidR="00856AB0">
              <w:rPr>
                <w:noProof/>
                <w:webHidden/>
              </w:rPr>
            </w:r>
            <w:r w:rsidR="00856AB0">
              <w:rPr>
                <w:noProof/>
                <w:webHidden/>
              </w:rPr>
              <w:fldChar w:fldCharType="separate"/>
            </w:r>
            <w:r w:rsidR="00856AB0">
              <w:rPr>
                <w:noProof/>
                <w:webHidden/>
              </w:rPr>
              <w:t>11</w:t>
            </w:r>
            <w:r w:rsidR="00856AB0">
              <w:rPr>
                <w:noProof/>
                <w:webHidden/>
              </w:rPr>
              <w:fldChar w:fldCharType="end"/>
            </w:r>
          </w:hyperlink>
        </w:p>
        <w:p w14:paraId="2FDBBDF1" w14:textId="77777777" w:rsidR="00856AB0" w:rsidRDefault="00000000">
          <w:pPr>
            <w:pStyle w:val="TOC2"/>
            <w:tabs>
              <w:tab w:val="left" w:pos="880"/>
              <w:tab w:val="right" w:leader="dot" w:pos="8040"/>
            </w:tabs>
            <w:rPr>
              <w:rFonts w:asciiTheme="minorHAnsi" w:eastAsiaTheme="minorEastAsia" w:hAnsiTheme="minorHAnsi" w:cstheme="minorBidi"/>
              <w:noProof/>
              <w:sz w:val="22"/>
              <w:szCs w:val="22"/>
              <w:lang w:val="en-GB" w:eastAsia="en-GB"/>
            </w:rPr>
          </w:pPr>
          <w:hyperlink w:anchor="_Toc95894366" w:history="1">
            <w:r w:rsidR="00856AB0" w:rsidRPr="00787327">
              <w:rPr>
                <w:rStyle w:val="Hyperlink"/>
                <w:noProof/>
                <w:lang w:val="en-GB"/>
              </w:rPr>
              <w:t>2.4</w:t>
            </w:r>
            <w:r w:rsidR="00856AB0">
              <w:rPr>
                <w:rFonts w:asciiTheme="minorHAnsi" w:eastAsiaTheme="minorEastAsia" w:hAnsiTheme="minorHAnsi" w:cstheme="minorBidi"/>
                <w:noProof/>
                <w:sz w:val="22"/>
                <w:szCs w:val="22"/>
                <w:lang w:val="en-GB" w:eastAsia="en-GB"/>
              </w:rPr>
              <w:tab/>
            </w:r>
            <w:r w:rsidR="00856AB0" w:rsidRPr="00787327">
              <w:rPr>
                <w:rStyle w:val="Hyperlink"/>
                <w:noProof/>
                <w:lang w:val="en-GB"/>
              </w:rPr>
              <w:t>Structuring the text in the main matter</w:t>
            </w:r>
            <w:r w:rsidR="00856AB0">
              <w:rPr>
                <w:noProof/>
                <w:webHidden/>
              </w:rPr>
              <w:tab/>
            </w:r>
            <w:r w:rsidR="00856AB0">
              <w:rPr>
                <w:noProof/>
                <w:webHidden/>
              </w:rPr>
              <w:fldChar w:fldCharType="begin"/>
            </w:r>
            <w:r w:rsidR="00856AB0">
              <w:rPr>
                <w:noProof/>
                <w:webHidden/>
              </w:rPr>
              <w:instrText xml:space="preserve"> PAGEREF _Toc95894366 \h </w:instrText>
            </w:r>
            <w:r w:rsidR="00856AB0">
              <w:rPr>
                <w:noProof/>
                <w:webHidden/>
              </w:rPr>
            </w:r>
            <w:r w:rsidR="00856AB0">
              <w:rPr>
                <w:noProof/>
                <w:webHidden/>
              </w:rPr>
              <w:fldChar w:fldCharType="separate"/>
            </w:r>
            <w:r w:rsidR="00856AB0">
              <w:rPr>
                <w:noProof/>
                <w:webHidden/>
              </w:rPr>
              <w:t>13</w:t>
            </w:r>
            <w:r w:rsidR="00856AB0">
              <w:rPr>
                <w:noProof/>
                <w:webHidden/>
              </w:rPr>
              <w:fldChar w:fldCharType="end"/>
            </w:r>
          </w:hyperlink>
        </w:p>
        <w:p w14:paraId="1C12935B" w14:textId="77777777" w:rsidR="00856AB0" w:rsidRDefault="00000000">
          <w:pPr>
            <w:pStyle w:val="TOC3"/>
            <w:tabs>
              <w:tab w:val="left" w:pos="1320"/>
              <w:tab w:val="right" w:leader="dot" w:pos="8040"/>
            </w:tabs>
            <w:rPr>
              <w:rFonts w:asciiTheme="minorHAnsi" w:eastAsiaTheme="minorEastAsia" w:hAnsiTheme="minorHAnsi" w:cstheme="minorBidi"/>
              <w:noProof/>
              <w:sz w:val="22"/>
              <w:szCs w:val="22"/>
              <w:lang w:val="en-GB" w:eastAsia="en-GB"/>
            </w:rPr>
          </w:pPr>
          <w:hyperlink w:anchor="_Toc95894367" w:history="1">
            <w:r w:rsidR="00856AB0" w:rsidRPr="00787327">
              <w:rPr>
                <w:rStyle w:val="Hyperlink"/>
                <w:noProof/>
                <w:lang w:val="en-GB"/>
              </w:rPr>
              <w:t>2.4.1</w:t>
            </w:r>
            <w:r w:rsidR="00856AB0">
              <w:rPr>
                <w:rFonts w:asciiTheme="minorHAnsi" w:eastAsiaTheme="minorEastAsia" w:hAnsiTheme="minorHAnsi" w:cstheme="minorBidi"/>
                <w:noProof/>
                <w:sz w:val="22"/>
                <w:szCs w:val="22"/>
                <w:lang w:val="en-GB" w:eastAsia="en-GB"/>
              </w:rPr>
              <w:tab/>
            </w:r>
            <w:r w:rsidR="00856AB0" w:rsidRPr="00787327">
              <w:rPr>
                <w:rStyle w:val="Hyperlink"/>
                <w:noProof/>
                <w:lang w:val="en-GB"/>
              </w:rPr>
              <w:t>Sections</w:t>
            </w:r>
            <w:r w:rsidR="00856AB0">
              <w:rPr>
                <w:noProof/>
                <w:webHidden/>
              </w:rPr>
              <w:tab/>
            </w:r>
            <w:r w:rsidR="00856AB0">
              <w:rPr>
                <w:noProof/>
                <w:webHidden/>
              </w:rPr>
              <w:fldChar w:fldCharType="begin"/>
            </w:r>
            <w:r w:rsidR="00856AB0">
              <w:rPr>
                <w:noProof/>
                <w:webHidden/>
              </w:rPr>
              <w:instrText xml:space="preserve"> PAGEREF _Toc95894367 \h </w:instrText>
            </w:r>
            <w:r w:rsidR="00856AB0">
              <w:rPr>
                <w:noProof/>
                <w:webHidden/>
              </w:rPr>
            </w:r>
            <w:r w:rsidR="00856AB0">
              <w:rPr>
                <w:noProof/>
                <w:webHidden/>
              </w:rPr>
              <w:fldChar w:fldCharType="separate"/>
            </w:r>
            <w:r w:rsidR="00856AB0">
              <w:rPr>
                <w:noProof/>
                <w:webHidden/>
              </w:rPr>
              <w:t>13</w:t>
            </w:r>
            <w:r w:rsidR="00856AB0">
              <w:rPr>
                <w:noProof/>
                <w:webHidden/>
              </w:rPr>
              <w:fldChar w:fldCharType="end"/>
            </w:r>
          </w:hyperlink>
        </w:p>
        <w:p w14:paraId="0FABD2E4" w14:textId="77777777" w:rsidR="00856AB0" w:rsidRDefault="00000000">
          <w:pPr>
            <w:pStyle w:val="TOC3"/>
            <w:tabs>
              <w:tab w:val="left" w:pos="1320"/>
              <w:tab w:val="right" w:leader="dot" w:pos="8040"/>
            </w:tabs>
            <w:rPr>
              <w:rFonts w:asciiTheme="minorHAnsi" w:eastAsiaTheme="minorEastAsia" w:hAnsiTheme="minorHAnsi" w:cstheme="minorBidi"/>
              <w:noProof/>
              <w:sz w:val="22"/>
              <w:szCs w:val="22"/>
              <w:lang w:val="en-GB" w:eastAsia="en-GB"/>
            </w:rPr>
          </w:pPr>
          <w:hyperlink w:anchor="_Toc95894368" w:history="1">
            <w:r w:rsidR="00856AB0" w:rsidRPr="00787327">
              <w:rPr>
                <w:rStyle w:val="Hyperlink"/>
                <w:noProof/>
                <w:lang w:val="en-GB"/>
              </w:rPr>
              <w:t>2.4.2</w:t>
            </w:r>
            <w:r w:rsidR="00856AB0">
              <w:rPr>
                <w:rFonts w:asciiTheme="minorHAnsi" w:eastAsiaTheme="minorEastAsia" w:hAnsiTheme="minorHAnsi" w:cstheme="minorBidi"/>
                <w:noProof/>
                <w:sz w:val="22"/>
                <w:szCs w:val="22"/>
                <w:lang w:val="en-GB" w:eastAsia="en-GB"/>
              </w:rPr>
              <w:tab/>
            </w:r>
            <w:r w:rsidR="00856AB0" w:rsidRPr="00787327">
              <w:rPr>
                <w:rStyle w:val="Hyperlink"/>
                <w:noProof/>
                <w:lang w:val="en-GB"/>
              </w:rPr>
              <w:t>Paragraphs</w:t>
            </w:r>
            <w:r w:rsidR="00856AB0">
              <w:rPr>
                <w:noProof/>
                <w:webHidden/>
              </w:rPr>
              <w:tab/>
            </w:r>
            <w:r w:rsidR="00856AB0">
              <w:rPr>
                <w:noProof/>
                <w:webHidden/>
              </w:rPr>
              <w:fldChar w:fldCharType="begin"/>
            </w:r>
            <w:r w:rsidR="00856AB0">
              <w:rPr>
                <w:noProof/>
                <w:webHidden/>
              </w:rPr>
              <w:instrText xml:space="preserve"> PAGEREF _Toc95894368 \h </w:instrText>
            </w:r>
            <w:r w:rsidR="00856AB0">
              <w:rPr>
                <w:noProof/>
                <w:webHidden/>
              </w:rPr>
            </w:r>
            <w:r w:rsidR="00856AB0">
              <w:rPr>
                <w:noProof/>
                <w:webHidden/>
              </w:rPr>
              <w:fldChar w:fldCharType="separate"/>
            </w:r>
            <w:r w:rsidR="00856AB0">
              <w:rPr>
                <w:noProof/>
                <w:webHidden/>
              </w:rPr>
              <w:t>14</w:t>
            </w:r>
            <w:r w:rsidR="00856AB0">
              <w:rPr>
                <w:noProof/>
                <w:webHidden/>
              </w:rPr>
              <w:fldChar w:fldCharType="end"/>
            </w:r>
          </w:hyperlink>
        </w:p>
        <w:p w14:paraId="4DC63D95" w14:textId="77777777" w:rsidR="00856AB0" w:rsidRDefault="00000000">
          <w:pPr>
            <w:pStyle w:val="TOC3"/>
            <w:tabs>
              <w:tab w:val="left" w:pos="1320"/>
              <w:tab w:val="right" w:leader="dot" w:pos="8040"/>
            </w:tabs>
            <w:rPr>
              <w:rFonts w:asciiTheme="minorHAnsi" w:eastAsiaTheme="minorEastAsia" w:hAnsiTheme="minorHAnsi" w:cstheme="minorBidi"/>
              <w:noProof/>
              <w:sz w:val="22"/>
              <w:szCs w:val="22"/>
              <w:lang w:val="en-GB" w:eastAsia="en-GB"/>
            </w:rPr>
          </w:pPr>
          <w:hyperlink w:anchor="_Toc95894369" w:history="1">
            <w:r w:rsidR="00856AB0" w:rsidRPr="00787327">
              <w:rPr>
                <w:rStyle w:val="Hyperlink"/>
                <w:noProof/>
                <w:lang w:val="en-GB"/>
              </w:rPr>
              <w:t>2.4.3</w:t>
            </w:r>
            <w:r w:rsidR="00856AB0">
              <w:rPr>
                <w:rFonts w:asciiTheme="minorHAnsi" w:eastAsiaTheme="minorEastAsia" w:hAnsiTheme="minorHAnsi" w:cstheme="minorBidi"/>
                <w:noProof/>
                <w:sz w:val="22"/>
                <w:szCs w:val="22"/>
                <w:lang w:val="en-GB" w:eastAsia="en-GB"/>
              </w:rPr>
              <w:tab/>
            </w:r>
            <w:r w:rsidR="00856AB0" w:rsidRPr="00787327">
              <w:rPr>
                <w:rStyle w:val="Hyperlink"/>
                <w:noProof/>
                <w:lang w:val="en-GB"/>
              </w:rPr>
              <w:t>Equations</w:t>
            </w:r>
            <w:r w:rsidR="00856AB0">
              <w:rPr>
                <w:noProof/>
                <w:webHidden/>
              </w:rPr>
              <w:tab/>
            </w:r>
            <w:r w:rsidR="00856AB0">
              <w:rPr>
                <w:noProof/>
                <w:webHidden/>
              </w:rPr>
              <w:fldChar w:fldCharType="begin"/>
            </w:r>
            <w:r w:rsidR="00856AB0">
              <w:rPr>
                <w:noProof/>
                <w:webHidden/>
              </w:rPr>
              <w:instrText xml:space="preserve"> PAGEREF _Toc95894369 \h </w:instrText>
            </w:r>
            <w:r w:rsidR="00856AB0">
              <w:rPr>
                <w:noProof/>
                <w:webHidden/>
              </w:rPr>
            </w:r>
            <w:r w:rsidR="00856AB0">
              <w:rPr>
                <w:noProof/>
                <w:webHidden/>
              </w:rPr>
              <w:fldChar w:fldCharType="separate"/>
            </w:r>
            <w:r w:rsidR="00856AB0">
              <w:rPr>
                <w:noProof/>
                <w:webHidden/>
              </w:rPr>
              <w:t>14</w:t>
            </w:r>
            <w:r w:rsidR="00856AB0">
              <w:rPr>
                <w:noProof/>
                <w:webHidden/>
              </w:rPr>
              <w:fldChar w:fldCharType="end"/>
            </w:r>
          </w:hyperlink>
        </w:p>
        <w:p w14:paraId="49356547" w14:textId="77777777" w:rsidR="00856AB0" w:rsidRDefault="00000000">
          <w:pPr>
            <w:pStyle w:val="TOC1"/>
            <w:rPr>
              <w:rFonts w:asciiTheme="minorHAnsi" w:eastAsiaTheme="minorEastAsia" w:hAnsiTheme="minorHAnsi" w:cstheme="minorBidi"/>
              <w:noProof/>
              <w:sz w:val="22"/>
              <w:szCs w:val="22"/>
              <w:lang w:val="en-GB" w:eastAsia="en-GB"/>
            </w:rPr>
          </w:pPr>
          <w:hyperlink w:anchor="_Toc95894370" w:history="1">
            <w:r w:rsidR="00856AB0" w:rsidRPr="00787327">
              <w:rPr>
                <w:rStyle w:val="Hyperlink"/>
                <w:noProof/>
              </w:rPr>
              <w:t>3</w:t>
            </w:r>
            <w:r w:rsidR="00856AB0">
              <w:rPr>
                <w:rFonts w:asciiTheme="minorHAnsi" w:eastAsiaTheme="minorEastAsia" w:hAnsiTheme="minorHAnsi" w:cstheme="minorBidi"/>
                <w:noProof/>
                <w:sz w:val="22"/>
                <w:szCs w:val="22"/>
                <w:lang w:val="en-GB" w:eastAsia="en-GB"/>
              </w:rPr>
              <w:tab/>
            </w:r>
            <w:r w:rsidR="00856AB0" w:rsidRPr="00787327">
              <w:rPr>
                <w:rStyle w:val="Hyperlink"/>
                <w:noProof/>
              </w:rPr>
              <w:t>Research material and methods</w:t>
            </w:r>
            <w:r w:rsidR="00856AB0">
              <w:rPr>
                <w:noProof/>
                <w:webHidden/>
              </w:rPr>
              <w:tab/>
            </w:r>
            <w:r w:rsidR="00856AB0">
              <w:rPr>
                <w:noProof/>
                <w:webHidden/>
              </w:rPr>
              <w:fldChar w:fldCharType="begin"/>
            </w:r>
            <w:r w:rsidR="00856AB0">
              <w:rPr>
                <w:noProof/>
                <w:webHidden/>
              </w:rPr>
              <w:instrText xml:space="preserve"> PAGEREF _Toc95894370 \h </w:instrText>
            </w:r>
            <w:r w:rsidR="00856AB0">
              <w:rPr>
                <w:noProof/>
                <w:webHidden/>
              </w:rPr>
            </w:r>
            <w:r w:rsidR="00856AB0">
              <w:rPr>
                <w:noProof/>
                <w:webHidden/>
              </w:rPr>
              <w:fldChar w:fldCharType="separate"/>
            </w:r>
            <w:r w:rsidR="00856AB0">
              <w:rPr>
                <w:noProof/>
                <w:webHidden/>
              </w:rPr>
              <w:t>16</w:t>
            </w:r>
            <w:r w:rsidR="00856AB0">
              <w:rPr>
                <w:noProof/>
                <w:webHidden/>
              </w:rPr>
              <w:fldChar w:fldCharType="end"/>
            </w:r>
          </w:hyperlink>
        </w:p>
        <w:p w14:paraId="207B4111" w14:textId="77777777" w:rsidR="00856AB0" w:rsidRDefault="00000000">
          <w:pPr>
            <w:pStyle w:val="TOC1"/>
            <w:rPr>
              <w:rFonts w:asciiTheme="minorHAnsi" w:eastAsiaTheme="minorEastAsia" w:hAnsiTheme="minorHAnsi" w:cstheme="minorBidi"/>
              <w:noProof/>
              <w:sz w:val="22"/>
              <w:szCs w:val="22"/>
              <w:lang w:val="en-GB" w:eastAsia="en-GB"/>
            </w:rPr>
          </w:pPr>
          <w:hyperlink w:anchor="_Toc95894371" w:history="1">
            <w:r w:rsidR="00856AB0" w:rsidRPr="00787327">
              <w:rPr>
                <w:rStyle w:val="Hyperlink"/>
                <w:noProof/>
              </w:rPr>
              <w:t>4</w:t>
            </w:r>
            <w:r w:rsidR="00856AB0">
              <w:rPr>
                <w:rFonts w:asciiTheme="minorHAnsi" w:eastAsiaTheme="minorEastAsia" w:hAnsiTheme="minorHAnsi" w:cstheme="minorBidi"/>
                <w:noProof/>
                <w:sz w:val="22"/>
                <w:szCs w:val="22"/>
                <w:lang w:val="en-GB" w:eastAsia="en-GB"/>
              </w:rPr>
              <w:tab/>
            </w:r>
            <w:r w:rsidR="00856AB0" w:rsidRPr="00787327">
              <w:rPr>
                <w:rStyle w:val="Hyperlink"/>
                <w:noProof/>
              </w:rPr>
              <w:t>Results</w:t>
            </w:r>
            <w:r w:rsidR="00856AB0">
              <w:rPr>
                <w:noProof/>
                <w:webHidden/>
              </w:rPr>
              <w:tab/>
            </w:r>
            <w:r w:rsidR="00856AB0">
              <w:rPr>
                <w:noProof/>
                <w:webHidden/>
              </w:rPr>
              <w:fldChar w:fldCharType="begin"/>
            </w:r>
            <w:r w:rsidR="00856AB0">
              <w:rPr>
                <w:noProof/>
                <w:webHidden/>
              </w:rPr>
              <w:instrText xml:space="preserve"> PAGEREF _Toc95894371 \h </w:instrText>
            </w:r>
            <w:r w:rsidR="00856AB0">
              <w:rPr>
                <w:noProof/>
                <w:webHidden/>
              </w:rPr>
            </w:r>
            <w:r w:rsidR="00856AB0">
              <w:rPr>
                <w:noProof/>
                <w:webHidden/>
              </w:rPr>
              <w:fldChar w:fldCharType="separate"/>
            </w:r>
            <w:r w:rsidR="00856AB0">
              <w:rPr>
                <w:noProof/>
                <w:webHidden/>
              </w:rPr>
              <w:t>17</w:t>
            </w:r>
            <w:r w:rsidR="00856AB0">
              <w:rPr>
                <w:noProof/>
                <w:webHidden/>
              </w:rPr>
              <w:fldChar w:fldCharType="end"/>
            </w:r>
          </w:hyperlink>
        </w:p>
        <w:p w14:paraId="337BEEB6" w14:textId="77777777" w:rsidR="00856AB0" w:rsidRDefault="00000000">
          <w:pPr>
            <w:pStyle w:val="TOC1"/>
            <w:rPr>
              <w:rFonts w:asciiTheme="minorHAnsi" w:eastAsiaTheme="minorEastAsia" w:hAnsiTheme="minorHAnsi" w:cstheme="minorBidi"/>
              <w:noProof/>
              <w:sz w:val="22"/>
              <w:szCs w:val="22"/>
              <w:lang w:val="en-GB" w:eastAsia="en-GB"/>
            </w:rPr>
          </w:pPr>
          <w:hyperlink w:anchor="_Toc95894372" w:history="1">
            <w:r w:rsidR="00856AB0" w:rsidRPr="00787327">
              <w:rPr>
                <w:rStyle w:val="Hyperlink"/>
                <w:noProof/>
              </w:rPr>
              <w:t>5</w:t>
            </w:r>
            <w:r w:rsidR="00856AB0">
              <w:rPr>
                <w:rFonts w:asciiTheme="minorHAnsi" w:eastAsiaTheme="minorEastAsia" w:hAnsiTheme="minorHAnsi" w:cstheme="minorBidi"/>
                <w:noProof/>
                <w:sz w:val="22"/>
                <w:szCs w:val="22"/>
                <w:lang w:val="en-GB" w:eastAsia="en-GB"/>
              </w:rPr>
              <w:tab/>
            </w:r>
            <w:r w:rsidR="00856AB0" w:rsidRPr="00787327">
              <w:rPr>
                <w:rStyle w:val="Hyperlink"/>
                <w:noProof/>
              </w:rPr>
              <w:t>Summary/Conclusions</w:t>
            </w:r>
            <w:r w:rsidR="00856AB0">
              <w:rPr>
                <w:noProof/>
                <w:webHidden/>
              </w:rPr>
              <w:tab/>
            </w:r>
            <w:r w:rsidR="00856AB0">
              <w:rPr>
                <w:noProof/>
                <w:webHidden/>
              </w:rPr>
              <w:fldChar w:fldCharType="begin"/>
            </w:r>
            <w:r w:rsidR="00856AB0">
              <w:rPr>
                <w:noProof/>
                <w:webHidden/>
              </w:rPr>
              <w:instrText xml:space="preserve"> PAGEREF _Toc95894372 \h </w:instrText>
            </w:r>
            <w:r w:rsidR="00856AB0">
              <w:rPr>
                <w:noProof/>
                <w:webHidden/>
              </w:rPr>
            </w:r>
            <w:r w:rsidR="00856AB0">
              <w:rPr>
                <w:noProof/>
                <w:webHidden/>
              </w:rPr>
              <w:fldChar w:fldCharType="separate"/>
            </w:r>
            <w:r w:rsidR="00856AB0">
              <w:rPr>
                <w:noProof/>
                <w:webHidden/>
              </w:rPr>
              <w:t>18</w:t>
            </w:r>
            <w:r w:rsidR="00856AB0">
              <w:rPr>
                <w:noProof/>
                <w:webHidden/>
              </w:rPr>
              <w:fldChar w:fldCharType="end"/>
            </w:r>
          </w:hyperlink>
        </w:p>
        <w:p w14:paraId="3481852C" w14:textId="77777777" w:rsidR="00856AB0" w:rsidRDefault="00000000">
          <w:pPr>
            <w:pStyle w:val="TOC1"/>
            <w:rPr>
              <w:rFonts w:asciiTheme="minorHAnsi" w:eastAsiaTheme="minorEastAsia" w:hAnsiTheme="minorHAnsi" w:cstheme="minorBidi"/>
              <w:noProof/>
              <w:sz w:val="22"/>
              <w:szCs w:val="22"/>
              <w:lang w:val="en-GB" w:eastAsia="en-GB"/>
            </w:rPr>
          </w:pPr>
          <w:hyperlink w:anchor="_Toc95894373" w:history="1">
            <w:r w:rsidR="00856AB0" w:rsidRPr="00787327">
              <w:rPr>
                <w:rStyle w:val="Hyperlink"/>
                <w:noProof/>
                <w:lang w:val="en-GB"/>
              </w:rPr>
              <w:t>References</w:t>
            </w:r>
            <w:r w:rsidR="00856AB0">
              <w:rPr>
                <w:noProof/>
                <w:webHidden/>
              </w:rPr>
              <w:tab/>
            </w:r>
            <w:r w:rsidR="00856AB0">
              <w:rPr>
                <w:noProof/>
                <w:webHidden/>
              </w:rPr>
              <w:fldChar w:fldCharType="begin"/>
            </w:r>
            <w:r w:rsidR="00856AB0">
              <w:rPr>
                <w:noProof/>
                <w:webHidden/>
              </w:rPr>
              <w:instrText xml:space="preserve"> PAGEREF _Toc95894373 \h </w:instrText>
            </w:r>
            <w:r w:rsidR="00856AB0">
              <w:rPr>
                <w:noProof/>
                <w:webHidden/>
              </w:rPr>
            </w:r>
            <w:r w:rsidR="00856AB0">
              <w:rPr>
                <w:noProof/>
                <w:webHidden/>
              </w:rPr>
              <w:fldChar w:fldCharType="separate"/>
            </w:r>
            <w:r w:rsidR="00856AB0">
              <w:rPr>
                <w:noProof/>
                <w:webHidden/>
              </w:rPr>
              <w:t>19</w:t>
            </w:r>
            <w:r w:rsidR="00856AB0">
              <w:rPr>
                <w:noProof/>
                <w:webHidden/>
              </w:rPr>
              <w:fldChar w:fldCharType="end"/>
            </w:r>
          </w:hyperlink>
        </w:p>
        <w:p w14:paraId="67DEC6A5" w14:textId="77777777" w:rsidR="00856AB0" w:rsidRDefault="00000000">
          <w:pPr>
            <w:pStyle w:val="TOC1"/>
            <w:rPr>
              <w:rFonts w:asciiTheme="minorHAnsi" w:eastAsiaTheme="minorEastAsia" w:hAnsiTheme="minorHAnsi" w:cstheme="minorBidi"/>
              <w:noProof/>
              <w:sz w:val="22"/>
              <w:szCs w:val="22"/>
              <w:lang w:val="en-GB" w:eastAsia="en-GB"/>
            </w:rPr>
          </w:pPr>
          <w:hyperlink w:anchor="_Toc95894374" w:history="1">
            <w:r w:rsidR="00856AB0" w:rsidRPr="00787327">
              <w:rPr>
                <w:rStyle w:val="Hyperlink"/>
                <w:noProof/>
                <w:lang w:val="en-GB"/>
                <w14:scene3d>
                  <w14:camera w14:prst="orthographicFront"/>
                  <w14:lightRig w14:rig="threePt" w14:dir="t">
                    <w14:rot w14:lat="0" w14:lon="0" w14:rev="0"/>
                  </w14:lightRig>
                </w14:scene3d>
              </w:rPr>
              <w:t>A.</w:t>
            </w:r>
            <w:r w:rsidR="00856AB0">
              <w:rPr>
                <w:rFonts w:asciiTheme="minorHAnsi" w:eastAsiaTheme="minorEastAsia" w:hAnsiTheme="minorHAnsi" w:cstheme="minorBidi"/>
                <w:noProof/>
                <w:sz w:val="22"/>
                <w:szCs w:val="22"/>
                <w:lang w:val="en-GB" w:eastAsia="en-GB"/>
              </w:rPr>
              <w:tab/>
            </w:r>
            <w:r w:rsidR="00856AB0" w:rsidRPr="00787327">
              <w:rPr>
                <w:rStyle w:val="Hyperlink"/>
                <w:noProof/>
                <w:lang w:val="en-GB"/>
              </w:rPr>
              <w:t>Page layout and typographical design</w:t>
            </w:r>
            <w:r w:rsidR="00856AB0">
              <w:rPr>
                <w:noProof/>
                <w:webHidden/>
              </w:rPr>
              <w:tab/>
            </w:r>
            <w:r w:rsidR="00856AB0">
              <w:rPr>
                <w:noProof/>
                <w:webHidden/>
              </w:rPr>
              <w:fldChar w:fldCharType="begin"/>
            </w:r>
            <w:r w:rsidR="00856AB0">
              <w:rPr>
                <w:noProof/>
                <w:webHidden/>
              </w:rPr>
              <w:instrText xml:space="preserve"> PAGEREF _Toc95894374 \h </w:instrText>
            </w:r>
            <w:r w:rsidR="00856AB0">
              <w:rPr>
                <w:noProof/>
                <w:webHidden/>
              </w:rPr>
            </w:r>
            <w:r w:rsidR="00856AB0">
              <w:rPr>
                <w:noProof/>
                <w:webHidden/>
              </w:rPr>
              <w:fldChar w:fldCharType="separate"/>
            </w:r>
            <w:r w:rsidR="00856AB0">
              <w:rPr>
                <w:noProof/>
                <w:webHidden/>
              </w:rPr>
              <w:t>20</w:t>
            </w:r>
            <w:r w:rsidR="00856AB0">
              <w:rPr>
                <w:noProof/>
                <w:webHidden/>
              </w:rPr>
              <w:fldChar w:fldCharType="end"/>
            </w:r>
          </w:hyperlink>
        </w:p>
        <w:p w14:paraId="687783BA" w14:textId="77777777" w:rsidR="00856AB0" w:rsidRDefault="00000000">
          <w:pPr>
            <w:pStyle w:val="TOC2"/>
            <w:tabs>
              <w:tab w:val="right" w:leader="dot" w:pos="8040"/>
            </w:tabs>
            <w:rPr>
              <w:rFonts w:asciiTheme="minorHAnsi" w:eastAsiaTheme="minorEastAsia" w:hAnsiTheme="minorHAnsi" w:cstheme="minorBidi"/>
              <w:noProof/>
              <w:sz w:val="22"/>
              <w:szCs w:val="22"/>
              <w:lang w:val="en-GB" w:eastAsia="en-GB"/>
            </w:rPr>
          </w:pPr>
          <w:hyperlink w:anchor="_Toc95894375" w:history="1">
            <w:r w:rsidR="00856AB0" w:rsidRPr="00787327">
              <w:rPr>
                <w:rStyle w:val="Hyperlink"/>
                <w:noProof/>
                <w:lang w:val="en-GB"/>
              </w:rPr>
              <w:t>Layout choices</w:t>
            </w:r>
            <w:r w:rsidR="00856AB0">
              <w:rPr>
                <w:noProof/>
                <w:webHidden/>
              </w:rPr>
              <w:tab/>
            </w:r>
            <w:r w:rsidR="00856AB0">
              <w:rPr>
                <w:noProof/>
                <w:webHidden/>
              </w:rPr>
              <w:fldChar w:fldCharType="begin"/>
            </w:r>
            <w:r w:rsidR="00856AB0">
              <w:rPr>
                <w:noProof/>
                <w:webHidden/>
              </w:rPr>
              <w:instrText xml:space="preserve"> PAGEREF _Toc95894375 \h </w:instrText>
            </w:r>
            <w:r w:rsidR="00856AB0">
              <w:rPr>
                <w:noProof/>
                <w:webHidden/>
              </w:rPr>
            </w:r>
            <w:r w:rsidR="00856AB0">
              <w:rPr>
                <w:noProof/>
                <w:webHidden/>
              </w:rPr>
              <w:fldChar w:fldCharType="separate"/>
            </w:r>
            <w:r w:rsidR="00856AB0">
              <w:rPr>
                <w:noProof/>
                <w:webHidden/>
              </w:rPr>
              <w:t>20</w:t>
            </w:r>
            <w:r w:rsidR="00856AB0">
              <w:rPr>
                <w:noProof/>
                <w:webHidden/>
              </w:rPr>
              <w:fldChar w:fldCharType="end"/>
            </w:r>
          </w:hyperlink>
        </w:p>
        <w:p w14:paraId="4C0563F7" w14:textId="77777777" w:rsidR="00856AB0" w:rsidRDefault="00000000">
          <w:pPr>
            <w:pStyle w:val="TOC2"/>
            <w:tabs>
              <w:tab w:val="right" w:leader="dot" w:pos="8040"/>
            </w:tabs>
            <w:rPr>
              <w:rFonts w:asciiTheme="minorHAnsi" w:eastAsiaTheme="minorEastAsia" w:hAnsiTheme="minorHAnsi" w:cstheme="minorBidi"/>
              <w:noProof/>
              <w:sz w:val="22"/>
              <w:szCs w:val="22"/>
              <w:lang w:val="en-GB" w:eastAsia="en-GB"/>
            </w:rPr>
          </w:pPr>
          <w:hyperlink w:anchor="_Toc95894376" w:history="1">
            <w:r w:rsidR="00856AB0" w:rsidRPr="00787327">
              <w:rPr>
                <w:rStyle w:val="Hyperlink"/>
                <w:noProof/>
                <w:lang w:val="en-GB"/>
              </w:rPr>
              <w:t>Aalto University’s visual guideline for writing documents</w:t>
            </w:r>
            <w:r w:rsidR="00856AB0">
              <w:rPr>
                <w:noProof/>
                <w:webHidden/>
              </w:rPr>
              <w:tab/>
            </w:r>
            <w:r w:rsidR="00856AB0">
              <w:rPr>
                <w:noProof/>
                <w:webHidden/>
              </w:rPr>
              <w:fldChar w:fldCharType="begin"/>
            </w:r>
            <w:r w:rsidR="00856AB0">
              <w:rPr>
                <w:noProof/>
                <w:webHidden/>
              </w:rPr>
              <w:instrText xml:space="preserve"> PAGEREF _Toc95894376 \h </w:instrText>
            </w:r>
            <w:r w:rsidR="00856AB0">
              <w:rPr>
                <w:noProof/>
                <w:webHidden/>
              </w:rPr>
            </w:r>
            <w:r w:rsidR="00856AB0">
              <w:rPr>
                <w:noProof/>
                <w:webHidden/>
              </w:rPr>
              <w:fldChar w:fldCharType="separate"/>
            </w:r>
            <w:r w:rsidR="00856AB0">
              <w:rPr>
                <w:noProof/>
                <w:webHidden/>
              </w:rPr>
              <w:t>21</w:t>
            </w:r>
            <w:r w:rsidR="00856AB0">
              <w:rPr>
                <w:noProof/>
                <w:webHidden/>
              </w:rPr>
              <w:fldChar w:fldCharType="end"/>
            </w:r>
          </w:hyperlink>
        </w:p>
        <w:p w14:paraId="05D8DC11" w14:textId="77777777" w:rsidR="00856AB0" w:rsidRDefault="00000000">
          <w:pPr>
            <w:pStyle w:val="TOC2"/>
            <w:tabs>
              <w:tab w:val="right" w:leader="dot" w:pos="8040"/>
            </w:tabs>
            <w:rPr>
              <w:rFonts w:asciiTheme="minorHAnsi" w:eastAsiaTheme="minorEastAsia" w:hAnsiTheme="minorHAnsi" w:cstheme="minorBidi"/>
              <w:noProof/>
              <w:sz w:val="22"/>
              <w:szCs w:val="22"/>
              <w:lang w:val="en-GB" w:eastAsia="en-GB"/>
            </w:rPr>
          </w:pPr>
          <w:hyperlink w:anchor="_Toc95894377" w:history="1">
            <w:r w:rsidR="00856AB0" w:rsidRPr="00787327">
              <w:rPr>
                <w:rStyle w:val="Hyperlink"/>
                <w:noProof/>
                <w:lang w:val="en-GB"/>
              </w:rPr>
              <w:t>Layout and typographical specifications</w:t>
            </w:r>
            <w:r w:rsidR="00856AB0">
              <w:rPr>
                <w:noProof/>
                <w:webHidden/>
              </w:rPr>
              <w:tab/>
            </w:r>
            <w:r w:rsidR="00856AB0">
              <w:rPr>
                <w:noProof/>
                <w:webHidden/>
              </w:rPr>
              <w:fldChar w:fldCharType="begin"/>
            </w:r>
            <w:r w:rsidR="00856AB0">
              <w:rPr>
                <w:noProof/>
                <w:webHidden/>
              </w:rPr>
              <w:instrText xml:space="preserve"> PAGEREF _Toc95894377 \h </w:instrText>
            </w:r>
            <w:r w:rsidR="00856AB0">
              <w:rPr>
                <w:noProof/>
                <w:webHidden/>
              </w:rPr>
            </w:r>
            <w:r w:rsidR="00856AB0">
              <w:rPr>
                <w:noProof/>
                <w:webHidden/>
              </w:rPr>
              <w:fldChar w:fldCharType="separate"/>
            </w:r>
            <w:r w:rsidR="00856AB0">
              <w:rPr>
                <w:noProof/>
                <w:webHidden/>
              </w:rPr>
              <w:t>21</w:t>
            </w:r>
            <w:r w:rsidR="00856AB0">
              <w:rPr>
                <w:noProof/>
                <w:webHidden/>
              </w:rPr>
              <w:fldChar w:fldCharType="end"/>
            </w:r>
          </w:hyperlink>
        </w:p>
        <w:p w14:paraId="6B7F29C7" w14:textId="77777777" w:rsidR="00856AB0" w:rsidRDefault="00000000">
          <w:pPr>
            <w:pStyle w:val="TOC3"/>
            <w:tabs>
              <w:tab w:val="right" w:leader="dot" w:pos="8040"/>
            </w:tabs>
            <w:rPr>
              <w:rFonts w:asciiTheme="minorHAnsi" w:eastAsiaTheme="minorEastAsia" w:hAnsiTheme="minorHAnsi" w:cstheme="minorBidi"/>
              <w:noProof/>
              <w:sz w:val="22"/>
              <w:szCs w:val="22"/>
              <w:lang w:val="en-GB" w:eastAsia="en-GB"/>
            </w:rPr>
          </w:pPr>
          <w:hyperlink w:anchor="_Toc95894378" w:history="1">
            <w:r w:rsidR="00856AB0" w:rsidRPr="00787327">
              <w:rPr>
                <w:rStyle w:val="Hyperlink"/>
                <w:noProof/>
                <w:lang w:val="en-GB"/>
              </w:rPr>
              <w:t>Page layout in the thesis</w:t>
            </w:r>
            <w:r w:rsidR="00856AB0">
              <w:rPr>
                <w:noProof/>
                <w:webHidden/>
              </w:rPr>
              <w:tab/>
            </w:r>
            <w:r w:rsidR="00856AB0">
              <w:rPr>
                <w:noProof/>
                <w:webHidden/>
              </w:rPr>
              <w:fldChar w:fldCharType="begin"/>
            </w:r>
            <w:r w:rsidR="00856AB0">
              <w:rPr>
                <w:noProof/>
                <w:webHidden/>
              </w:rPr>
              <w:instrText xml:space="preserve"> PAGEREF _Toc95894378 \h </w:instrText>
            </w:r>
            <w:r w:rsidR="00856AB0">
              <w:rPr>
                <w:noProof/>
                <w:webHidden/>
              </w:rPr>
            </w:r>
            <w:r w:rsidR="00856AB0">
              <w:rPr>
                <w:noProof/>
                <w:webHidden/>
              </w:rPr>
              <w:fldChar w:fldCharType="separate"/>
            </w:r>
            <w:r w:rsidR="00856AB0">
              <w:rPr>
                <w:noProof/>
                <w:webHidden/>
              </w:rPr>
              <w:t>21</w:t>
            </w:r>
            <w:r w:rsidR="00856AB0">
              <w:rPr>
                <w:noProof/>
                <w:webHidden/>
              </w:rPr>
              <w:fldChar w:fldCharType="end"/>
            </w:r>
          </w:hyperlink>
        </w:p>
        <w:p w14:paraId="08729A94" w14:textId="77777777" w:rsidR="00856AB0" w:rsidRDefault="00000000">
          <w:pPr>
            <w:pStyle w:val="TOC3"/>
            <w:tabs>
              <w:tab w:val="right" w:leader="dot" w:pos="8040"/>
            </w:tabs>
            <w:rPr>
              <w:rFonts w:asciiTheme="minorHAnsi" w:eastAsiaTheme="minorEastAsia" w:hAnsiTheme="minorHAnsi" w:cstheme="minorBidi"/>
              <w:noProof/>
              <w:sz w:val="22"/>
              <w:szCs w:val="22"/>
              <w:lang w:val="en-GB" w:eastAsia="en-GB"/>
            </w:rPr>
          </w:pPr>
          <w:hyperlink w:anchor="_Toc95894379" w:history="1">
            <w:r w:rsidR="00856AB0" w:rsidRPr="00787327">
              <w:rPr>
                <w:rStyle w:val="Hyperlink"/>
                <w:noProof/>
                <w:lang w:val="en-GB"/>
              </w:rPr>
              <w:t>Sectioning and text body</w:t>
            </w:r>
            <w:r w:rsidR="00856AB0">
              <w:rPr>
                <w:noProof/>
                <w:webHidden/>
              </w:rPr>
              <w:tab/>
            </w:r>
            <w:r w:rsidR="00856AB0">
              <w:rPr>
                <w:noProof/>
                <w:webHidden/>
              </w:rPr>
              <w:fldChar w:fldCharType="begin"/>
            </w:r>
            <w:r w:rsidR="00856AB0">
              <w:rPr>
                <w:noProof/>
                <w:webHidden/>
              </w:rPr>
              <w:instrText xml:space="preserve"> PAGEREF _Toc95894379 \h </w:instrText>
            </w:r>
            <w:r w:rsidR="00856AB0">
              <w:rPr>
                <w:noProof/>
                <w:webHidden/>
              </w:rPr>
            </w:r>
            <w:r w:rsidR="00856AB0">
              <w:rPr>
                <w:noProof/>
                <w:webHidden/>
              </w:rPr>
              <w:fldChar w:fldCharType="separate"/>
            </w:r>
            <w:r w:rsidR="00856AB0">
              <w:rPr>
                <w:noProof/>
                <w:webHidden/>
              </w:rPr>
              <w:t>22</w:t>
            </w:r>
            <w:r w:rsidR="00856AB0">
              <w:rPr>
                <w:noProof/>
                <w:webHidden/>
              </w:rPr>
              <w:fldChar w:fldCharType="end"/>
            </w:r>
          </w:hyperlink>
        </w:p>
        <w:p w14:paraId="2FA0C6CE" w14:textId="77777777" w:rsidR="00856AB0" w:rsidRDefault="00000000">
          <w:pPr>
            <w:pStyle w:val="TOC3"/>
            <w:tabs>
              <w:tab w:val="right" w:leader="dot" w:pos="8040"/>
            </w:tabs>
            <w:rPr>
              <w:rFonts w:asciiTheme="minorHAnsi" w:eastAsiaTheme="minorEastAsia" w:hAnsiTheme="minorHAnsi" w:cstheme="minorBidi"/>
              <w:noProof/>
              <w:sz w:val="22"/>
              <w:szCs w:val="22"/>
              <w:lang w:val="en-GB" w:eastAsia="en-GB"/>
            </w:rPr>
          </w:pPr>
          <w:hyperlink w:anchor="_Toc95894380" w:history="1">
            <w:r w:rsidR="00856AB0" w:rsidRPr="00787327">
              <w:rPr>
                <w:rStyle w:val="Hyperlink"/>
                <w:noProof/>
                <w:lang w:val="en-GB"/>
              </w:rPr>
              <w:t>Additional section to show equation numbering</w:t>
            </w:r>
            <w:r w:rsidR="00856AB0">
              <w:rPr>
                <w:noProof/>
                <w:webHidden/>
              </w:rPr>
              <w:tab/>
            </w:r>
            <w:r w:rsidR="00856AB0">
              <w:rPr>
                <w:noProof/>
                <w:webHidden/>
              </w:rPr>
              <w:fldChar w:fldCharType="begin"/>
            </w:r>
            <w:r w:rsidR="00856AB0">
              <w:rPr>
                <w:noProof/>
                <w:webHidden/>
              </w:rPr>
              <w:instrText xml:space="preserve"> PAGEREF _Toc95894380 \h </w:instrText>
            </w:r>
            <w:r w:rsidR="00856AB0">
              <w:rPr>
                <w:noProof/>
                <w:webHidden/>
              </w:rPr>
            </w:r>
            <w:r w:rsidR="00856AB0">
              <w:rPr>
                <w:noProof/>
                <w:webHidden/>
              </w:rPr>
              <w:fldChar w:fldCharType="separate"/>
            </w:r>
            <w:r w:rsidR="00856AB0">
              <w:rPr>
                <w:noProof/>
                <w:webHidden/>
              </w:rPr>
              <w:t>23</w:t>
            </w:r>
            <w:r w:rsidR="00856AB0">
              <w:rPr>
                <w:noProof/>
                <w:webHidden/>
              </w:rPr>
              <w:fldChar w:fldCharType="end"/>
            </w:r>
          </w:hyperlink>
        </w:p>
        <w:p w14:paraId="45F798AA" w14:textId="77777777" w:rsidR="00856AB0" w:rsidRDefault="00000000">
          <w:pPr>
            <w:pStyle w:val="TOC1"/>
            <w:rPr>
              <w:rFonts w:asciiTheme="minorHAnsi" w:eastAsiaTheme="minorEastAsia" w:hAnsiTheme="minorHAnsi" w:cstheme="minorBidi"/>
              <w:noProof/>
              <w:sz w:val="22"/>
              <w:szCs w:val="22"/>
              <w:lang w:val="en-GB" w:eastAsia="en-GB"/>
            </w:rPr>
          </w:pPr>
          <w:hyperlink w:anchor="_Toc95894381" w:history="1">
            <w:r w:rsidR="00856AB0" w:rsidRPr="00787327">
              <w:rPr>
                <w:rStyle w:val="Hyperlink"/>
                <w:noProof/>
                <w:lang w:val="en-GB"/>
                <w14:scene3d>
                  <w14:camera w14:prst="orthographicFront"/>
                  <w14:lightRig w14:rig="threePt" w14:dir="t">
                    <w14:rot w14:lat="0" w14:lon="0" w14:rev="0"/>
                  </w14:lightRig>
                </w14:scene3d>
              </w:rPr>
              <w:t>B.</w:t>
            </w:r>
            <w:r w:rsidR="00856AB0">
              <w:rPr>
                <w:rFonts w:asciiTheme="minorHAnsi" w:eastAsiaTheme="minorEastAsia" w:hAnsiTheme="minorHAnsi" w:cstheme="minorBidi"/>
                <w:noProof/>
                <w:sz w:val="22"/>
                <w:szCs w:val="22"/>
                <w:lang w:val="en-GB" w:eastAsia="en-GB"/>
              </w:rPr>
              <w:tab/>
            </w:r>
            <w:r w:rsidR="00856AB0" w:rsidRPr="00787327">
              <w:rPr>
                <w:rStyle w:val="Hyperlink"/>
                <w:noProof/>
                <w:lang w:val="en-GB"/>
              </w:rPr>
              <w:t>Reference and in-text citation guidelines</w:t>
            </w:r>
            <w:r w:rsidR="00856AB0">
              <w:rPr>
                <w:noProof/>
                <w:webHidden/>
              </w:rPr>
              <w:tab/>
            </w:r>
            <w:r w:rsidR="00856AB0">
              <w:rPr>
                <w:noProof/>
                <w:webHidden/>
              </w:rPr>
              <w:fldChar w:fldCharType="begin"/>
            </w:r>
            <w:r w:rsidR="00856AB0">
              <w:rPr>
                <w:noProof/>
                <w:webHidden/>
              </w:rPr>
              <w:instrText xml:space="preserve"> PAGEREF _Toc95894381 \h </w:instrText>
            </w:r>
            <w:r w:rsidR="00856AB0">
              <w:rPr>
                <w:noProof/>
                <w:webHidden/>
              </w:rPr>
            </w:r>
            <w:r w:rsidR="00856AB0">
              <w:rPr>
                <w:noProof/>
                <w:webHidden/>
              </w:rPr>
              <w:fldChar w:fldCharType="separate"/>
            </w:r>
            <w:r w:rsidR="00856AB0">
              <w:rPr>
                <w:noProof/>
                <w:webHidden/>
              </w:rPr>
              <w:t>24</w:t>
            </w:r>
            <w:r w:rsidR="00856AB0">
              <w:rPr>
                <w:noProof/>
                <w:webHidden/>
              </w:rPr>
              <w:fldChar w:fldCharType="end"/>
            </w:r>
          </w:hyperlink>
        </w:p>
        <w:p w14:paraId="46A884B4" w14:textId="77777777" w:rsidR="00856AB0" w:rsidRDefault="00000000">
          <w:pPr>
            <w:pStyle w:val="TOC2"/>
            <w:tabs>
              <w:tab w:val="right" w:leader="dot" w:pos="8040"/>
            </w:tabs>
            <w:rPr>
              <w:rFonts w:asciiTheme="minorHAnsi" w:eastAsiaTheme="minorEastAsia" w:hAnsiTheme="minorHAnsi" w:cstheme="minorBidi"/>
              <w:noProof/>
              <w:sz w:val="22"/>
              <w:szCs w:val="22"/>
              <w:lang w:val="en-GB" w:eastAsia="en-GB"/>
            </w:rPr>
          </w:pPr>
          <w:hyperlink w:anchor="_Toc95894382" w:history="1">
            <w:r w:rsidR="00856AB0" w:rsidRPr="00787327">
              <w:rPr>
                <w:rStyle w:val="Hyperlink"/>
                <w:noProof/>
                <w:lang w:val="en-GB"/>
              </w:rPr>
              <w:t>Direct quotes</w:t>
            </w:r>
            <w:r w:rsidR="00856AB0">
              <w:rPr>
                <w:noProof/>
                <w:webHidden/>
              </w:rPr>
              <w:tab/>
            </w:r>
            <w:r w:rsidR="00856AB0">
              <w:rPr>
                <w:noProof/>
                <w:webHidden/>
              </w:rPr>
              <w:fldChar w:fldCharType="begin"/>
            </w:r>
            <w:r w:rsidR="00856AB0">
              <w:rPr>
                <w:noProof/>
                <w:webHidden/>
              </w:rPr>
              <w:instrText xml:space="preserve"> PAGEREF _Toc95894382 \h </w:instrText>
            </w:r>
            <w:r w:rsidR="00856AB0">
              <w:rPr>
                <w:noProof/>
                <w:webHidden/>
              </w:rPr>
            </w:r>
            <w:r w:rsidR="00856AB0">
              <w:rPr>
                <w:noProof/>
                <w:webHidden/>
              </w:rPr>
              <w:fldChar w:fldCharType="separate"/>
            </w:r>
            <w:r w:rsidR="00856AB0">
              <w:rPr>
                <w:noProof/>
                <w:webHidden/>
              </w:rPr>
              <w:t>25</w:t>
            </w:r>
            <w:r w:rsidR="00856AB0">
              <w:rPr>
                <w:noProof/>
                <w:webHidden/>
              </w:rPr>
              <w:fldChar w:fldCharType="end"/>
            </w:r>
          </w:hyperlink>
        </w:p>
        <w:p w14:paraId="49F7CA27" w14:textId="77777777" w:rsidR="00856AB0" w:rsidRDefault="00000000">
          <w:pPr>
            <w:pStyle w:val="TOC3"/>
            <w:tabs>
              <w:tab w:val="right" w:leader="dot" w:pos="8040"/>
            </w:tabs>
            <w:rPr>
              <w:rFonts w:asciiTheme="minorHAnsi" w:eastAsiaTheme="minorEastAsia" w:hAnsiTheme="minorHAnsi" w:cstheme="minorBidi"/>
              <w:noProof/>
              <w:sz w:val="22"/>
              <w:szCs w:val="22"/>
              <w:lang w:val="en-GB" w:eastAsia="en-GB"/>
            </w:rPr>
          </w:pPr>
          <w:hyperlink w:anchor="_Toc95894383" w:history="1">
            <w:r w:rsidR="00856AB0" w:rsidRPr="00787327">
              <w:rPr>
                <w:rStyle w:val="Hyperlink"/>
                <w:noProof/>
                <w:lang w:val="en-GB"/>
              </w:rPr>
              <w:t>Quoting in Harvard style</w:t>
            </w:r>
            <w:r w:rsidR="00856AB0">
              <w:rPr>
                <w:noProof/>
                <w:webHidden/>
              </w:rPr>
              <w:tab/>
            </w:r>
            <w:r w:rsidR="00856AB0">
              <w:rPr>
                <w:noProof/>
                <w:webHidden/>
              </w:rPr>
              <w:fldChar w:fldCharType="begin"/>
            </w:r>
            <w:r w:rsidR="00856AB0">
              <w:rPr>
                <w:noProof/>
                <w:webHidden/>
              </w:rPr>
              <w:instrText xml:space="preserve"> PAGEREF _Toc95894383 \h </w:instrText>
            </w:r>
            <w:r w:rsidR="00856AB0">
              <w:rPr>
                <w:noProof/>
                <w:webHidden/>
              </w:rPr>
            </w:r>
            <w:r w:rsidR="00856AB0">
              <w:rPr>
                <w:noProof/>
                <w:webHidden/>
              </w:rPr>
              <w:fldChar w:fldCharType="separate"/>
            </w:r>
            <w:r w:rsidR="00856AB0">
              <w:rPr>
                <w:noProof/>
                <w:webHidden/>
              </w:rPr>
              <w:t>25</w:t>
            </w:r>
            <w:r w:rsidR="00856AB0">
              <w:rPr>
                <w:noProof/>
                <w:webHidden/>
              </w:rPr>
              <w:fldChar w:fldCharType="end"/>
            </w:r>
          </w:hyperlink>
        </w:p>
        <w:p w14:paraId="42130F10" w14:textId="77777777" w:rsidR="00856AB0" w:rsidRDefault="00000000">
          <w:pPr>
            <w:pStyle w:val="TOC3"/>
            <w:tabs>
              <w:tab w:val="right" w:leader="dot" w:pos="8040"/>
            </w:tabs>
            <w:rPr>
              <w:rFonts w:asciiTheme="minorHAnsi" w:eastAsiaTheme="minorEastAsia" w:hAnsiTheme="minorHAnsi" w:cstheme="minorBidi"/>
              <w:noProof/>
              <w:sz w:val="22"/>
              <w:szCs w:val="22"/>
              <w:lang w:val="en-GB" w:eastAsia="en-GB"/>
            </w:rPr>
          </w:pPr>
          <w:hyperlink w:anchor="_Toc95894384" w:history="1">
            <w:r w:rsidR="00856AB0" w:rsidRPr="00787327">
              <w:rPr>
                <w:rStyle w:val="Hyperlink"/>
                <w:noProof/>
                <w:lang w:val="en-GB"/>
              </w:rPr>
              <w:t>Block Quoting</w:t>
            </w:r>
            <w:r w:rsidR="00856AB0">
              <w:rPr>
                <w:noProof/>
                <w:webHidden/>
              </w:rPr>
              <w:tab/>
            </w:r>
            <w:r w:rsidR="00856AB0">
              <w:rPr>
                <w:noProof/>
                <w:webHidden/>
              </w:rPr>
              <w:fldChar w:fldCharType="begin"/>
            </w:r>
            <w:r w:rsidR="00856AB0">
              <w:rPr>
                <w:noProof/>
                <w:webHidden/>
              </w:rPr>
              <w:instrText xml:space="preserve"> PAGEREF _Toc95894384 \h </w:instrText>
            </w:r>
            <w:r w:rsidR="00856AB0">
              <w:rPr>
                <w:noProof/>
                <w:webHidden/>
              </w:rPr>
            </w:r>
            <w:r w:rsidR="00856AB0">
              <w:rPr>
                <w:noProof/>
                <w:webHidden/>
              </w:rPr>
              <w:fldChar w:fldCharType="separate"/>
            </w:r>
            <w:r w:rsidR="00856AB0">
              <w:rPr>
                <w:noProof/>
                <w:webHidden/>
              </w:rPr>
              <w:t>26</w:t>
            </w:r>
            <w:r w:rsidR="00856AB0">
              <w:rPr>
                <w:noProof/>
                <w:webHidden/>
              </w:rPr>
              <w:fldChar w:fldCharType="end"/>
            </w:r>
          </w:hyperlink>
        </w:p>
        <w:p w14:paraId="7035AAEE" w14:textId="77777777" w:rsidR="00856AB0" w:rsidRDefault="00000000">
          <w:pPr>
            <w:pStyle w:val="TOC2"/>
            <w:tabs>
              <w:tab w:val="right" w:leader="dot" w:pos="8040"/>
            </w:tabs>
            <w:rPr>
              <w:rFonts w:asciiTheme="minorHAnsi" w:eastAsiaTheme="minorEastAsia" w:hAnsiTheme="minorHAnsi" w:cstheme="minorBidi"/>
              <w:noProof/>
              <w:sz w:val="22"/>
              <w:szCs w:val="22"/>
              <w:lang w:val="en-GB" w:eastAsia="en-GB"/>
            </w:rPr>
          </w:pPr>
          <w:hyperlink w:anchor="_Toc95894385" w:history="1">
            <w:r w:rsidR="00856AB0" w:rsidRPr="00787327">
              <w:rPr>
                <w:rStyle w:val="Hyperlink"/>
                <w:noProof/>
                <w:lang w:val="en-GB"/>
              </w:rPr>
              <w:t>Paraphrasing</w:t>
            </w:r>
            <w:r w:rsidR="00856AB0">
              <w:rPr>
                <w:noProof/>
                <w:webHidden/>
              </w:rPr>
              <w:tab/>
            </w:r>
            <w:r w:rsidR="00856AB0">
              <w:rPr>
                <w:noProof/>
                <w:webHidden/>
              </w:rPr>
              <w:fldChar w:fldCharType="begin"/>
            </w:r>
            <w:r w:rsidR="00856AB0">
              <w:rPr>
                <w:noProof/>
                <w:webHidden/>
              </w:rPr>
              <w:instrText xml:space="preserve"> PAGEREF _Toc95894385 \h </w:instrText>
            </w:r>
            <w:r w:rsidR="00856AB0">
              <w:rPr>
                <w:noProof/>
                <w:webHidden/>
              </w:rPr>
            </w:r>
            <w:r w:rsidR="00856AB0">
              <w:rPr>
                <w:noProof/>
                <w:webHidden/>
              </w:rPr>
              <w:fldChar w:fldCharType="separate"/>
            </w:r>
            <w:r w:rsidR="00856AB0">
              <w:rPr>
                <w:noProof/>
                <w:webHidden/>
              </w:rPr>
              <w:t>27</w:t>
            </w:r>
            <w:r w:rsidR="00856AB0">
              <w:rPr>
                <w:noProof/>
                <w:webHidden/>
              </w:rPr>
              <w:fldChar w:fldCharType="end"/>
            </w:r>
          </w:hyperlink>
        </w:p>
        <w:p w14:paraId="55EB6FA9" w14:textId="77777777" w:rsidR="00856AB0" w:rsidRDefault="00000000">
          <w:pPr>
            <w:pStyle w:val="TOC3"/>
            <w:tabs>
              <w:tab w:val="right" w:leader="dot" w:pos="8040"/>
            </w:tabs>
            <w:rPr>
              <w:rFonts w:asciiTheme="minorHAnsi" w:eastAsiaTheme="minorEastAsia" w:hAnsiTheme="minorHAnsi" w:cstheme="minorBidi"/>
              <w:noProof/>
              <w:sz w:val="22"/>
              <w:szCs w:val="22"/>
              <w:lang w:val="en-GB" w:eastAsia="en-GB"/>
            </w:rPr>
          </w:pPr>
          <w:hyperlink w:anchor="_Toc95894386" w:history="1">
            <w:r w:rsidR="00856AB0" w:rsidRPr="00787327">
              <w:rPr>
                <w:rStyle w:val="Hyperlink"/>
                <w:noProof/>
                <w:lang w:val="en-GB"/>
              </w:rPr>
              <w:t>Paraphrasing in Harvard style</w:t>
            </w:r>
            <w:r w:rsidR="00856AB0">
              <w:rPr>
                <w:noProof/>
                <w:webHidden/>
              </w:rPr>
              <w:tab/>
            </w:r>
            <w:r w:rsidR="00856AB0">
              <w:rPr>
                <w:noProof/>
                <w:webHidden/>
              </w:rPr>
              <w:fldChar w:fldCharType="begin"/>
            </w:r>
            <w:r w:rsidR="00856AB0">
              <w:rPr>
                <w:noProof/>
                <w:webHidden/>
              </w:rPr>
              <w:instrText xml:space="preserve"> PAGEREF _Toc95894386 \h </w:instrText>
            </w:r>
            <w:r w:rsidR="00856AB0">
              <w:rPr>
                <w:noProof/>
                <w:webHidden/>
              </w:rPr>
            </w:r>
            <w:r w:rsidR="00856AB0">
              <w:rPr>
                <w:noProof/>
                <w:webHidden/>
              </w:rPr>
              <w:fldChar w:fldCharType="separate"/>
            </w:r>
            <w:r w:rsidR="00856AB0">
              <w:rPr>
                <w:noProof/>
                <w:webHidden/>
              </w:rPr>
              <w:t>27</w:t>
            </w:r>
            <w:r w:rsidR="00856AB0">
              <w:rPr>
                <w:noProof/>
                <w:webHidden/>
              </w:rPr>
              <w:fldChar w:fldCharType="end"/>
            </w:r>
          </w:hyperlink>
        </w:p>
        <w:p w14:paraId="44278255" w14:textId="77777777" w:rsidR="00856AB0" w:rsidRDefault="00000000">
          <w:pPr>
            <w:pStyle w:val="TOC3"/>
            <w:tabs>
              <w:tab w:val="right" w:leader="dot" w:pos="8040"/>
            </w:tabs>
            <w:rPr>
              <w:rFonts w:asciiTheme="minorHAnsi" w:eastAsiaTheme="minorEastAsia" w:hAnsiTheme="minorHAnsi" w:cstheme="minorBidi"/>
              <w:noProof/>
              <w:sz w:val="22"/>
              <w:szCs w:val="22"/>
              <w:lang w:val="en-GB" w:eastAsia="en-GB"/>
            </w:rPr>
          </w:pPr>
          <w:hyperlink w:anchor="_Toc95894387" w:history="1">
            <w:r w:rsidR="00856AB0" w:rsidRPr="00787327">
              <w:rPr>
                <w:rStyle w:val="Hyperlink"/>
                <w:noProof/>
                <w:lang w:val="en-GB"/>
              </w:rPr>
              <w:t>Paraphrasing in Vancouver style</w:t>
            </w:r>
            <w:r w:rsidR="00856AB0">
              <w:rPr>
                <w:noProof/>
                <w:webHidden/>
              </w:rPr>
              <w:tab/>
            </w:r>
            <w:r w:rsidR="00856AB0">
              <w:rPr>
                <w:noProof/>
                <w:webHidden/>
              </w:rPr>
              <w:fldChar w:fldCharType="begin"/>
            </w:r>
            <w:r w:rsidR="00856AB0">
              <w:rPr>
                <w:noProof/>
                <w:webHidden/>
              </w:rPr>
              <w:instrText xml:space="preserve"> PAGEREF _Toc95894387 \h </w:instrText>
            </w:r>
            <w:r w:rsidR="00856AB0">
              <w:rPr>
                <w:noProof/>
                <w:webHidden/>
              </w:rPr>
            </w:r>
            <w:r w:rsidR="00856AB0">
              <w:rPr>
                <w:noProof/>
                <w:webHidden/>
              </w:rPr>
              <w:fldChar w:fldCharType="separate"/>
            </w:r>
            <w:r w:rsidR="00856AB0">
              <w:rPr>
                <w:noProof/>
                <w:webHidden/>
              </w:rPr>
              <w:t>28</w:t>
            </w:r>
            <w:r w:rsidR="00856AB0">
              <w:rPr>
                <w:noProof/>
                <w:webHidden/>
              </w:rPr>
              <w:fldChar w:fldCharType="end"/>
            </w:r>
          </w:hyperlink>
        </w:p>
        <w:p w14:paraId="3ABFCBD9" w14:textId="77777777" w:rsidR="00856AB0" w:rsidRDefault="00000000">
          <w:pPr>
            <w:pStyle w:val="TOC3"/>
            <w:tabs>
              <w:tab w:val="right" w:leader="dot" w:pos="8040"/>
            </w:tabs>
            <w:rPr>
              <w:rFonts w:asciiTheme="minorHAnsi" w:eastAsiaTheme="minorEastAsia" w:hAnsiTheme="minorHAnsi" w:cstheme="minorBidi"/>
              <w:noProof/>
              <w:sz w:val="22"/>
              <w:szCs w:val="22"/>
              <w:lang w:val="en-GB" w:eastAsia="en-GB"/>
            </w:rPr>
          </w:pPr>
          <w:hyperlink w:anchor="_Toc95894388" w:history="1">
            <w:r w:rsidR="00856AB0" w:rsidRPr="00787327">
              <w:rPr>
                <w:rStyle w:val="Hyperlink"/>
                <w:noProof/>
                <w:lang w:val="en-GB"/>
              </w:rPr>
              <w:t>Tips for paraphrasing</w:t>
            </w:r>
            <w:r w:rsidR="00856AB0">
              <w:rPr>
                <w:noProof/>
                <w:webHidden/>
              </w:rPr>
              <w:tab/>
            </w:r>
            <w:r w:rsidR="00856AB0">
              <w:rPr>
                <w:noProof/>
                <w:webHidden/>
              </w:rPr>
              <w:fldChar w:fldCharType="begin"/>
            </w:r>
            <w:r w:rsidR="00856AB0">
              <w:rPr>
                <w:noProof/>
                <w:webHidden/>
              </w:rPr>
              <w:instrText xml:space="preserve"> PAGEREF _Toc95894388 \h </w:instrText>
            </w:r>
            <w:r w:rsidR="00856AB0">
              <w:rPr>
                <w:noProof/>
                <w:webHidden/>
              </w:rPr>
            </w:r>
            <w:r w:rsidR="00856AB0">
              <w:rPr>
                <w:noProof/>
                <w:webHidden/>
              </w:rPr>
              <w:fldChar w:fldCharType="separate"/>
            </w:r>
            <w:r w:rsidR="00856AB0">
              <w:rPr>
                <w:noProof/>
                <w:webHidden/>
              </w:rPr>
              <w:t>29</w:t>
            </w:r>
            <w:r w:rsidR="00856AB0">
              <w:rPr>
                <w:noProof/>
                <w:webHidden/>
              </w:rPr>
              <w:fldChar w:fldCharType="end"/>
            </w:r>
          </w:hyperlink>
        </w:p>
        <w:p w14:paraId="6AFC1CEB" w14:textId="77777777" w:rsidR="00856AB0" w:rsidRDefault="00000000">
          <w:pPr>
            <w:pStyle w:val="TOC3"/>
            <w:tabs>
              <w:tab w:val="right" w:leader="dot" w:pos="8040"/>
            </w:tabs>
            <w:rPr>
              <w:rFonts w:asciiTheme="minorHAnsi" w:eastAsiaTheme="minorEastAsia" w:hAnsiTheme="minorHAnsi" w:cstheme="minorBidi"/>
              <w:noProof/>
              <w:sz w:val="22"/>
              <w:szCs w:val="22"/>
              <w:lang w:val="en-GB" w:eastAsia="en-GB"/>
            </w:rPr>
          </w:pPr>
          <w:hyperlink w:anchor="_Toc95894389" w:history="1">
            <w:r w:rsidR="00856AB0" w:rsidRPr="00787327">
              <w:rPr>
                <w:rStyle w:val="Hyperlink"/>
                <w:noProof/>
                <w:lang w:val="en-GB"/>
              </w:rPr>
              <w:t>Avoiding the pitfalls of the Finnish paragraph-length paraphrase (FPP)</w:t>
            </w:r>
            <w:r w:rsidR="00856AB0">
              <w:rPr>
                <w:noProof/>
                <w:webHidden/>
              </w:rPr>
              <w:tab/>
            </w:r>
            <w:r w:rsidR="00856AB0">
              <w:rPr>
                <w:noProof/>
                <w:webHidden/>
              </w:rPr>
              <w:fldChar w:fldCharType="begin"/>
            </w:r>
            <w:r w:rsidR="00856AB0">
              <w:rPr>
                <w:noProof/>
                <w:webHidden/>
              </w:rPr>
              <w:instrText xml:space="preserve"> PAGEREF _Toc95894389 \h </w:instrText>
            </w:r>
            <w:r w:rsidR="00856AB0">
              <w:rPr>
                <w:noProof/>
                <w:webHidden/>
              </w:rPr>
            </w:r>
            <w:r w:rsidR="00856AB0">
              <w:rPr>
                <w:noProof/>
                <w:webHidden/>
              </w:rPr>
              <w:fldChar w:fldCharType="separate"/>
            </w:r>
            <w:r w:rsidR="00856AB0">
              <w:rPr>
                <w:noProof/>
                <w:webHidden/>
              </w:rPr>
              <w:t>30</w:t>
            </w:r>
            <w:r w:rsidR="00856AB0">
              <w:rPr>
                <w:noProof/>
                <w:webHidden/>
              </w:rPr>
              <w:fldChar w:fldCharType="end"/>
            </w:r>
          </w:hyperlink>
        </w:p>
        <w:p w14:paraId="64EE6273" w14:textId="77777777" w:rsidR="00856AB0" w:rsidRDefault="00000000">
          <w:pPr>
            <w:pStyle w:val="TOC2"/>
            <w:tabs>
              <w:tab w:val="right" w:leader="dot" w:pos="8040"/>
            </w:tabs>
            <w:rPr>
              <w:rFonts w:asciiTheme="minorHAnsi" w:eastAsiaTheme="minorEastAsia" w:hAnsiTheme="minorHAnsi" w:cstheme="minorBidi"/>
              <w:noProof/>
              <w:sz w:val="22"/>
              <w:szCs w:val="22"/>
              <w:lang w:val="en-GB" w:eastAsia="en-GB"/>
            </w:rPr>
          </w:pPr>
          <w:hyperlink w:anchor="_Toc95894390" w:history="1">
            <w:r w:rsidR="00856AB0" w:rsidRPr="00787327">
              <w:rPr>
                <w:rStyle w:val="Hyperlink"/>
                <w:noProof/>
                <w:lang w:val="en-GB"/>
              </w:rPr>
              <w:t>References</w:t>
            </w:r>
            <w:r w:rsidR="00856AB0">
              <w:rPr>
                <w:noProof/>
                <w:webHidden/>
              </w:rPr>
              <w:tab/>
            </w:r>
            <w:r w:rsidR="00856AB0">
              <w:rPr>
                <w:noProof/>
                <w:webHidden/>
              </w:rPr>
              <w:fldChar w:fldCharType="begin"/>
            </w:r>
            <w:r w:rsidR="00856AB0">
              <w:rPr>
                <w:noProof/>
                <w:webHidden/>
              </w:rPr>
              <w:instrText xml:space="preserve"> PAGEREF _Toc95894390 \h </w:instrText>
            </w:r>
            <w:r w:rsidR="00856AB0">
              <w:rPr>
                <w:noProof/>
                <w:webHidden/>
              </w:rPr>
            </w:r>
            <w:r w:rsidR="00856AB0">
              <w:rPr>
                <w:noProof/>
                <w:webHidden/>
              </w:rPr>
              <w:fldChar w:fldCharType="separate"/>
            </w:r>
            <w:r w:rsidR="00856AB0">
              <w:rPr>
                <w:noProof/>
                <w:webHidden/>
              </w:rPr>
              <w:t>33</w:t>
            </w:r>
            <w:r w:rsidR="00856AB0">
              <w:rPr>
                <w:noProof/>
                <w:webHidden/>
              </w:rPr>
              <w:fldChar w:fldCharType="end"/>
            </w:r>
          </w:hyperlink>
        </w:p>
        <w:p w14:paraId="2843B204" w14:textId="77777777" w:rsidR="00856AB0" w:rsidRDefault="00000000">
          <w:pPr>
            <w:pStyle w:val="TOC3"/>
            <w:tabs>
              <w:tab w:val="right" w:leader="dot" w:pos="8040"/>
            </w:tabs>
            <w:rPr>
              <w:rFonts w:asciiTheme="minorHAnsi" w:eastAsiaTheme="minorEastAsia" w:hAnsiTheme="minorHAnsi" w:cstheme="minorBidi"/>
              <w:noProof/>
              <w:sz w:val="22"/>
              <w:szCs w:val="22"/>
              <w:lang w:val="en-GB" w:eastAsia="en-GB"/>
            </w:rPr>
          </w:pPr>
          <w:hyperlink w:anchor="_Toc95894391" w:history="1">
            <w:r w:rsidR="00856AB0" w:rsidRPr="00787327">
              <w:rPr>
                <w:rStyle w:val="Hyperlink"/>
                <w:noProof/>
                <w:lang w:val="en-GB"/>
              </w:rPr>
              <w:t>References in the Harvard Style</w:t>
            </w:r>
            <w:r w:rsidR="00856AB0">
              <w:rPr>
                <w:noProof/>
                <w:webHidden/>
              </w:rPr>
              <w:tab/>
            </w:r>
            <w:r w:rsidR="00856AB0">
              <w:rPr>
                <w:noProof/>
                <w:webHidden/>
              </w:rPr>
              <w:fldChar w:fldCharType="begin"/>
            </w:r>
            <w:r w:rsidR="00856AB0">
              <w:rPr>
                <w:noProof/>
                <w:webHidden/>
              </w:rPr>
              <w:instrText xml:space="preserve"> PAGEREF _Toc95894391 \h </w:instrText>
            </w:r>
            <w:r w:rsidR="00856AB0">
              <w:rPr>
                <w:noProof/>
                <w:webHidden/>
              </w:rPr>
            </w:r>
            <w:r w:rsidR="00856AB0">
              <w:rPr>
                <w:noProof/>
                <w:webHidden/>
              </w:rPr>
              <w:fldChar w:fldCharType="separate"/>
            </w:r>
            <w:r w:rsidR="00856AB0">
              <w:rPr>
                <w:noProof/>
                <w:webHidden/>
              </w:rPr>
              <w:t>33</w:t>
            </w:r>
            <w:r w:rsidR="00856AB0">
              <w:rPr>
                <w:noProof/>
                <w:webHidden/>
              </w:rPr>
              <w:fldChar w:fldCharType="end"/>
            </w:r>
          </w:hyperlink>
        </w:p>
        <w:p w14:paraId="48110DEF" w14:textId="77777777" w:rsidR="00856AB0" w:rsidRDefault="00000000">
          <w:pPr>
            <w:pStyle w:val="TOC2"/>
            <w:tabs>
              <w:tab w:val="right" w:leader="dot" w:pos="8040"/>
            </w:tabs>
            <w:rPr>
              <w:rFonts w:asciiTheme="minorHAnsi" w:eastAsiaTheme="minorEastAsia" w:hAnsiTheme="minorHAnsi" w:cstheme="minorBidi"/>
              <w:noProof/>
              <w:sz w:val="22"/>
              <w:szCs w:val="22"/>
              <w:lang w:val="en-GB" w:eastAsia="en-GB"/>
            </w:rPr>
          </w:pPr>
          <w:hyperlink w:anchor="_Toc95894392" w:history="1">
            <w:r w:rsidR="00856AB0" w:rsidRPr="00787327">
              <w:rPr>
                <w:rStyle w:val="Hyperlink"/>
                <w:noProof/>
                <w:lang w:val="en-GB"/>
              </w:rPr>
              <w:t>References in the Vancouver (IEEE) style</w:t>
            </w:r>
            <w:r w:rsidR="00856AB0">
              <w:rPr>
                <w:noProof/>
                <w:webHidden/>
              </w:rPr>
              <w:tab/>
            </w:r>
            <w:r w:rsidR="00856AB0">
              <w:rPr>
                <w:noProof/>
                <w:webHidden/>
              </w:rPr>
              <w:fldChar w:fldCharType="begin"/>
            </w:r>
            <w:r w:rsidR="00856AB0">
              <w:rPr>
                <w:noProof/>
                <w:webHidden/>
              </w:rPr>
              <w:instrText xml:space="preserve"> PAGEREF _Toc95894392 \h </w:instrText>
            </w:r>
            <w:r w:rsidR="00856AB0">
              <w:rPr>
                <w:noProof/>
                <w:webHidden/>
              </w:rPr>
            </w:r>
            <w:r w:rsidR="00856AB0">
              <w:rPr>
                <w:noProof/>
                <w:webHidden/>
              </w:rPr>
              <w:fldChar w:fldCharType="separate"/>
            </w:r>
            <w:r w:rsidR="00856AB0">
              <w:rPr>
                <w:noProof/>
                <w:webHidden/>
              </w:rPr>
              <w:t>35</w:t>
            </w:r>
            <w:r w:rsidR="00856AB0">
              <w:rPr>
                <w:noProof/>
                <w:webHidden/>
              </w:rPr>
              <w:fldChar w:fldCharType="end"/>
            </w:r>
          </w:hyperlink>
        </w:p>
        <w:p w14:paraId="5150526E" w14:textId="77777777" w:rsidR="00856AB0" w:rsidRDefault="00856AB0">
          <w:r>
            <w:rPr>
              <w:b/>
              <w:bCs/>
              <w:noProof/>
            </w:rPr>
            <w:fldChar w:fldCharType="end"/>
          </w:r>
        </w:p>
      </w:sdtContent>
    </w:sdt>
    <w:p w14:paraId="1177202E" w14:textId="77777777" w:rsidR="00B936D8" w:rsidRPr="00B936D8" w:rsidRDefault="00B936D8">
      <w:pPr>
        <w:rPr>
          <w:lang w:val="en-GB"/>
        </w:rPr>
      </w:pPr>
    </w:p>
    <w:p w14:paraId="221A2C80" w14:textId="77777777" w:rsidR="00F32C95" w:rsidRPr="00B936D8" w:rsidRDefault="00F32C95">
      <w:pPr>
        <w:rPr>
          <w:lang w:val="en-GB"/>
        </w:rPr>
      </w:pPr>
    </w:p>
    <w:p w14:paraId="6129EF48" w14:textId="77777777" w:rsidR="00FF6127" w:rsidRPr="00B936D8" w:rsidRDefault="00FF6127" w:rsidP="00FF6127">
      <w:pPr>
        <w:rPr>
          <w:lang w:val="en-GB"/>
        </w:rPr>
      </w:pPr>
      <w:r w:rsidRPr="00B936D8">
        <w:rPr>
          <w:lang w:val="en-GB"/>
        </w:rPr>
        <w:br w:type="page"/>
      </w:r>
    </w:p>
    <w:p w14:paraId="20CD939F" w14:textId="77777777" w:rsidR="00FF6127" w:rsidRPr="00B936D8" w:rsidRDefault="00FF6127" w:rsidP="00745DEE">
      <w:pPr>
        <w:pStyle w:val="Title1notnumbered"/>
        <w:rPr>
          <w:lang w:val="en-GB"/>
        </w:rPr>
      </w:pPr>
      <w:bookmarkStart w:id="0" w:name="_Toc94691225"/>
      <w:bookmarkStart w:id="1" w:name="_Toc95894201"/>
      <w:bookmarkStart w:id="2" w:name="_Toc95894354"/>
      <w:r w:rsidRPr="00B936D8">
        <w:rPr>
          <w:lang w:val="en-GB"/>
        </w:rPr>
        <w:lastRenderedPageBreak/>
        <w:t>Preface</w:t>
      </w:r>
      <w:bookmarkEnd w:id="0"/>
      <w:bookmarkEnd w:id="1"/>
      <w:bookmarkEnd w:id="2"/>
    </w:p>
    <w:p w14:paraId="09A4F4E9" w14:textId="77777777" w:rsidR="00FF6127" w:rsidRPr="00B936D8" w:rsidRDefault="00FF6127" w:rsidP="00745DEE">
      <w:pPr>
        <w:pStyle w:val="BodyText"/>
        <w:rPr>
          <w:lang w:val="en-GB"/>
        </w:rPr>
      </w:pPr>
      <w:r w:rsidRPr="00B936D8">
        <w:rPr>
          <w:lang w:val="en-GB"/>
        </w:rPr>
        <w:t>I want to thank Professor Susan Supervisor and my instructors Dr Alan Advisor and Ms Elsa Expert for their guidance.</w:t>
      </w:r>
    </w:p>
    <w:p w14:paraId="18544053" w14:textId="77777777" w:rsidR="00745DEE" w:rsidRPr="00B936D8" w:rsidRDefault="00745DEE" w:rsidP="00745DEE">
      <w:pPr>
        <w:pStyle w:val="BodyText"/>
        <w:rPr>
          <w:lang w:val="en-GB"/>
        </w:rPr>
      </w:pPr>
    </w:p>
    <w:p w14:paraId="73347409" w14:textId="77777777" w:rsidR="00FF6127" w:rsidRPr="00B936D8" w:rsidRDefault="00FF6127" w:rsidP="00745DEE">
      <w:pPr>
        <w:pStyle w:val="BodyText"/>
        <w:rPr>
          <w:lang w:val="en-GB"/>
        </w:rPr>
      </w:pPr>
      <w:r w:rsidRPr="00B936D8">
        <w:rPr>
          <w:lang w:val="en-GB"/>
        </w:rPr>
        <w:t>I also want to thank my partner for keeping me sane and alive.</w:t>
      </w:r>
    </w:p>
    <w:p w14:paraId="3E546CD7" w14:textId="77777777" w:rsidR="00FF6127" w:rsidRPr="00B936D8" w:rsidRDefault="00FF6127" w:rsidP="00745DEE">
      <w:pPr>
        <w:pStyle w:val="BodyText"/>
        <w:rPr>
          <w:lang w:val="en-GB"/>
        </w:rPr>
      </w:pPr>
    </w:p>
    <w:p w14:paraId="47E0396A" w14:textId="77777777" w:rsidR="00FF6127" w:rsidRPr="00B936D8" w:rsidRDefault="00FF6127" w:rsidP="00745DEE">
      <w:pPr>
        <w:pStyle w:val="BodyText"/>
        <w:rPr>
          <w:lang w:val="en-GB"/>
        </w:rPr>
      </w:pPr>
    </w:p>
    <w:p w14:paraId="00077207" w14:textId="77777777" w:rsidR="00FF6127" w:rsidRPr="00B936D8" w:rsidRDefault="00FF6127" w:rsidP="00745DEE">
      <w:pPr>
        <w:pStyle w:val="BodyText"/>
        <w:rPr>
          <w:lang w:val="en-GB"/>
        </w:rPr>
      </w:pPr>
      <w:r w:rsidRPr="00B936D8">
        <w:rPr>
          <w:lang w:val="en-GB"/>
        </w:rPr>
        <w:t>Otaniemi, 23 March 2020</w:t>
      </w:r>
    </w:p>
    <w:p w14:paraId="38AE13D7" w14:textId="77777777" w:rsidR="00FF6127" w:rsidRPr="00B936D8" w:rsidRDefault="00CD657E" w:rsidP="00745DEE">
      <w:pPr>
        <w:pStyle w:val="BodyText"/>
        <w:rPr>
          <w:lang w:val="en-GB"/>
        </w:rPr>
      </w:pPr>
      <w:r w:rsidRPr="00B936D8">
        <w:rPr>
          <w:lang w:val="en-GB"/>
        </w:rPr>
        <w:t>Eddie</w:t>
      </w:r>
      <w:r w:rsidR="00FF6127" w:rsidRPr="00B936D8">
        <w:rPr>
          <w:lang w:val="en-GB"/>
        </w:rPr>
        <w:t xml:space="preserve"> </w:t>
      </w:r>
      <w:r w:rsidRPr="00B936D8">
        <w:rPr>
          <w:lang w:val="en-GB"/>
        </w:rPr>
        <w:t>Engineer</w:t>
      </w:r>
    </w:p>
    <w:p w14:paraId="093BF9C6" w14:textId="77777777" w:rsidR="00FF6127" w:rsidRPr="00B936D8" w:rsidRDefault="00FF6127" w:rsidP="00745DEE">
      <w:pPr>
        <w:pStyle w:val="BodyText"/>
        <w:rPr>
          <w:lang w:val="en-GB"/>
        </w:rPr>
      </w:pPr>
      <w:r w:rsidRPr="00B936D8">
        <w:rPr>
          <w:lang w:val="en-GB"/>
        </w:rPr>
        <w:br w:type="page"/>
      </w:r>
    </w:p>
    <w:p w14:paraId="5CE9D9CC" w14:textId="77777777" w:rsidR="00FF6127" w:rsidRPr="00B936D8" w:rsidRDefault="00FF6127" w:rsidP="00745DEE">
      <w:pPr>
        <w:pStyle w:val="Title1notnumbered"/>
        <w:rPr>
          <w:lang w:val="en-GB"/>
        </w:rPr>
      </w:pPr>
      <w:bookmarkStart w:id="3" w:name="_Toc94691226"/>
      <w:bookmarkStart w:id="4" w:name="_Toc95894202"/>
      <w:bookmarkStart w:id="5" w:name="_Toc95894355"/>
      <w:r w:rsidRPr="00B936D8">
        <w:rPr>
          <w:lang w:val="en-GB"/>
        </w:rPr>
        <w:lastRenderedPageBreak/>
        <w:t>Symbols and abbreviations</w:t>
      </w:r>
      <w:bookmarkEnd w:id="3"/>
      <w:bookmarkEnd w:id="4"/>
      <w:bookmarkEnd w:id="5"/>
    </w:p>
    <w:p w14:paraId="12556225" w14:textId="77777777" w:rsidR="00FF6127" w:rsidRPr="00B936D8" w:rsidRDefault="00FF6127" w:rsidP="00745DEE">
      <w:pPr>
        <w:pStyle w:val="Title2notnumbered"/>
        <w:rPr>
          <w:lang w:val="en-GB"/>
        </w:rPr>
      </w:pPr>
      <w:bookmarkStart w:id="6" w:name="_Toc35601195"/>
      <w:bookmarkStart w:id="7" w:name="_Toc35604722"/>
      <w:bookmarkStart w:id="8" w:name="_Toc94691227"/>
      <w:bookmarkStart w:id="9" w:name="_Toc95894203"/>
      <w:bookmarkStart w:id="10" w:name="_Toc95894356"/>
      <w:r w:rsidRPr="00B936D8">
        <w:rPr>
          <w:lang w:val="en-GB"/>
        </w:rPr>
        <w:t>Symbols</w:t>
      </w:r>
      <w:bookmarkEnd w:id="6"/>
      <w:bookmarkEnd w:id="7"/>
      <w:bookmarkEnd w:id="8"/>
      <w:bookmarkEnd w:id="9"/>
      <w:bookmarkEnd w:id="10"/>
    </w:p>
    <w:p w14:paraId="70A2E2A8" w14:textId="77777777" w:rsidR="00745DEE" w:rsidRPr="00B936D8" w:rsidRDefault="00745DEE" w:rsidP="00745DEE">
      <w:pPr>
        <w:pStyle w:val="BodyText"/>
        <w:rPr>
          <w:lang w:val="en-GB"/>
        </w:rPr>
      </w:pP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704"/>
        <w:gridCol w:w="7336"/>
      </w:tblGrid>
      <w:tr w:rsidR="00FF6127" w:rsidRPr="00B936D8" w14:paraId="3D44CA8D"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33DE303B" w14:textId="77777777" w:rsidR="00FF6127" w:rsidRPr="00B936D8" w:rsidRDefault="00FF6127" w:rsidP="00745DEE">
            <w:pPr>
              <w:pStyle w:val="BodyText"/>
              <w:rPr>
                <w:lang w:val="en-GB"/>
              </w:rPr>
            </w:pPr>
            <w:r w:rsidRPr="00B936D8">
              <w:rPr>
                <w:lang w:val="en-GB"/>
              </w:rPr>
              <w:t>B</w:t>
            </w:r>
          </w:p>
        </w:tc>
        <w:tc>
          <w:tcPr>
            <w:tcW w:w="7336" w:type="dxa"/>
          </w:tcPr>
          <w:p w14:paraId="6DED222B" w14:textId="77777777" w:rsidR="00FF6127" w:rsidRPr="00B936D8" w:rsidRDefault="00FF6127" w:rsidP="00745DEE">
            <w:pPr>
              <w:pStyle w:val="BodyText"/>
              <w:cnfStyle w:val="000000000000" w:firstRow="0" w:lastRow="0" w:firstColumn="0" w:lastColumn="0" w:oddVBand="0" w:evenVBand="0" w:oddHBand="0" w:evenHBand="0" w:firstRowFirstColumn="0" w:firstRowLastColumn="0" w:lastRowFirstColumn="0" w:lastRowLastColumn="0"/>
              <w:rPr>
                <w:bCs/>
                <w:lang w:val="en-GB"/>
              </w:rPr>
            </w:pPr>
            <w:r w:rsidRPr="00B936D8">
              <w:rPr>
                <w:bCs/>
                <w:lang w:val="en-GB"/>
              </w:rPr>
              <w:t>magnetic flux density</w:t>
            </w:r>
          </w:p>
        </w:tc>
      </w:tr>
      <w:tr w:rsidR="00FF6127" w:rsidRPr="00DD64F5" w14:paraId="7299BB45"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131B5187" w14:textId="77777777" w:rsidR="00FF6127" w:rsidRPr="00B936D8" w:rsidRDefault="00FF6127" w:rsidP="00745DEE">
            <w:pPr>
              <w:pStyle w:val="BodyText"/>
              <w:rPr>
                <w:b w:val="0"/>
                <w:lang w:val="en-GB"/>
              </w:rPr>
            </w:pPr>
            <w:r w:rsidRPr="00B936D8">
              <w:rPr>
                <w:b w:val="0"/>
                <w:lang w:val="en-GB"/>
              </w:rPr>
              <w:t>c</w:t>
            </w:r>
          </w:p>
        </w:tc>
        <w:tc>
          <w:tcPr>
            <w:tcW w:w="7336" w:type="dxa"/>
          </w:tcPr>
          <w:p w14:paraId="1A135467" w14:textId="77777777" w:rsidR="00FF6127" w:rsidRPr="00B936D8" w:rsidRDefault="00FF6127" w:rsidP="00745DEE">
            <w:pPr>
              <w:pStyle w:val="BodyText"/>
              <w:cnfStyle w:val="000000000000" w:firstRow="0" w:lastRow="0" w:firstColumn="0" w:lastColumn="0" w:oddVBand="0" w:evenVBand="0" w:oddHBand="0" w:evenHBand="0" w:firstRowFirstColumn="0" w:firstRowLastColumn="0" w:lastRowFirstColumn="0" w:lastRowLastColumn="0"/>
              <w:rPr>
                <w:bCs/>
                <w:lang w:val="en-GB"/>
              </w:rPr>
            </w:pPr>
            <w:r w:rsidRPr="00B936D8">
              <w:rPr>
                <w:bCs/>
                <w:lang w:val="en-GB"/>
              </w:rPr>
              <w:t>speed of light in vacuum ≈ 3×10</w:t>
            </w:r>
            <w:r w:rsidRPr="00B936D8">
              <w:rPr>
                <w:bCs/>
                <w:vertAlign w:val="superscript"/>
                <w:lang w:val="en-GB"/>
              </w:rPr>
              <w:t>8</w:t>
            </w:r>
            <w:r w:rsidRPr="00B936D8">
              <w:rPr>
                <w:bCs/>
                <w:lang w:val="en-GB"/>
              </w:rPr>
              <w:t xml:space="preserve"> [m/s]</w:t>
            </w:r>
          </w:p>
        </w:tc>
      </w:tr>
      <w:tr w:rsidR="00FF6127" w:rsidRPr="00B936D8" w14:paraId="69649D39"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0EB24DB1" w14:textId="77777777" w:rsidR="00FF6127" w:rsidRPr="00B936D8" w:rsidRDefault="00FF6127" w:rsidP="00745DEE">
            <w:pPr>
              <w:pStyle w:val="BodyText"/>
              <w:rPr>
                <w:b w:val="0"/>
                <w:lang w:val="en-GB"/>
              </w:rPr>
            </w:pPr>
            <w:r w:rsidRPr="00B936D8">
              <w:rPr>
                <w:b w:val="0"/>
                <w:lang w:val="en-GB"/>
              </w:rPr>
              <w:t>ω</w:t>
            </w:r>
            <w:r w:rsidRPr="00B936D8">
              <w:rPr>
                <w:b w:val="0"/>
                <w:vertAlign w:val="subscript"/>
                <w:lang w:val="en-GB"/>
              </w:rPr>
              <w:t>D</w:t>
            </w:r>
          </w:p>
        </w:tc>
        <w:tc>
          <w:tcPr>
            <w:tcW w:w="7336" w:type="dxa"/>
          </w:tcPr>
          <w:p w14:paraId="695B29EF" w14:textId="77777777" w:rsidR="00FF6127" w:rsidRPr="00B936D8" w:rsidRDefault="00FF6127" w:rsidP="00745DEE">
            <w:pPr>
              <w:pStyle w:val="BodyText"/>
              <w:cnfStyle w:val="000000000000" w:firstRow="0" w:lastRow="0" w:firstColumn="0" w:lastColumn="0" w:oddVBand="0" w:evenVBand="0" w:oddHBand="0" w:evenHBand="0" w:firstRowFirstColumn="0" w:firstRowLastColumn="0" w:lastRowFirstColumn="0" w:lastRowLastColumn="0"/>
              <w:rPr>
                <w:bCs/>
                <w:lang w:val="en-GB"/>
              </w:rPr>
            </w:pPr>
            <w:r w:rsidRPr="00B936D8">
              <w:rPr>
                <w:bCs/>
                <w:lang w:val="en-GB"/>
              </w:rPr>
              <w:t>Debye frequency</w:t>
            </w:r>
          </w:p>
        </w:tc>
      </w:tr>
      <w:tr w:rsidR="00FF6127" w:rsidRPr="00DD64F5" w14:paraId="2B738E9F"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53F08705" w14:textId="77777777" w:rsidR="00FF6127" w:rsidRPr="00B936D8" w:rsidRDefault="00FF6127" w:rsidP="00745DEE">
            <w:pPr>
              <w:pStyle w:val="BodyText"/>
              <w:rPr>
                <w:b w:val="0"/>
                <w:lang w:val="en-GB"/>
              </w:rPr>
            </w:pPr>
            <w:r w:rsidRPr="00B936D8">
              <w:rPr>
                <w:b w:val="0"/>
                <w:lang w:val="en-GB"/>
              </w:rPr>
              <w:t>ω</w:t>
            </w:r>
            <w:r w:rsidRPr="00B936D8">
              <w:rPr>
                <w:b w:val="0"/>
                <w:vertAlign w:val="subscript"/>
                <w:lang w:val="en-GB"/>
              </w:rPr>
              <w:t>latt</w:t>
            </w:r>
          </w:p>
        </w:tc>
        <w:tc>
          <w:tcPr>
            <w:tcW w:w="7336" w:type="dxa"/>
          </w:tcPr>
          <w:p w14:paraId="4D78B98F" w14:textId="77777777" w:rsidR="00FF6127" w:rsidRPr="00B936D8" w:rsidRDefault="00FF6127" w:rsidP="00745DEE">
            <w:pPr>
              <w:pStyle w:val="BodyText"/>
              <w:cnfStyle w:val="000000000000" w:firstRow="0" w:lastRow="0" w:firstColumn="0" w:lastColumn="0" w:oddVBand="0" w:evenVBand="0" w:oddHBand="0" w:evenHBand="0" w:firstRowFirstColumn="0" w:firstRowLastColumn="0" w:lastRowFirstColumn="0" w:lastRowLastColumn="0"/>
              <w:rPr>
                <w:bCs/>
                <w:lang w:val="en-GB"/>
              </w:rPr>
            </w:pPr>
            <w:r w:rsidRPr="00B936D8">
              <w:rPr>
                <w:bCs/>
                <w:lang w:val="en-GB"/>
              </w:rPr>
              <w:t>average phonon frequency of lattice</w:t>
            </w:r>
          </w:p>
        </w:tc>
      </w:tr>
      <w:tr w:rsidR="00FF6127" w:rsidRPr="00B936D8" w14:paraId="4C5D0BCE"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0B334447" w14:textId="77777777" w:rsidR="00FF6127" w:rsidRPr="00B936D8" w:rsidRDefault="00FF6127" w:rsidP="00745DEE">
            <w:pPr>
              <w:pStyle w:val="BodyText"/>
              <w:rPr>
                <w:b w:val="0"/>
                <w:lang w:val="en-GB"/>
              </w:rPr>
            </w:pPr>
            <w:r w:rsidRPr="00B936D8">
              <w:rPr>
                <w:rFonts w:ascii="Times New Roman" w:eastAsia="LMMathSymbols10-Regular" w:hAnsi="Times New Roman" w:cs="Times New Roman"/>
                <w:lang w:val="en-GB"/>
              </w:rPr>
              <w:t>↑</w:t>
            </w:r>
          </w:p>
        </w:tc>
        <w:tc>
          <w:tcPr>
            <w:tcW w:w="7336" w:type="dxa"/>
          </w:tcPr>
          <w:p w14:paraId="48CF1B74" w14:textId="77777777" w:rsidR="00FF6127" w:rsidRPr="00B936D8" w:rsidRDefault="00FF6127" w:rsidP="00745DEE">
            <w:pPr>
              <w:pStyle w:val="BodyText"/>
              <w:cnfStyle w:val="000000000000" w:firstRow="0" w:lastRow="0" w:firstColumn="0" w:lastColumn="0" w:oddVBand="0" w:evenVBand="0" w:oddHBand="0" w:evenHBand="0" w:firstRowFirstColumn="0" w:firstRowLastColumn="0" w:lastRowFirstColumn="0" w:lastRowLastColumn="0"/>
              <w:rPr>
                <w:bCs/>
                <w:lang w:val="en-GB"/>
              </w:rPr>
            </w:pPr>
            <w:r w:rsidRPr="00B936D8">
              <w:rPr>
                <w:bCs/>
                <w:lang w:val="en-GB"/>
              </w:rPr>
              <w:t>electron spin direction up</w:t>
            </w:r>
          </w:p>
        </w:tc>
      </w:tr>
      <w:tr w:rsidR="00FF6127" w:rsidRPr="00B936D8" w14:paraId="79BAFCBB"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289AAF6F" w14:textId="77777777" w:rsidR="00FF6127" w:rsidRPr="00B936D8" w:rsidRDefault="00FF6127" w:rsidP="00745DEE">
            <w:pPr>
              <w:pStyle w:val="BodyText"/>
              <w:rPr>
                <w:b w:val="0"/>
                <w:lang w:val="en-GB"/>
              </w:rPr>
            </w:pPr>
            <w:r w:rsidRPr="00B936D8">
              <w:rPr>
                <w:rFonts w:ascii="Times New Roman" w:eastAsia="LMMathSymbols10-Regular" w:hAnsi="Times New Roman" w:cs="Times New Roman"/>
                <w:lang w:val="en-GB"/>
              </w:rPr>
              <w:t>↓</w:t>
            </w:r>
          </w:p>
        </w:tc>
        <w:tc>
          <w:tcPr>
            <w:tcW w:w="7336" w:type="dxa"/>
          </w:tcPr>
          <w:p w14:paraId="514907BF" w14:textId="77777777" w:rsidR="00FF6127" w:rsidRPr="00B936D8" w:rsidRDefault="00FF6127" w:rsidP="00745DEE">
            <w:pPr>
              <w:pStyle w:val="BodyText"/>
              <w:cnfStyle w:val="000000000000" w:firstRow="0" w:lastRow="0" w:firstColumn="0" w:lastColumn="0" w:oddVBand="0" w:evenVBand="0" w:oddHBand="0" w:evenHBand="0" w:firstRowFirstColumn="0" w:firstRowLastColumn="0" w:lastRowFirstColumn="0" w:lastRowLastColumn="0"/>
              <w:rPr>
                <w:bCs/>
                <w:lang w:val="en-GB"/>
              </w:rPr>
            </w:pPr>
            <w:r w:rsidRPr="00B936D8">
              <w:rPr>
                <w:bCs/>
                <w:lang w:val="en-GB"/>
              </w:rPr>
              <w:t>electron spin direction down</w:t>
            </w:r>
          </w:p>
        </w:tc>
      </w:tr>
    </w:tbl>
    <w:p w14:paraId="157E83AD" w14:textId="77777777" w:rsidR="00FF6127" w:rsidRPr="00B936D8" w:rsidRDefault="00FF6127" w:rsidP="00FF6127">
      <w:pPr>
        <w:rPr>
          <w:rFonts w:ascii="LMRoman12-Regular" w:eastAsia="LMRoman12-Bold" w:hAnsi="LMRoman12-Regular" w:cs="LMRoman12-Regular"/>
          <w:szCs w:val="24"/>
          <w:lang w:val="en-GB"/>
        </w:rPr>
      </w:pPr>
    </w:p>
    <w:p w14:paraId="318E5359" w14:textId="77777777" w:rsidR="00FF6127" w:rsidRPr="00B936D8" w:rsidRDefault="00FF6127" w:rsidP="00745DEE">
      <w:pPr>
        <w:pStyle w:val="Title2notnumbered"/>
        <w:rPr>
          <w:lang w:val="en-GB"/>
        </w:rPr>
      </w:pPr>
      <w:bookmarkStart w:id="11" w:name="_Toc35601196"/>
      <w:bookmarkStart w:id="12" w:name="_Toc35604723"/>
      <w:bookmarkStart w:id="13" w:name="_Toc94691228"/>
      <w:bookmarkStart w:id="14" w:name="_Toc95894204"/>
      <w:bookmarkStart w:id="15" w:name="_Toc95894357"/>
      <w:r w:rsidRPr="00B936D8">
        <w:rPr>
          <w:lang w:val="en-GB"/>
        </w:rPr>
        <w:t>Operators</w:t>
      </w:r>
      <w:bookmarkEnd w:id="11"/>
      <w:bookmarkEnd w:id="12"/>
      <w:bookmarkEnd w:id="13"/>
      <w:bookmarkEnd w:id="14"/>
      <w:bookmarkEnd w:id="15"/>
    </w:p>
    <w:p w14:paraId="3C204C75" w14:textId="77777777" w:rsidR="00745DEE" w:rsidRPr="00B936D8" w:rsidRDefault="00745DEE" w:rsidP="00745DEE">
      <w:pPr>
        <w:pStyle w:val="BodyText"/>
        <w:rPr>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052"/>
      </w:tblGrid>
      <w:tr w:rsidR="00FF6127" w:rsidRPr="00B936D8" w14:paraId="588C8276" w14:textId="77777777" w:rsidTr="0016400E">
        <w:tc>
          <w:tcPr>
            <w:tcW w:w="988" w:type="dxa"/>
          </w:tcPr>
          <w:p w14:paraId="3E21F726" w14:textId="77777777" w:rsidR="00FF6127" w:rsidRPr="00B936D8" w:rsidRDefault="00FF6127" w:rsidP="00745DEE">
            <w:pPr>
              <w:pStyle w:val="BodyText"/>
              <w:rPr>
                <w:lang w:val="en-GB"/>
              </w:rPr>
            </w:pPr>
            <w:r w:rsidRPr="00B936D8">
              <w:rPr>
                <w:rFonts w:ascii="Cambria Math" w:hAnsi="Cambria Math" w:cs="Cambria Math"/>
                <w:lang w:val="en-GB"/>
              </w:rPr>
              <w:t>∇</w:t>
            </w:r>
            <w:r w:rsidRPr="00B936D8">
              <w:rPr>
                <w:lang w:val="en-GB"/>
              </w:rPr>
              <w:t xml:space="preserve"> </w:t>
            </w:r>
            <w:r w:rsidRPr="00B936D8">
              <w:rPr>
                <w:rFonts w:cs="Georgia"/>
                <w:lang w:val="en-GB"/>
              </w:rPr>
              <w:t>×</w:t>
            </w:r>
            <w:r w:rsidRPr="00B936D8">
              <w:rPr>
                <w:lang w:val="en-GB"/>
              </w:rPr>
              <w:t xml:space="preserve"> </w:t>
            </w:r>
            <w:r w:rsidRPr="00B936D8">
              <w:rPr>
                <w:b/>
                <w:bCs/>
                <w:lang w:val="en-GB"/>
              </w:rPr>
              <w:t>A</w:t>
            </w:r>
          </w:p>
        </w:tc>
        <w:tc>
          <w:tcPr>
            <w:tcW w:w="7052" w:type="dxa"/>
          </w:tcPr>
          <w:p w14:paraId="3813540F" w14:textId="77777777" w:rsidR="00FF6127" w:rsidRPr="00B936D8" w:rsidRDefault="00FF6127" w:rsidP="00745DEE">
            <w:pPr>
              <w:pStyle w:val="BodyText"/>
              <w:rPr>
                <w:lang w:val="en-GB"/>
              </w:rPr>
            </w:pPr>
            <w:r w:rsidRPr="00B936D8">
              <w:rPr>
                <w:lang w:val="en-GB"/>
              </w:rPr>
              <w:t xml:space="preserve">curl of vector </w:t>
            </w:r>
            <w:r w:rsidRPr="00B936D8">
              <w:rPr>
                <w:b/>
                <w:bCs/>
                <w:lang w:val="en-GB"/>
              </w:rPr>
              <w:t>A</w:t>
            </w:r>
          </w:p>
        </w:tc>
      </w:tr>
      <w:tr w:rsidR="00FF6127" w:rsidRPr="00DD64F5" w14:paraId="6B13F574" w14:textId="77777777" w:rsidTr="0016400E">
        <w:trPr>
          <w:trHeight w:val="624"/>
        </w:trPr>
        <w:tc>
          <w:tcPr>
            <w:tcW w:w="988" w:type="dxa"/>
          </w:tcPr>
          <w:p w14:paraId="2175DFDB" w14:textId="77777777" w:rsidR="00FF6127" w:rsidRPr="00B936D8" w:rsidRDefault="00000000" w:rsidP="00745DEE">
            <w:pPr>
              <w:pStyle w:val="BodyText"/>
              <w:rPr>
                <w:lang w:val="en-GB"/>
              </w:rPr>
            </w:pPr>
            <m:oMathPara>
              <m:oMath>
                <m:f>
                  <m:fPr>
                    <m:ctrlPr>
                      <w:rPr>
                        <w:rFonts w:ascii="Cambria Math" w:hAnsi="Cambria Math"/>
                        <w:i/>
                        <w:lang w:val="en-GB"/>
                      </w:rPr>
                    </m:ctrlPr>
                  </m:fPr>
                  <m:num>
                    <m:r>
                      <m:rPr>
                        <m:sty m:val="p"/>
                      </m:rPr>
                      <w:rPr>
                        <w:rFonts w:ascii="Cambria Math" w:hAnsi="Cambria Math"/>
                        <w:lang w:val="en-GB"/>
                      </w:rPr>
                      <m:t>d</m:t>
                    </m:r>
                  </m:num>
                  <m:den>
                    <m:r>
                      <m:rPr>
                        <m:sty m:val="p"/>
                      </m:rPr>
                      <w:rPr>
                        <w:rFonts w:ascii="Cambria Math" w:hAnsi="Cambria Math"/>
                        <w:lang w:val="en-GB"/>
                      </w:rPr>
                      <m:t>d</m:t>
                    </m:r>
                    <m:r>
                      <w:rPr>
                        <w:rFonts w:ascii="Cambria Math" w:hAnsi="Cambria Math"/>
                        <w:lang w:val="en-GB"/>
                      </w:rPr>
                      <m:t>t</m:t>
                    </m:r>
                  </m:den>
                </m:f>
              </m:oMath>
            </m:oMathPara>
          </w:p>
        </w:tc>
        <w:tc>
          <w:tcPr>
            <w:tcW w:w="7052" w:type="dxa"/>
            <w:vAlign w:val="center"/>
          </w:tcPr>
          <w:p w14:paraId="4219991E" w14:textId="77777777" w:rsidR="00FF6127" w:rsidRPr="00B936D8" w:rsidRDefault="00FF6127" w:rsidP="00745DEE">
            <w:pPr>
              <w:pStyle w:val="BodyText"/>
              <w:rPr>
                <w:i/>
                <w:iCs/>
                <w:lang w:val="en-GB"/>
              </w:rPr>
            </w:pPr>
            <w:r w:rsidRPr="00B936D8">
              <w:rPr>
                <w:lang w:val="en-GB"/>
              </w:rPr>
              <w:t xml:space="preserve">derivative with respect to variable </w:t>
            </w:r>
            <w:r w:rsidRPr="00B936D8">
              <w:rPr>
                <w:i/>
                <w:iCs/>
                <w:lang w:val="en-GB"/>
              </w:rPr>
              <w:t>t</w:t>
            </w:r>
          </w:p>
        </w:tc>
      </w:tr>
      <w:tr w:rsidR="00FF6127" w:rsidRPr="00DD64F5" w14:paraId="21CAAD20" w14:textId="77777777" w:rsidTr="0016400E">
        <w:trPr>
          <w:trHeight w:val="624"/>
        </w:trPr>
        <w:tc>
          <w:tcPr>
            <w:tcW w:w="988" w:type="dxa"/>
          </w:tcPr>
          <w:p w14:paraId="77BC5002" w14:textId="77777777" w:rsidR="00FF6127" w:rsidRPr="00B936D8" w:rsidRDefault="00000000" w:rsidP="00745DEE">
            <w:pPr>
              <w:pStyle w:val="BodyText"/>
              <w:rPr>
                <w:lang w:val="en-GB"/>
              </w:rPr>
            </w:pPr>
            <m:oMathPara>
              <m:oMath>
                <m:f>
                  <m:fPr>
                    <m:ctrlPr>
                      <w:rPr>
                        <w:rFonts w:ascii="Cambria Math" w:hAnsi="Cambria Math"/>
                        <w:i/>
                        <w:lang w:val="en-GB"/>
                      </w:rPr>
                    </m:ctrlPr>
                  </m:fPr>
                  <m:num>
                    <m:r>
                      <w:rPr>
                        <w:rFonts w:ascii="Cambria Math" w:hAnsi="Cambria Math"/>
                        <w:lang w:val="en-GB"/>
                      </w:rPr>
                      <m:t>δ</m:t>
                    </m:r>
                  </m:num>
                  <m:den>
                    <m:r>
                      <w:rPr>
                        <w:rFonts w:ascii="Cambria Math" w:hAnsi="Cambria Math"/>
                        <w:lang w:val="en-GB"/>
                      </w:rPr>
                      <m:t>δt</m:t>
                    </m:r>
                  </m:den>
                </m:f>
              </m:oMath>
            </m:oMathPara>
          </w:p>
        </w:tc>
        <w:tc>
          <w:tcPr>
            <w:tcW w:w="7052" w:type="dxa"/>
            <w:vAlign w:val="center"/>
          </w:tcPr>
          <w:p w14:paraId="0E565A16" w14:textId="77777777" w:rsidR="00FF6127" w:rsidRPr="00B936D8" w:rsidRDefault="00FF6127" w:rsidP="00745DEE">
            <w:pPr>
              <w:pStyle w:val="BodyText"/>
              <w:rPr>
                <w:i/>
                <w:iCs/>
                <w:lang w:val="en-GB"/>
              </w:rPr>
            </w:pPr>
            <w:r w:rsidRPr="00B936D8">
              <w:rPr>
                <w:lang w:val="en-GB"/>
              </w:rPr>
              <w:t xml:space="preserve">partial derivative with respect to variable </w:t>
            </w:r>
            <w:r w:rsidRPr="00B936D8">
              <w:rPr>
                <w:i/>
                <w:iCs/>
                <w:lang w:val="en-GB"/>
              </w:rPr>
              <w:t>t</w:t>
            </w:r>
          </w:p>
        </w:tc>
      </w:tr>
      <w:tr w:rsidR="00FF6127" w:rsidRPr="00B936D8" w14:paraId="00664743" w14:textId="77777777" w:rsidTr="0016400E">
        <w:tc>
          <w:tcPr>
            <w:tcW w:w="988" w:type="dxa"/>
          </w:tcPr>
          <w:p w14:paraId="776061C3" w14:textId="77777777" w:rsidR="00FF6127" w:rsidRPr="00B936D8" w:rsidRDefault="00FF6127" w:rsidP="00745DEE">
            <w:pPr>
              <w:pStyle w:val="BodyText"/>
              <w:rPr>
                <w:i/>
                <w:lang w:val="en-GB"/>
              </w:rPr>
            </w:pPr>
            <w:r w:rsidRPr="00B936D8">
              <w:rPr>
                <w:lang w:val="en-GB"/>
              </w:rPr>
              <w:t>Σ</w:t>
            </w:r>
            <w:r w:rsidRPr="00B936D8">
              <w:rPr>
                <w:i/>
                <w:vertAlign w:val="subscript"/>
                <w:lang w:val="en-GB"/>
              </w:rPr>
              <w:t>i</w:t>
            </w:r>
          </w:p>
        </w:tc>
        <w:tc>
          <w:tcPr>
            <w:tcW w:w="7052" w:type="dxa"/>
          </w:tcPr>
          <w:p w14:paraId="47937E6F" w14:textId="77777777" w:rsidR="00FF6127" w:rsidRPr="00B936D8" w:rsidRDefault="00FF6127" w:rsidP="00745DEE">
            <w:pPr>
              <w:pStyle w:val="BodyText"/>
              <w:rPr>
                <w:i/>
                <w:iCs/>
                <w:lang w:val="en-GB"/>
              </w:rPr>
            </w:pPr>
            <w:r w:rsidRPr="00B936D8">
              <w:rPr>
                <w:lang w:val="en-GB"/>
              </w:rPr>
              <w:t xml:space="preserve">sum over index </w:t>
            </w:r>
            <w:r w:rsidRPr="00B936D8">
              <w:rPr>
                <w:i/>
                <w:iCs/>
                <w:lang w:val="en-GB"/>
              </w:rPr>
              <w:t>i</w:t>
            </w:r>
          </w:p>
        </w:tc>
      </w:tr>
      <w:tr w:rsidR="00FF6127" w:rsidRPr="00DD64F5" w14:paraId="1CC0B286" w14:textId="77777777" w:rsidTr="0016400E">
        <w:tc>
          <w:tcPr>
            <w:tcW w:w="988" w:type="dxa"/>
          </w:tcPr>
          <w:p w14:paraId="6EC88E22" w14:textId="77777777" w:rsidR="00FF6127" w:rsidRPr="00B936D8" w:rsidRDefault="00FF6127" w:rsidP="00745DEE">
            <w:pPr>
              <w:pStyle w:val="BodyText"/>
              <w:rPr>
                <w:lang w:val="en-GB"/>
              </w:rPr>
            </w:pPr>
            <w:r w:rsidRPr="00B936D8">
              <w:rPr>
                <w:b/>
                <w:bCs/>
                <w:lang w:val="en-GB"/>
              </w:rPr>
              <w:t>A</w:t>
            </w:r>
            <w:r w:rsidRPr="00B936D8">
              <w:rPr>
                <w:rFonts w:ascii="MS Gothic" w:eastAsia="MS Gothic" w:hAnsi="MS Gothic" w:cs="MS Gothic"/>
                <w:lang w:val="en-GB"/>
              </w:rPr>
              <w:t>・</w:t>
            </w:r>
            <w:r w:rsidRPr="00B936D8">
              <w:rPr>
                <w:b/>
                <w:bCs/>
                <w:lang w:val="en-GB"/>
              </w:rPr>
              <w:t>B</w:t>
            </w:r>
          </w:p>
        </w:tc>
        <w:tc>
          <w:tcPr>
            <w:tcW w:w="7052" w:type="dxa"/>
          </w:tcPr>
          <w:p w14:paraId="1F01A26B" w14:textId="77777777" w:rsidR="00FF6127" w:rsidRPr="00B936D8" w:rsidRDefault="00FF6127" w:rsidP="00745DEE">
            <w:pPr>
              <w:pStyle w:val="BodyText"/>
              <w:rPr>
                <w:lang w:val="en-GB"/>
              </w:rPr>
            </w:pPr>
            <w:r w:rsidRPr="00B936D8">
              <w:rPr>
                <w:lang w:val="en-GB"/>
              </w:rPr>
              <w:t xml:space="preserve">dot product of vectors </w:t>
            </w:r>
            <w:r w:rsidRPr="00B936D8">
              <w:rPr>
                <w:b/>
                <w:bCs/>
                <w:lang w:val="en-GB"/>
              </w:rPr>
              <w:t xml:space="preserve">A </w:t>
            </w:r>
            <w:r w:rsidRPr="00B936D8">
              <w:rPr>
                <w:lang w:val="en-GB"/>
              </w:rPr>
              <w:t xml:space="preserve">and </w:t>
            </w:r>
            <w:r w:rsidRPr="00B936D8">
              <w:rPr>
                <w:b/>
                <w:bCs/>
                <w:lang w:val="en-GB"/>
              </w:rPr>
              <w:t>B</w:t>
            </w:r>
          </w:p>
        </w:tc>
      </w:tr>
    </w:tbl>
    <w:p w14:paraId="278D7561" w14:textId="77777777" w:rsidR="00FF6127" w:rsidRPr="00B936D8" w:rsidRDefault="00FF6127" w:rsidP="00FF6127">
      <w:pPr>
        <w:autoSpaceDE w:val="0"/>
        <w:autoSpaceDN w:val="0"/>
        <w:adjustRightInd w:val="0"/>
        <w:spacing w:line="240" w:lineRule="auto"/>
        <w:rPr>
          <w:rFonts w:eastAsia="LMMathSymbols10-Regular" w:cs="LMMathSymbols10-Regular"/>
          <w:szCs w:val="24"/>
          <w:lang w:val="en-GB"/>
        </w:rPr>
      </w:pPr>
    </w:p>
    <w:p w14:paraId="78DCD4A4" w14:textId="77777777" w:rsidR="00FF6127" w:rsidRPr="00B936D8" w:rsidRDefault="00FF6127" w:rsidP="0016400E">
      <w:pPr>
        <w:pStyle w:val="Title2notnumbered"/>
        <w:rPr>
          <w:lang w:val="en-GB"/>
        </w:rPr>
      </w:pPr>
      <w:bookmarkStart w:id="16" w:name="_Toc35601197"/>
      <w:bookmarkStart w:id="17" w:name="_Toc35604724"/>
      <w:bookmarkStart w:id="18" w:name="_Toc94691229"/>
      <w:bookmarkStart w:id="19" w:name="_Toc95894205"/>
      <w:bookmarkStart w:id="20" w:name="_Toc95894358"/>
      <w:r w:rsidRPr="00B936D8">
        <w:rPr>
          <w:lang w:val="en-GB"/>
        </w:rPr>
        <w:t>Abbreviations</w:t>
      </w:r>
      <w:bookmarkEnd w:id="16"/>
      <w:bookmarkEnd w:id="17"/>
      <w:bookmarkEnd w:id="18"/>
      <w:bookmarkEnd w:id="19"/>
      <w:bookmarkEnd w:id="20"/>
    </w:p>
    <w:p w14:paraId="4AD67F94" w14:textId="77777777" w:rsidR="00745DEE" w:rsidRPr="00B936D8" w:rsidRDefault="00745DEE" w:rsidP="00745DEE">
      <w:pPr>
        <w:pStyle w:val="BodyText"/>
        <w:rPr>
          <w:lang w:val="en-GB"/>
        </w:rPr>
      </w:pPr>
    </w:p>
    <w:tbl>
      <w:tblPr>
        <w:tblStyle w:val="TableGrid"/>
        <w:tblW w:w="78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6768"/>
      </w:tblGrid>
      <w:tr w:rsidR="00FF6127" w:rsidRPr="00B936D8" w14:paraId="43814103" w14:textId="77777777" w:rsidTr="0016400E">
        <w:tc>
          <w:tcPr>
            <w:tcW w:w="1129" w:type="dxa"/>
          </w:tcPr>
          <w:p w14:paraId="21E92F1A" w14:textId="77777777" w:rsidR="00FF6127" w:rsidRPr="00B936D8" w:rsidRDefault="00FF6127" w:rsidP="00745DEE">
            <w:pPr>
              <w:pStyle w:val="BodyText"/>
              <w:rPr>
                <w:lang w:val="en-GB"/>
              </w:rPr>
            </w:pPr>
            <w:r w:rsidRPr="00B936D8">
              <w:rPr>
                <w:lang w:val="en-GB"/>
              </w:rPr>
              <w:t>AC</w:t>
            </w:r>
          </w:p>
        </w:tc>
        <w:tc>
          <w:tcPr>
            <w:tcW w:w="7230" w:type="dxa"/>
          </w:tcPr>
          <w:p w14:paraId="09C0C639" w14:textId="77777777" w:rsidR="00FF6127" w:rsidRPr="00B936D8" w:rsidRDefault="00FF6127" w:rsidP="00745DEE">
            <w:pPr>
              <w:pStyle w:val="BodyText"/>
              <w:rPr>
                <w:lang w:val="en-GB"/>
              </w:rPr>
            </w:pPr>
            <w:r w:rsidRPr="00B936D8">
              <w:rPr>
                <w:lang w:val="en-GB"/>
              </w:rPr>
              <w:t>alternating current</w:t>
            </w:r>
          </w:p>
        </w:tc>
      </w:tr>
      <w:tr w:rsidR="00FF6127" w:rsidRPr="00DD64F5" w14:paraId="45D3E8E3" w14:textId="77777777" w:rsidTr="0016400E">
        <w:tc>
          <w:tcPr>
            <w:tcW w:w="1129" w:type="dxa"/>
          </w:tcPr>
          <w:p w14:paraId="50A7F4CB" w14:textId="77777777" w:rsidR="00FF6127" w:rsidRPr="00B936D8" w:rsidRDefault="00FF6127" w:rsidP="00745DEE">
            <w:pPr>
              <w:pStyle w:val="BodyText"/>
              <w:rPr>
                <w:lang w:val="en-GB"/>
              </w:rPr>
            </w:pPr>
            <w:r w:rsidRPr="00B936D8">
              <w:rPr>
                <w:lang w:val="en-GB"/>
              </w:rPr>
              <w:t>APLAC</w:t>
            </w:r>
          </w:p>
        </w:tc>
        <w:tc>
          <w:tcPr>
            <w:tcW w:w="7230" w:type="dxa"/>
          </w:tcPr>
          <w:p w14:paraId="5666EE61" w14:textId="77777777" w:rsidR="00FF6127" w:rsidRPr="00B936D8" w:rsidRDefault="00FF6127" w:rsidP="00745DEE">
            <w:pPr>
              <w:pStyle w:val="BodyText"/>
              <w:rPr>
                <w:lang w:val="en-GB"/>
              </w:rPr>
            </w:pPr>
            <w:r w:rsidRPr="00B936D8">
              <w:rPr>
                <w:lang w:val="en-GB"/>
              </w:rPr>
              <w:t>an object-oriented analog circuit simulator and design tool (originally Analysis Program for Linear Active Circuits)</w:t>
            </w:r>
          </w:p>
        </w:tc>
      </w:tr>
      <w:tr w:rsidR="00FF6127" w:rsidRPr="00B936D8" w14:paraId="484A33C6" w14:textId="77777777" w:rsidTr="0016400E">
        <w:tc>
          <w:tcPr>
            <w:tcW w:w="1129" w:type="dxa"/>
          </w:tcPr>
          <w:p w14:paraId="6D9A2AA6" w14:textId="77777777" w:rsidR="00FF6127" w:rsidRPr="00B936D8" w:rsidRDefault="00FF6127" w:rsidP="00745DEE">
            <w:pPr>
              <w:pStyle w:val="BodyText"/>
              <w:rPr>
                <w:lang w:val="en-GB"/>
              </w:rPr>
            </w:pPr>
            <w:r w:rsidRPr="00B936D8">
              <w:rPr>
                <w:lang w:val="en-GB"/>
              </w:rPr>
              <w:t>BCS</w:t>
            </w:r>
          </w:p>
        </w:tc>
        <w:tc>
          <w:tcPr>
            <w:tcW w:w="7230" w:type="dxa"/>
          </w:tcPr>
          <w:p w14:paraId="4E630882" w14:textId="77777777" w:rsidR="00FF6127" w:rsidRPr="00B936D8" w:rsidRDefault="00FF6127" w:rsidP="00745DEE">
            <w:pPr>
              <w:pStyle w:val="BodyText"/>
              <w:rPr>
                <w:lang w:val="en-GB"/>
              </w:rPr>
            </w:pPr>
            <w:r w:rsidRPr="00B936D8">
              <w:rPr>
                <w:lang w:val="en-GB"/>
              </w:rPr>
              <w:t>Bardeen-Cooper-Schrieffer</w:t>
            </w:r>
          </w:p>
        </w:tc>
      </w:tr>
      <w:tr w:rsidR="00FF6127" w:rsidRPr="00B936D8" w14:paraId="4761DBCA" w14:textId="77777777" w:rsidTr="0016400E">
        <w:tc>
          <w:tcPr>
            <w:tcW w:w="1129" w:type="dxa"/>
          </w:tcPr>
          <w:p w14:paraId="61B116E2" w14:textId="77777777" w:rsidR="00FF6127" w:rsidRPr="00B936D8" w:rsidRDefault="00FF6127" w:rsidP="00745DEE">
            <w:pPr>
              <w:pStyle w:val="BodyText"/>
              <w:rPr>
                <w:lang w:val="en-GB"/>
              </w:rPr>
            </w:pPr>
            <w:r w:rsidRPr="00B936D8">
              <w:rPr>
                <w:lang w:val="en-GB"/>
              </w:rPr>
              <w:t>DC</w:t>
            </w:r>
          </w:p>
        </w:tc>
        <w:tc>
          <w:tcPr>
            <w:tcW w:w="7230" w:type="dxa"/>
          </w:tcPr>
          <w:p w14:paraId="61C7C1C7" w14:textId="77777777" w:rsidR="00FF6127" w:rsidRPr="00B936D8" w:rsidRDefault="00FF6127" w:rsidP="00745DEE">
            <w:pPr>
              <w:pStyle w:val="BodyText"/>
              <w:rPr>
                <w:lang w:val="en-GB"/>
              </w:rPr>
            </w:pPr>
            <w:r w:rsidRPr="00B936D8">
              <w:rPr>
                <w:lang w:val="en-GB"/>
              </w:rPr>
              <w:t>direct current</w:t>
            </w:r>
          </w:p>
        </w:tc>
      </w:tr>
      <w:tr w:rsidR="00FF6127" w:rsidRPr="00B936D8" w14:paraId="3478BBC1" w14:textId="77777777" w:rsidTr="0016400E">
        <w:tc>
          <w:tcPr>
            <w:tcW w:w="1129" w:type="dxa"/>
          </w:tcPr>
          <w:p w14:paraId="1039AED3" w14:textId="77777777" w:rsidR="00FF6127" w:rsidRPr="00B936D8" w:rsidRDefault="00FF6127" w:rsidP="00745DEE">
            <w:pPr>
              <w:pStyle w:val="BodyText"/>
              <w:rPr>
                <w:lang w:val="en-GB"/>
              </w:rPr>
            </w:pPr>
            <w:r w:rsidRPr="00B936D8">
              <w:rPr>
                <w:lang w:val="en-GB"/>
              </w:rPr>
              <w:t>TEM</w:t>
            </w:r>
          </w:p>
        </w:tc>
        <w:tc>
          <w:tcPr>
            <w:tcW w:w="7230" w:type="dxa"/>
          </w:tcPr>
          <w:p w14:paraId="0FF49159" w14:textId="77777777" w:rsidR="00FF6127" w:rsidRPr="00B936D8" w:rsidRDefault="00FF6127" w:rsidP="00745DEE">
            <w:pPr>
              <w:pStyle w:val="BodyText"/>
              <w:rPr>
                <w:lang w:val="en-GB"/>
              </w:rPr>
            </w:pPr>
            <w:r w:rsidRPr="00B936D8">
              <w:rPr>
                <w:lang w:val="en-GB"/>
              </w:rPr>
              <w:t xml:space="preserve">transverse </w:t>
            </w:r>
            <w:r w:rsidR="00745DEE" w:rsidRPr="00B936D8">
              <w:rPr>
                <w:lang w:val="en-GB"/>
              </w:rPr>
              <w:t>electromagnetic</w:t>
            </w:r>
          </w:p>
        </w:tc>
      </w:tr>
    </w:tbl>
    <w:p w14:paraId="16C7AC57" w14:textId="77777777" w:rsidR="00FF6127" w:rsidRPr="00B936D8" w:rsidRDefault="00FF6127" w:rsidP="00FF6127">
      <w:pPr>
        <w:autoSpaceDE w:val="0"/>
        <w:autoSpaceDN w:val="0"/>
        <w:adjustRightInd w:val="0"/>
        <w:spacing w:line="240" w:lineRule="auto"/>
        <w:rPr>
          <w:rFonts w:cs="LMRoman12-Regular"/>
          <w:szCs w:val="24"/>
          <w:lang w:val="en-GB"/>
        </w:rPr>
      </w:pPr>
    </w:p>
    <w:p w14:paraId="052B3530" w14:textId="77777777" w:rsidR="00FF6127" w:rsidRPr="00B936D8" w:rsidRDefault="00FF6127" w:rsidP="00FF6127">
      <w:pPr>
        <w:rPr>
          <w:lang w:val="en-GB"/>
        </w:rPr>
      </w:pPr>
      <w:r w:rsidRPr="00B936D8">
        <w:rPr>
          <w:lang w:val="en-GB"/>
        </w:rPr>
        <w:br w:type="page"/>
      </w:r>
    </w:p>
    <w:p w14:paraId="65A43306" w14:textId="77777777" w:rsidR="00FF6127" w:rsidRPr="00B936D8" w:rsidRDefault="00FF6127" w:rsidP="00407BBC">
      <w:pPr>
        <w:pStyle w:val="Title1numbered"/>
      </w:pPr>
      <w:bookmarkStart w:id="21" w:name="_Toc94691230"/>
      <w:bookmarkStart w:id="22" w:name="_Toc95894359"/>
      <w:r w:rsidRPr="00B936D8">
        <w:lastRenderedPageBreak/>
        <w:t>Introduction</w:t>
      </w:r>
      <w:bookmarkEnd w:id="21"/>
      <w:bookmarkEnd w:id="22"/>
    </w:p>
    <w:p w14:paraId="67465D0C" w14:textId="77777777" w:rsidR="00503310" w:rsidRPr="00B936D8" w:rsidRDefault="00503310" w:rsidP="00503310">
      <w:pPr>
        <w:pStyle w:val="BodyText"/>
        <w:rPr>
          <w:lang w:val="en-GB"/>
        </w:rPr>
      </w:pPr>
    </w:p>
    <w:p w14:paraId="116C7678" w14:textId="77777777" w:rsidR="00825E3E" w:rsidRPr="00B936D8" w:rsidRDefault="00825E3E" w:rsidP="00825E3E">
      <w:pPr>
        <w:pStyle w:val="BodyText"/>
        <w:rPr>
          <w:lang w:val="en-GB"/>
        </w:rPr>
      </w:pPr>
      <w:r w:rsidRPr="00B936D8">
        <w:rPr>
          <w:lang w:val="en-GB"/>
        </w:rPr>
        <w:t>This is the template file for writing your bachelor’s or master’s thesis. The template contains parts and text to accommodate two different degree lev-els, bachelor’s and master’s, and so it may contain parts that may not be relevant to your thesis. If so, simply delete those parts in the thesis that you do not need. This applies particularly to the abstract pages, the list of symbols, the list of abreviations, and appendices. You may also want to adjust the template section titles to better suit your work.</w:t>
      </w:r>
    </w:p>
    <w:p w14:paraId="09099CA9" w14:textId="77777777" w:rsidR="00825E3E" w:rsidRPr="00B936D8" w:rsidRDefault="00825E3E" w:rsidP="00825E3E">
      <w:pPr>
        <w:pStyle w:val="Bodytextindented"/>
        <w:rPr>
          <w:lang w:val="en-GB"/>
        </w:rPr>
      </w:pPr>
      <w:r w:rsidRPr="00B936D8">
        <w:rPr>
          <w:lang w:val="en-GB"/>
        </w:rPr>
        <w:t>The text in this template advises you how to use the template, gives gen-eral pointers on how to write your thesis (you must still refer to writing guides and converse with your advisor and/or supervisor in this regard), and provides the technical specifications for the layout and style of the template.</w:t>
      </w:r>
    </w:p>
    <w:p w14:paraId="50CBA24F" w14:textId="77777777" w:rsidR="00745DEE" w:rsidRPr="00B936D8" w:rsidRDefault="00745DEE" w:rsidP="00AE5B5D">
      <w:pPr>
        <w:pStyle w:val="Bodytextindented"/>
        <w:ind w:firstLine="0"/>
        <w:rPr>
          <w:lang w:val="en-GB"/>
        </w:rPr>
      </w:pPr>
    </w:p>
    <w:p w14:paraId="2F1EA344" w14:textId="77777777" w:rsidR="005E0824" w:rsidRPr="00B936D8" w:rsidRDefault="005E0824" w:rsidP="00826312">
      <w:pPr>
        <w:pStyle w:val="Title2numbered"/>
        <w:rPr>
          <w:lang w:val="en-GB"/>
        </w:rPr>
      </w:pPr>
      <w:bookmarkStart w:id="23" w:name="_Toc94691231"/>
      <w:bookmarkStart w:id="24" w:name="_Toc95894206"/>
      <w:bookmarkStart w:id="25" w:name="_Toc95894360"/>
      <w:r w:rsidRPr="00B936D8">
        <w:rPr>
          <w:lang w:val="en-GB"/>
        </w:rPr>
        <w:t>Typical content in the introduction</w:t>
      </w:r>
      <w:bookmarkEnd w:id="23"/>
      <w:bookmarkEnd w:id="24"/>
      <w:bookmarkEnd w:id="25"/>
    </w:p>
    <w:p w14:paraId="456A3721" w14:textId="77777777" w:rsidR="00826312" w:rsidRPr="00B936D8" w:rsidRDefault="00826312" w:rsidP="00826312">
      <w:pPr>
        <w:pStyle w:val="BodyText"/>
        <w:rPr>
          <w:lang w:val="en-GB"/>
        </w:rPr>
      </w:pPr>
    </w:p>
    <w:p w14:paraId="16D1B526" w14:textId="77777777" w:rsidR="00FF6127" w:rsidRPr="00B936D8" w:rsidRDefault="00FF6127" w:rsidP="00745DEE">
      <w:pPr>
        <w:pStyle w:val="BodyText"/>
        <w:rPr>
          <w:lang w:val="en-GB"/>
        </w:rPr>
      </w:pPr>
      <w:r w:rsidRPr="00B936D8">
        <w:rPr>
          <w:lang w:val="en-GB"/>
        </w:rPr>
        <w:t>In principle, the introduction is like the abstract, only broader in scope, and more detailed. The introduction generally describes the following:</w:t>
      </w:r>
    </w:p>
    <w:p w14:paraId="061F2336" w14:textId="77777777" w:rsidR="00FF6127" w:rsidRPr="00B936D8" w:rsidRDefault="00FF6127" w:rsidP="00411AD4">
      <w:pPr>
        <w:pStyle w:val="BodyText"/>
        <w:numPr>
          <w:ilvl w:val="0"/>
          <w:numId w:val="9"/>
        </w:numPr>
        <w:rPr>
          <w:sz w:val="32"/>
          <w:szCs w:val="32"/>
          <w:lang w:val="en-GB"/>
        </w:rPr>
      </w:pPr>
      <w:r w:rsidRPr="00B936D8">
        <w:rPr>
          <w:lang w:val="en-GB"/>
        </w:rPr>
        <w:t>a description of the background of the field of study, what similar work others have already done, as well as an overview of the study,</w:t>
      </w:r>
    </w:p>
    <w:p w14:paraId="73968F21" w14:textId="77777777" w:rsidR="00FF6127" w:rsidRPr="00B936D8" w:rsidRDefault="00FF6127" w:rsidP="00411AD4">
      <w:pPr>
        <w:pStyle w:val="BodyText"/>
        <w:numPr>
          <w:ilvl w:val="0"/>
          <w:numId w:val="9"/>
        </w:numPr>
        <w:rPr>
          <w:sz w:val="32"/>
          <w:szCs w:val="32"/>
          <w:lang w:val="en-GB"/>
        </w:rPr>
      </w:pPr>
      <w:r w:rsidRPr="00B936D8">
        <w:rPr>
          <w:lang w:val="en-GB"/>
        </w:rPr>
        <w:t>the goals of the study,</w:t>
      </w:r>
    </w:p>
    <w:p w14:paraId="71FDCDE3" w14:textId="77777777" w:rsidR="00FF6127" w:rsidRPr="00B936D8" w:rsidRDefault="00FF6127" w:rsidP="00411AD4">
      <w:pPr>
        <w:pStyle w:val="BodyText"/>
        <w:numPr>
          <w:ilvl w:val="0"/>
          <w:numId w:val="9"/>
        </w:numPr>
        <w:rPr>
          <w:sz w:val="32"/>
          <w:szCs w:val="32"/>
          <w:lang w:val="en-GB"/>
        </w:rPr>
      </w:pPr>
      <w:r w:rsidRPr="00B936D8">
        <w:rPr>
          <w:lang w:val="en-GB"/>
        </w:rPr>
        <w:t>the primary research question and the sub-problems in the line of inquiry, and</w:t>
      </w:r>
    </w:p>
    <w:p w14:paraId="30D062B2" w14:textId="77777777" w:rsidR="00825E3E" w:rsidRPr="00B936D8" w:rsidRDefault="00FF6127" w:rsidP="00825E3E">
      <w:pPr>
        <w:pStyle w:val="BodyText"/>
        <w:numPr>
          <w:ilvl w:val="0"/>
          <w:numId w:val="9"/>
        </w:numPr>
        <w:rPr>
          <w:sz w:val="32"/>
          <w:szCs w:val="32"/>
          <w:lang w:val="en-GB"/>
        </w:rPr>
      </w:pPr>
      <w:r w:rsidRPr="00B936D8">
        <w:rPr>
          <w:lang w:val="en-GB"/>
        </w:rPr>
        <w:t>the scope and constraints of the study along with the main concepts involved.</w:t>
      </w:r>
    </w:p>
    <w:p w14:paraId="4567096D" w14:textId="77777777" w:rsidR="00825E3E" w:rsidRPr="00B936D8" w:rsidRDefault="00825E3E" w:rsidP="00825E3E">
      <w:pPr>
        <w:pStyle w:val="BodyText"/>
        <w:rPr>
          <w:sz w:val="32"/>
          <w:szCs w:val="32"/>
          <w:lang w:val="en-GB"/>
        </w:rPr>
      </w:pPr>
    </w:p>
    <w:p w14:paraId="1CE16E5F" w14:textId="77777777" w:rsidR="00745DEE" w:rsidRPr="00B936D8" w:rsidRDefault="00FF6127" w:rsidP="00745DEE">
      <w:pPr>
        <w:pStyle w:val="BodyText"/>
        <w:rPr>
          <w:lang w:val="en-GB"/>
        </w:rPr>
      </w:pPr>
      <w:r w:rsidRPr="00B936D8">
        <w:rPr>
          <w:lang w:val="en-GB"/>
        </w:rPr>
        <w:t>Although the introduction is a general description of the study, be concise and avoid writing a lengthy introduction. A concise introduction need not have any subsections.</w:t>
      </w:r>
    </w:p>
    <w:p w14:paraId="0F53E8D7" w14:textId="77777777" w:rsidR="00FF6127" w:rsidRPr="00B936D8" w:rsidRDefault="00FF6127" w:rsidP="00503310">
      <w:pPr>
        <w:pStyle w:val="Title1numbered"/>
      </w:pPr>
      <w:bookmarkStart w:id="26" w:name="_Toc94691232"/>
      <w:bookmarkStart w:id="27" w:name="_Toc95894361"/>
      <w:r w:rsidRPr="00B936D8">
        <w:lastRenderedPageBreak/>
        <w:t>Literature review</w:t>
      </w:r>
      <w:bookmarkEnd w:id="26"/>
      <w:bookmarkEnd w:id="27"/>
    </w:p>
    <w:p w14:paraId="211827AB" w14:textId="77777777" w:rsidR="00745DEE" w:rsidRPr="00B936D8" w:rsidRDefault="00745DEE" w:rsidP="00745DEE">
      <w:pPr>
        <w:pStyle w:val="BodyText"/>
        <w:rPr>
          <w:lang w:val="en-GB"/>
        </w:rPr>
      </w:pPr>
    </w:p>
    <w:p w14:paraId="36B6A15D" w14:textId="77777777" w:rsidR="00FF6127" w:rsidRPr="00B936D8" w:rsidRDefault="00FF6127" w:rsidP="00503310">
      <w:pPr>
        <w:pStyle w:val="Title2numbered"/>
        <w:rPr>
          <w:lang w:val="en-GB"/>
        </w:rPr>
      </w:pPr>
      <w:bookmarkStart w:id="28" w:name="_Toc94691233"/>
      <w:bookmarkStart w:id="29" w:name="_Toc95894207"/>
      <w:bookmarkStart w:id="30" w:name="_Toc95894362"/>
      <w:r w:rsidRPr="00B936D8">
        <w:rPr>
          <w:lang w:val="en-GB"/>
        </w:rPr>
        <w:t>Structure of the thesis</w:t>
      </w:r>
      <w:bookmarkEnd w:id="28"/>
      <w:bookmarkEnd w:id="29"/>
      <w:bookmarkEnd w:id="30"/>
    </w:p>
    <w:p w14:paraId="17594940" w14:textId="77777777" w:rsidR="00AE5B5D" w:rsidRPr="00B936D8" w:rsidRDefault="00AE5B5D" w:rsidP="00825E3E">
      <w:pPr>
        <w:pStyle w:val="BodyText"/>
        <w:rPr>
          <w:lang w:val="en-GB"/>
        </w:rPr>
      </w:pPr>
    </w:p>
    <w:p w14:paraId="575BD545" w14:textId="77777777" w:rsidR="00FF6127" w:rsidRPr="00B936D8" w:rsidRDefault="00FF6127" w:rsidP="00AE5B5D">
      <w:pPr>
        <w:pStyle w:val="BodyText"/>
        <w:rPr>
          <w:lang w:val="en-GB"/>
        </w:rPr>
      </w:pPr>
      <w:r w:rsidRPr="00B936D8">
        <w:rPr>
          <w:lang w:val="en-GB"/>
        </w:rPr>
        <w:t>The thesis comprises the front matter, the main matter and possible appendices. The front matter in the required order is:</w:t>
      </w:r>
    </w:p>
    <w:p w14:paraId="79119AAB" w14:textId="77777777" w:rsidR="00FF6127" w:rsidRPr="00B936D8" w:rsidRDefault="00FF6127" w:rsidP="00411AD4">
      <w:pPr>
        <w:pStyle w:val="BodyText"/>
        <w:numPr>
          <w:ilvl w:val="0"/>
          <w:numId w:val="11"/>
        </w:numPr>
        <w:rPr>
          <w:lang w:val="en-GB"/>
        </w:rPr>
      </w:pPr>
      <w:r w:rsidRPr="00B936D8">
        <w:rPr>
          <w:lang w:val="en-GB"/>
        </w:rPr>
        <w:t>a cover page,</w:t>
      </w:r>
    </w:p>
    <w:p w14:paraId="336793D3" w14:textId="77777777" w:rsidR="00FF6127" w:rsidRPr="00B936D8" w:rsidRDefault="00FF6127" w:rsidP="00411AD4">
      <w:pPr>
        <w:pStyle w:val="BodyText"/>
        <w:numPr>
          <w:ilvl w:val="0"/>
          <w:numId w:val="11"/>
        </w:numPr>
        <w:rPr>
          <w:lang w:val="en-GB"/>
        </w:rPr>
      </w:pPr>
      <w:r w:rsidRPr="00B936D8">
        <w:rPr>
          <w:lang w:val="en-GB"/>
        </w:rPr>
        <w:t xml:space="preserve">a page containing copyright information, </w:t>
      </w:r>
    </w:p>
    <w:p w14:paraId="279EC950" w14:textId="77777777" w:rsidR="00FF6127" w:rsidRPr="00B936D8" w:rsidRDefault="00FF6127" w:rsidP="00411AD4">
      <w:pPr>
        <w:pStyle w:val="BodyText"/>
        <w:numPr>
          <w:ilvl w:val="0"/>
          <w:numId w:val="11"/>
        </w:numPr>
        <w:rPr>
          <w:lang w:val="en-GB"/>
        </w:rPr>
      </w:pPr>
      <w:r w:rsidRPr="00B936D8">
        <w:rPr>
          <w:lang w:val="en-GB"/>
        </w:rPr>
        <w:t xml:space="preserve">the abstract page(s), </w:t>
      </w:r>
    </w:p>
    <w:p w14:paraId="119DDCBB" w14:textId="77777777" w:rsidR="00FF6127" w:rsidRPr="00B936D8" w:rsidRDefault="00FF6127" w:rsidP="00411AD4">
      <w:pPr>
        <w:pStyle w:val="BodyText"/>
        <w:numPr>
          <w:ilvl w:val="0"/>
          <w:numId w:val="11"/>
        </w:numPr>
        <w:rPr>
          <w:lang w:val="en-GB"/>
        </w:rPr>
      </w:pPr>
      <w:r w:rsidRPr="00B936D8">
        <w:rPr>
          <w:lang w:val="en-GB"/>
        </w:rPr>
        <w:t>an optional preface, and</w:t>
      </w:r>
    </w:p>
    <w:p w14:paraId="70299D2A" w14:textId="77777777" w:rsidR="00FF6127" w:rsidRPr="00B936D8" w:rsidRDefault="00FF6127" w:rsidP="00411AD4">
      <w:pPr>
        <w:pStyle w:val="BodyText"/>
        <w:numPr>
          <w:ilvl w:val="0"/>
          <w:numId w:val="11"/>
        </w:numPr>
        <w:rPr>
          <w:lang w:val="en-GB"/>
        </w:rPr>
      </w:pPr>
      <w:r w:rsidRPr="00B936D8">
        <w:rPr>
          <w:lang w:val="en-GB"/>
        </w:rPr>
        <w:t>a table of contents.</w:t>
      </w:r>
    </w:p>
    <w:p w14:paraId="077F4D0C" w14:textId="77777777" w:rsidR="00FF6127" w:rsidRPr="00B936D8" w:rsidRDefault="00FF6127" w:rsidP="00632A42">
      <w:pPr>
        <w:pStyle w:val="BodyText"/>
        <w:rPr>
          <w:lang w:val="en-GB"/>
        </w:rPr>
      </w:pPr>
      <w:r w:rsidRPr="00B936D8">
        <w:rPr>
          <w:lang w:val="en-GB"/>
        </w:rPr>
        <w:t>If the thesis contains mathematical equations, give the list of symbols used to represent various quantities along with the mathematical operators used. The list must contain all the abbreviations used as well. Note that lists of figures and tables are not required.</w:t>
      </w:r>
    </w:p>
    <w:p w14:paraId="39BB7158" w14:textId="77777777" w:rsidR="00FF6127" w:rsidRPr="00B936D8" w:rsidRDefault="00FF6127" w:rsidP="00825E3E">
      <w:pPr>
        <w:pStyle w:val="Bodytextindented"/>
        <w:rPr>
          <w:lang w:val="en-GB"/>
        </w:rPr>
      </w:pPr>
      <w:r w:rsidRPr="00B936D8">
        <w:rPr>
          <w:lang w:val="en-GB"/>
        </w:rPr>
        <w:t>The main matter, i.e. the actual thesis, begins after the list of symbols and abreviations. Its structure follows the standard structure used in scientific writing. A typical division of the content is</w:t>
      </w:r>
    </w:p>
    <w:p w14:paraId="66F80858" w14:textId="77777777" w:rsidR="00FF6127" w:rsidRPr="00B936D8" w:rsidRDefault="00FF6127" w:rsidP="00411AD4">
      <w:pPr>
        <w:pStyle w:val="BodyText"/>
        <w:numPr>
          <w:ilvl w:val="0"/>
          <w:numId w:val="12"/>
        </w:numPr>
        <w:rPr>
          <w:lang w:val="en-GB"/>
        </w:rPr>
      </w:pPr>
      <w:r w:rsidRPr="00B936D8">
        <w:rPr>
          <w:lang w:val="en-GB"/>
        </w:rPr>
        <w:t>Introduction (research objectives and questions)</w:t>
      </w:r>
    </w:p>
    <w:p w14:paraId="54650DD4" w14:textId="77777777" w:rsidR="00FF6127" w:rsidRPr="00B936D8" w:rsidRDefault="00FF6127" w:rsidP="00411AD4">
      <w:pPr>
        <w:pStyle w:val="BodyText"/>
        <w:numPr>
          <w:ilvl w:val="0"/>
          <w:numId w:val="12"/>
        </w:numPr>
        <w:rPr>
          <w:lang w:val="en-GB"/>
        </w:rPr>
      </w:pPr>
      <w:r w:rsidRPr="00B936D8">
        <w:rPr>
          <w:lang w:val="en-GB"/>
        </w:rPr>
        <w:t>Literature review (research made earlier in this area)</w:t>
      </w:r>
    </w:p>
    <w:p w14:paraId="43D07381" w14:textId="77777777" w:rsidR="00FF6127" w:rsidRPr="00B936D8" w:rsidRDefault="00FF6127" w:rsidP="00411AD4">
      <w:pPr>
        <w:pStyle w:val="BodyText"/>
        <w:numPr>
          <w:ilvl w:val="0"/>
          <w:numId w:val="12"/>
        </w:numPr>
        <w:rPr>
          <w:lang w:val="en-GB"/>
        </w:rPr>
      </w:pPr>
      <w:r w:rsidRPr="00B936D8">
        <w:rPr>
          <w:lang w:val="en-GB"/>
        </w:rPr>
        <w:t>Research material and methods</w:t>
      </w:r>
    </w:p>
    <w:p w14:paraId="2EEBEE83" w14:textId="77777777" w:rsidR="00FF6127" w:rsidRPr="00B936D8" w:rsidRDefault="00FF6127" w:rsidP="00411AD4">
      <w:pPr>
        <w:pStyle w:val="BodyText"/>
        <w:numPr>
          <w:ilvl w:val="0"/>
          <w:numId w:val="12"/>
        </w:numPr>
        <w:rPr>
          <w:lang w:val="en-GB"/>
        </w:rPr>
      </w:pPr>
      <w:r w:rsidRPr="00B936D8">
        <w:rPr>
          <w:lang w:val="en-GB"/>
        </w:rPr>
        <w:t>Results / Findings</w:t>
      </w:r>
    </w:p>
    <w:p w14:paraId="2C29D87B" w14:textId="77777777" w:rsidR="00FF6127" w:rsidRPr="00B936D8" w:rsidRDefault="00FF6127" w:rsidP="00411AD4">
      <w:pPr>
        <w:pStyle w:val="BodyText"/>
        <w:numPr>
          <w:ilvl w:val="0"/>
          <w:numId w:val="12"/>
        </w:numPr>
        <w:rPr>
          <w:lang w:val="en-GB"/>
        </w:rPr>
      </w:pPr>
      <w:r w:rsidRPr="00B936D8">
        <w:rPr>
          <w:lang w:val="en-GB"/>
        </w:rPr>
        <w:t>Discussion</w:t>
      </w:r>
    </w:p>
    <w:p w14:paraId="5C62A5B2" w14:textId="77777777" w:rsidR="00FF6127" w:rsidRPr="00B936D8" w:rsidRDefault="00FF6127" w:rsidP="00411AD4">
      <w:pPr>
        <w:pStyle w:val="BodyText"/>
        <w:numPr>
          <w:ilvl w:val="0"/>
          <w:numId w:val="12"/>
        </w:numPr>
        <w:rPr>
          <w:lang w:val="en-GB"/>
        </w:rPr>
      </w:pPr>
      <w:r w:rsidRPr="00B936D8">
        <w:rPr>
          <w:lang w:val="en-GB"/>
        </w:rPr>
        <w:t>Summary / Conclusions</w:t>
      </w:r>
    </w:p>
    <w:p w14:paraId="4F7B94A6" w14:textId="77777777" w:rsidR="00FF6127" w:rsidRPr="00B936D8" w:rsidRDefault="00FF6127" w:rsidP="00411AD4">
      <w:pPr>
        <w:pStyle w:val="BodyText"/>
        <w:numPr>
          <w:ilvl w:val="0"/>
          <w:numId w:val="12"/>
        </w:numPr>
        <w:rPr>
          <w:lang w:val="en-GB"/>
        </w:rPr>
      </w:pPr>
      <w:r w:rsidRPr="00B936D8">
        <w:rPr>
          <w:lang w:val="en-GB"/>
        </w:rPr>
        <w:t>References</w:t>
      </w:r>
    </w:p>
    <w:p w14:paraId="53028F3A" w14:textId="77777777" w:rsidR="00FF6127" w:rsidRPr="00B936D8" w:rsidRDefault="00FF6127" w:rsidP="00AE5B5D">
      <w:pPr>
        <w:pStyle w:val="BodyText"/>
        <w:rPr>
          <w:lang w:val="en-GB"/>
        </w:rPr>
      </w:pPr>
      <w:r w:rsidRPr="00B936D8">
        <w:rPr>
          <w:lang w:val="en-GB"/>
        </w:rPr>
        <w:t>Often the discussion and summary (or conclusions) are combined in one chapter. The wording of the titles suggested above may differ. As a matter of fact, the titles above refer more to the type of content rather than being title suggestions. For example, the literature review of a thesis on electromagnetics could be under the title ‘Electromagnetic theory and FDTD’. The background to the methodology used—FDTD here—could also be in this chapter. Note that the chapters and sections within the main matter are numbered, and that they appear in the table of contents. The references, or the bibliography, is also shown in the table of contents, but without a number labelling it.</w:t>
      </w:r>
    </w:p>
    <w:p w14:paraId="243D85A1" w14:textId="77777777" w:rsidR="00FF6127" w:rsidRPr="00B936D8" w:rsidRDefault="00FF6127" w:rsidP="00825E3E">
      <w:pPr>
        <w:pStyle w:val="Bodytextindented"/>
        <w:rPr>
          <w:lang w:val="en-GB"/>
        </w:rPr>
      </w:pPr>
      <w:r w:rsidRPr="00B936D8">
        <w:rPr>
          <w:lang w:val="en-GB"/>
        </w:rPr>
        <w:t>The appendix or appendices, when necessary, are presented in the last part of the thesis. They contain things like questionnaires used in the study, [selected parts of] data, derivations of mathematical results, a more detailed exposition of some aspect in the thesis, or code listings. Number them in the table of contents as follows:</w:t>
      </w:r>
    </w:p>
    <w:p w14:paraId="673C37FE" w14:textId="77777777" w:rsidR="00FF6127" w:rsidRPr="00B936D8" w:rsidRDefault="00FF6127" w:rsidP="00411AD4">
      <w:pPr>
        <w:pStyle w:val="BodyText"/>
        <w:numPr>
          <w:ilvl w:val="0"/>
          <w:numId w:val="13"/>
        </w:numPr>
        <w:rPr>
          <w:lang w:val="en-GB"/>
        </w:rPr>
      </w:pPr>
      <w:r w:rsidRPr="00B936D8">
        <w:rPr>
          <w:lang w:val="en-GB"/>
        </w:rPr>
        <w:t>The first appendix</w:t>
      </w:r>
    </w:p>
    <w:p w14:paraId="0C3D088F" w14:textId="77777777" w:rsidR="00FF6127" w:rsidRPr="00B936D8" w:rsidRDefault="00FF6127" w:rsidP="00411AD4">
      <w:pPr>
        <w:pStyle w:val="BodyText"/>
        <w:numPr>
          <w:ilvl w:val="0"/>
          <w:numId w:val="13"/>
        </w:numPr>
        <w:rPr>
          <w:lang w:val="en-GB"/>
        </w:rPr>
      </w:pPr>
      <w:r w:rsidRPr="00B936D8">
        <w:rPr>
          <w:lang w:val="en-GB"/>
        </w:rPr>
        <w:t>The second appendix</w:t>
      </w:r>
    </w:p>
    <w:p w14:paraId="1C7DFE0A" w14:textId="77777777" w:rsidR="00FF6127" w:rsidRPr="00B936D8" w:rsidRDefault="00FF6127" w:rsidP="00632A42">
      <w:pPr>
        <w:pStyle w:val="BodyText"/>
        <w:rPr>
          <w:lang w:val="en-GB"/>
        </w:rPr>
      </w:pPr>
      <w:r w:rsidRPr="00B936D8">
        <w:rPr>
          <w:lang w:val="en-GB"/>
        </w:rPr>
        <w:lastRenderedPageBreak/>
        <w:t>Refer to a suitable guide on writing a thesis for a comprehensive description; there are plenty of them around. The instructions here are not exhaustive, and they concentrate more on how to use this template.</w:t>
      </w:r>
    </w:p>
    <w:p w14:paraId="28877FEE" w14:textId="77777777" w:rsidR="00FF6127" w:rsidRPr="00B936D8" w:rsidRDefault="00FF6127" w:rsidP="00825E3E">
      <w:pPr>
        <w:pStyle w:val="Bodytextindented"/>
        <w:rPr>
          <w:lang w:val="en-GB"/>
        </w:rPr>
      </w:pPr>
      <w:r w:rsidRPr="00B936D8">
        <w:rPr>
          <w:lang w:val="en-GB"/>
        </w:rPr>
        <w:t>A bachelor’s thesis is ideally about 20 pages long, excluding the appendices, whereas a master’s thesis is about 60 pages long, again, not counting the pages in the appendices. The numbers pertaining to the length of your thesis given here are mere rules of thumb. Consult your school’s thesis guidelines and your thesis advisor and/or supervisor for the appropriate length in your case.</w:t>
      </w:r>
    </w:p>
    <w:p w14:paraId="71438D13" w14:textId="77777777" w:rsidR="006407FA" w:rsidRPr="00B936D8" w:rsidRDefault="006407FA" w:rsidP="006407FA">
      <w:pPr>
        <w:pStyle w:val="BodyText"/>
        <w:rPr>
          <w:lang w:val="en-GB"/>
        </w:rPr>
      </w:pPr>
    </w:p>
    <w:p w14:paraId="4787F3E9" w14:textId="77777777" w:rsidR="00FF6127" w:rsidRPr="00B936D8" w:rsidRDefault="00FF6127" w:rsidP="00826312">
      <w:pPr>
        <w:pStyle w:val="Title2numbered"/>
        <w:rPr>
          <w:lang w:val="en-GB"/>
        </w:rPr>
      </w:pPr>
      <w:bookmarkStart w:id="31" w:name="_Toc94691234"/>
      <w:bookmarkStart w:id="32" w:name="_Toc95894208"/>
      <w:bookmarkStart w:id="33" w:name="_Toc95894363"/>
      <w:r w:rsidRPr="00B936D8">
        <w:rPr>
          <w:lang w:val="en-GB"/>
        </w:rPr>
        <w:t>Page numbering</w:t>
      </w:r>
      <w:bookmarkEnd w:id="31"/>
      <w:bookmarkEnd w:id="32"/>
      <w:bookmarkEnd w:id="33"/>
    </w:p>
    <w:p w14:paraId="45A4FB99" w14:textId="77777777" w:rsidR="005D7247" w:rsidRPr="00B936D8" w:rsidRDefault="005D7247" w:rsidP="00FA6D1A">
      <w:pPr>
        <w:pStyle w:val="BodyText"/>
        <w:rPr>
          <w:lang w:val="en-GB"/>
        </w:rPr>
      </w:pPr>
    </w:p>
    <w:p w14:paraId="65550122" w14:textId="77777777" w:rsidR="00FF6127" w:rsidRPr="00B936D8" w:rsidRDefault="00FF6127" w:rsidP="00FA6D1A">
      <w:pPr>
        <w:pStyle w:val="BodyText"/>
        <w:rPr>
          <w:lang w:val="en-GB"/>
        </w:rPr>
      </w:pPr>
      <w:r w:rsidRPr="00B936D8">
        <w:rPr>
          <w:lang w:val="en-GB"/>
        </w:rPr>
        <w:t>Number the pages using Arabic numerals, placed in the centre of the page footer. The numbering begins from the cover page and runs continuously to the end of the thesis. Enter the total number of pages in the thesis—front matter, main matter and appendices, if present—in the appropriate field on the abstract page. Enter also the number of pages in the appendices, if present, in the same field on the abstract page as follows: total number of thesis pages + number of pages in the appendices.</w:t>
      </w:r>
    </w:p>
    <w:p w14:paraId="09196C6B" w14:textId="77777777" w:rsidR="00FF6127" w:rsidRPr="00B936D8" w:rsidRDefault="00FF6127" w:rsidP="00081C31">
      <w:pPr>
        <w:pStyle w:val="Bodytextindented"/>
        <w:rPr>
          <w:lang w:val="en-GB"/>
        </w:rPr>
      </w:pPr>
      <w:r w:rsidRPr="00B936D8">
        <w:rPr>
          <w:lang w:val="en-GB"/>
        </w:rPr>
        <w:t>Do not print the page numbers on the cover and the copyright pages; number all the other pages. Thus, the first page with a page number printed on it—the first abstract page—is ‘3’. The page numbering of appendices continues from that on the previous page.</w:t>
      </w:r>
    </w:p>
    <w:p w14:paraId="2F60EA09" w14:textId="77777777" w:rsidR="005D7247" w:rsidRPr="00B936D8" w:rsidRDefault="005D7247" w:rsidP="00E122D6">
      <w:pPr>
        <w:pStyle w:val="BodyText"/>
        <w:rPr>
          <w:lang w:val="en-GB"/>
        </w:rPr>
      </w:pPr>
    </w:p>
    <w:p w14:paraId="33FF38B5" w14:textId="77777777" w:rsidR="00144B4C" w:rsidRPr="00B936D8" w:rsidRDefault="00FF6127" w:rsidP="002071FB">
      <w:pPr>
        <w:pStyle w:val="Title2numbered"/>
        <w:rPr>
          <w:lang w:val="en-GB"/>
        </w:rPr>
      </w:pPr>
      <w:bookmarkStart w:id="34" w:name="_Toc94691235"/>
      <w:bookmarkStart w:id="35" w:name="_Toc95894209"/>
      <w:bookmarkStart w:id="36" w:name="_Toc95894364"/>
      <w:r w:rsidRPr="00B936D8">
        <w:rPr>
          <w:lang w:val="en-GB"/>
        </w:rPr>
        <w:t>Referencing parts in the thesis</w:t>
      </w:r>
      <w:bookmarkEnd w:id="34"/>
      <w:bookmarkEnd w:id="35"/>
      <w:bookmarkEnd w:id="36"/>
    </w:p>
    <w:p w14:paraId="612F3EA2" w14:textId="77777777" w:rsidR="00A72F7C" w:rsidRPr="00B936D8" w:rsidRDefault="00A72F7C" w:rsidP="00A72F7C">
      <w:pPr>
        <w:pStyle w:val="BodyText"/>
        <w:rPr>
          <w:lang w:val="en-GB"/>
        </w:rPr>
      </w:pPr>
    </w:p>
    <w:p w14:paraId="6C82C69C" w14:textId="77777777" w:rsidR="00F87ACF" w:rsidRPr="00B936D8" w:rsidRDefault="00144B4C" w:rsidP="002071FB">
      <w:pPr>
        <w:pStyle w:val="Title3numbered"/>
        <w:rPr>
          <w:lang w:val="en-GB"/>
        </w:rPr>
      </w:pPr>
      <w:bookmarkStart w:id="37" w:name="_Toc94691236"/>
      <w:bookmarkStart w:id="38" w:name="_Toc95894210"/>
      <w:bookmarkStart w:id="39" w:name="_Toc95894365"/>
      <w:r w:rsidRPr="00B936D8">
        <w:rPr>
          <w:lang w:val="en-GB"/>
        </w:rPr>
        <w:t>Tables and figures</w:t>
      </w:r>
      <w:bookmarkEnd w:id="37"/>
      <w:bookmarkEnd w:id="38"/>
      <w:bookmarkEnd w:id="39"/>
    </w:p>
    <w:p w14:paraId="700A2EE1" w14:textId="77777777" w:rsidR="004C763E" w:rsidRPr="00B936D8" w:rsidRDefault="004C763E" w:rsidP="004C763E">
      <w:pPr>
        <w:pStyle w:val="BodyText"/>
        <w:rPr>
          <w:lang w:val="en-GB"/>
        </w:rPr>
      </w:pPr>
    </w:p>
    <w:p w14:paraId="51B55045" w14:textId="08CAB1CB" w:rsidR="0098312E" w:rsidRPr="00B936D8" w:rsidRDefault="00081C31" w:rsidP="001B3F5E">
      <w:pPr>
        <w:pStyle w:val="BodyText"/>
        <w:rPr>
          <w:lang w:val="en-GB"/>
        </w:rPr>
      </w:pPr>
      <w:r w:rsidRPr="00B936D8">
        <w:rPr>
          <w:lang w:val="en-GB"/>
        </w:rPr>
        <w:t xml:space="preserve">Theses generally contain figures and tables, which have captions describing them. For figures, the convention is to place the caption after (below) the figure, but for tables place the caption before (above). In order to refer to </w:t>
      </w:r>
      <w:r w:rsidRPr="00B936D8">
        <w:rPr>
          <w:lang w:val="en-GB"/>
        </w:rPr>
        <w:fldChar w:fldCharType="begin"/>
      </w:r>
      <w:r w:rsidRPr="00B936D8">
        <w:rPr>
          <w:lang w:val="en-GB"/>
        </w:rPr>
        <w:instrText xml:space="preserve"> REF _Ref34664219 \h  \* MERGEFORMAT </w:instrText>
      </w:r>
      <w:r w:rsidRPr="00B936D8">
        <w:rPr>
          <w:lang w:val="en-GB"/>
        </w:rPr>
      </w:r>
      <w:r w:rsidRPr="00B936D8">
        <w:rPr>
          <w:lang w:val="en-GB"/>
        </w:rPr>
        <w:fldChar w:fldCharType="separate"/>
      </w:r>
      <w:r w:rsidR="00DD64F5" w:rsidRPr="00DD64F5">
        <w:rPr>
          <w:rFonts w:cs="Arial"/>
          <w:lang w:val="en-GB"/>
        </w:rPr>
        <w:t>Note</w:t>
      </w:r>
      <w:r w:rsidR="00DD64F5" w:rsidRPr="00B936D8">
        <w:rPr>
          <w:lang w:val="en-GB"/>
        </w:rPr>
        <w:t xml:space="preserve"> that ‘table’ in the cross-reference is not capitalised here. Often, you see the label capitalised, as in ‘Table’. In such cases, ‘</w:t>
      </w:r>
      <w:r w:rsidR="00DD64F5">
        <w:rPr>
          <w:b/>
          <w:bCs/>
          <w:lang w:val="en-GB"/>
        </w:rPr>
        <w:t>Error! Not a valid bookmark self-reference.</w:t>
      </w:r>
      <w:r w:rsidR="00DD64F5" w:rsidRPr="00B936D8">
        <w:rPr>
          <w:lang w:val="en-GB"/>
        </w:rPr>
        <w:t xml:space="preserve">’ is considered a proper noun, hence the capitalisation. Although this templace uses the lowercase form, you can choose how you typeset cross-referencing labels like ‘table’ or ‘Table’—you might do well to consult your advisor and </w:t>
      </w:r>
      <w:r w:rsidRPr="00B936D8">
        <w:rPr>
          <w:lang w:val="en-GB"/>
        </w:rPr>
        <w:fldChar w:fldCharType="end"/>
      </w:r>
      <w:r w:rsidRPr="00B936D8">
        <w:rPr>
          <w:lang w:val="en-GB"/>
        </w:rPr>
        <w:t xml:space="preserve"> below, use Word’s built-in mechanism for cross-referring tables. Your menu path may look like this: </w:t>
      </w:r>
      <w:r w:rsidR="00FF6127" w:rsidRPr="00B936D8">
        <w:rPr>
          <w:rFonts w:ascii="Courier New" w:hAnsi="Courier New" w:cs="Courier New"/>
          <w:sz w:val="22"/>
          <w:szCs w:val="22"/>
          <w:lang w:val="en-GB"/>
        </w:rPr>
        <w:t>References-&gt;Cross-reference-&gt;Reference type:</w:t>
      </w:r>
      <w:r w:rsidR="00FF6127" w:rsidRPr="00B936D8">
        <w:rPr>
          <w:rFonts w:ascii="Courier New" w:hAnsi="Courier New" w:cs="Courier New"/>
          <w:spacing w:val="-40"/>
          <w:sz w:val="22"/>
          <w:szCs w:val="22"/>
          <w:lang w:val="en-GB"/>
        </w:rPr>
        <w:t xml:space="preserve"> </w:t>
      </w:r>
      <w:r w:rsidR="00FF6127" w:rsidRPr="00B936D8">
        <w:rPr>
          <w:rFonts w:ascii="Courier New" w:hAnsi="Courier New" w:cs="Courier New"/>
          <w:sz w:val="22"/>
          <w:szCs w:val="22"/>
          <w:lang w:val="en-GB"/>
        </w:rPr>
        <w:t>Table;</w:t>
      </w:r>
      <w:r w:rsidR="00FF6127" w:rsidRPr="00B936D8">
        <w:rPr>
          <w:rFonts w:ascii="Courier New" w:hAnsi="Courier New" w:cs="Courier New"/>
          <w:spacing w:val="-40"/>
          <w:sz w:val="22"/>
          <w:szCs w:val="22"/>
          <w:lang w:val="en-GB"/>
        </w:rPr>
        <w:t xml:space="preserve"> </w:t>
      </w:r>
      <w:r w:rsidR="00FF6127" w:rsidRPr="00B936D8">
        <w:rPr>
          <w:rFonts w:ascii="Courier New" w:hAnsi="Courier New" w:cs="Courier New"/>
          <w:sz w:val="22"/>
          <w:szCs w:val="22"/>
          <w:lang w:val="en-GB"/>
        </w:rPr>
        <w:t>Insert</w:t>
      </w:r>
      <w:r w:rsidR="00FF6127" w:rsidRPr="00B936D8">
        <w:rPr>
          <w:rFonts w:ascii="Courier New" w:hAnsi="Courier New" w:cs="Courier New"/>
          <w:spacing w:val="-40"/>
          <w:sz w:val="22"/>
          <w:szCs w:val="22"/>
          <w:lang w:val="en-GB"/>
        </w:rPr>
        <w:t xml:space="preserve"> </w:t>
      </w:r>
      <w:r w:rsidR="00FF6127" w:rsidRPr="00B936D8">
        <w:rPr>
          <w:rFonts w:ascii="Courier New" w:hAnsi="Courier New" w:cs="Courier New"/>
          <w:sz w:val="22"/>
          <w:szCs w:val="22"/>
          <w:lang w:val="en-GB"/>
        </w:rPr>
        <w:t>reference</w:t>
      </w:r>
      <w:r w:rsidR="00FF6127" w:rsidRPr="00B936D8">
        <w:rPr>
          <w:rFonts w:ascii="Courier New" w:hAnsi="Courier New" w:cs="Courier New"/>
          <w:spacing w:val="-40"/>
          <w:sz w:val="22"/>
          <w:szCs w:val="22"/>
          <w:lang w:val="en-GB"/>
        </w:rPr>
        <w:t xml:space="preserve"> </w:t>
      </w:r>
      <w:r w:rsidR="00FF6127" w:rsidRPr="00B936D8">
        <w:rPr>
          <w:rFonts w:ascii="Courier New" w:hAnsi="Courier New" w:cs="Courier New"/>
          <w:sz w:val="22"/>
          <w:szCs w:val="22"/>
          <w:lang w:val="en-GB"/>
        </w:rPr>
        <w:t>to:</w:t>
      </w:r>
      <w:r w:rsidR="00FF6127" w:rsidRPr="00B936D8">
        <w:rPr>
          <w:rFonts w:ascii="Courier New" w:hAnsi="Courier New" w:cs="Courier New"/>
          <w:spacing w:val="-40"/>
          <w:sz w:val="22"/>
          <w:szCs w:val="22"/>
          <w:lang w:val="en-GB"/>
        </w:rPr>
        <w:t xml:space="preserve"> </w:t>
      </w:r>
      <w:r w:rsidR="00FF6127" w:rsidRPr="00B936D8">
        <w:rPr>
          <w:rFonts w:ascii="Courier New" w:hAnsi="Courier New" w:cs="Courier New"/>
          <w:sz w:val="22"/>
          <w:szCs w:val="22"/>
          <w:lang w:val="en-GB"/>
        </w:rPr>
        <w:t>Only</w:t>
      </w:r>
      <w:r w:rsidR="00FF6127" w:rsidRPr="00B936D8">
        <w:rPr>
          <w:rFonts w:ascii="Courier New" w:hAnsi="Courier New" w:cs="Courier New"/>
          <w:spacing w:val="-40"/>
          <w:sz w:val="22"/>
          <w:szCs w:val="22"/>
          <w:lang w:val="en-GB"/>
        </w:rPr>
        <w:t xml:space="preserve"> </w:t>
      </w:r>
      <w:r w:rsidR="00FF6127" w:rsidRPr="00B936D8">
        <w:rPr>
          <w:rFonts w:ascii="Courier New" w:hAnsi="Courier New" w:cs="Courier New"/>
          <w:sz w:val="22"/>
          <w:szCs w:val="22"/>
          <w:lang w:val="en-GB"/>
        </w:rPr>
        <w:t>label</w:t>
      </w:r>
      <w:r w:rsidR="00FF6127" w:rsidRPr="00B936D8">
        <w:rPr>
          <w:rFonts w:ascii="Courier New" w:hAnsi="Courier New" w:cs="Courier New"/>
          <w:spacing w:val="-40"/>
          <w:sz w:val="22"/>
          <w:szCs w:val="22"/>
          <w:lang w:val="en-GB"/>
        </w:rPr>
        <w:t xml:space="preserve"> </w:t>
      </w:r>
      <w:r w:rsidR="00FF6127" w:rsidRPr="00B936D8">
        <w:rPr>
          <w:rFonts w:ascii="Courier New" w:hAnsi="Courier New" w:cs="Courier New"/>
          <w:sz w:val="22"/>
          <w:szCs w:val="22"/>
          <w:lang w:val="en-GB"/>
        </w:rPr>
        <w:t>and</w:t>
      </w:r>
      <w:r w:rsidR="00FF6127" w:rsidRPr="00B936D8">
        <w:rPr>
          <w:rFonts w:ascii="Courier New" w:hAnsi="Courier New" w:cs="Courier New"/>
          <w:spacing w:val="-40"/>
          <w:sz w:val="22"/>
          <w:szCs w:val="22"/>
          <w:lang w:val="en-GB"/>
        </w:rPr>
        <w:t xml:space="preserve"> </w:t>
      </w:r>
      <w:r w:rsidR="00FF6127" w:rsidRPr="00B936D8">
        <w:rPr>
          <w:rFonts w:ascii="Courier New" w:hAnsi="Courier New" w:cs="Courier New"/>
          <w:sz w:val="22"/>
          <w:szCs w:val="22"/>
          <w:lang w:val="en-GB"/>
        </w:rPr>
        <w:t xml:space="preserve">number. </w:t>
      </w:r>
      <w:r w:rsidR="00FF6127" w:rsidRPr="00B936D8">
        <w:rPr>
          <w:lang w:val="en-GB"/>
        </w:rPr>
        <w:t xml:space="preserve">The exact terms and menu options may depend on the Word version. Look on the internet for more help on cross-referencing. </w:t>
      </w:r>
      <w:r w:rsidR="00FF6127" w:rsidRPr="00B936D8">
        <w:rPr>
          <w:lang w:val="en-GB"/>
        </w:rPr>
        <w:lastRenderedPageBreak/>
        <w:t>Depending on the Word version, you may have to manually change</w:t>
      </w:r>
      <w:r w:rsidR="00FF6127" w:rsidRPr="00B936D8">
        <w:rPr>
          <w:vertAlign w:val="superscript"/>
          <w:lang w:val="en-GB"/>
        </w:rPr>
        <w:footnoteReference w:id="1"/>
      </w:r>
      <w:r w:rsidR="00FF6127" w:rsidRPr="00B936D8">
        <w:rPr>
          <w:lang w:val="en-GB"/>
        </w:rPr>
        <w:t xml:space="preserve"> the font in the text body back to Georgia and undo the bold emphasis.</w:t>
      </w:r>
    </w:p>
    <w:p w14:paraId="33D53B83" w14:textId="17F07C91" w:rsidR="00AF0AB4" w:rsidRPr="00B936D8" w:rsidRDefault="00AF0AB4" w:rsidP="00AF0AB4">
      <w:pPr>
        <w:pStyle w:val="Bodytextindented"/>
        <w:rPr>
          <w:lang w:val="en-GB"/>
        </w:rPr>
      </w:pPr>
      <w:bookmarkStart w:id="40" w:name="_Ref34664219"/>
      <w:r w:rsidRPr="00B936D8">
        <w:rPr>
          <w:lang w:val="en-GB"/>
        </w:rPr>
        <w:t>Note that ‘table’ in the cross-reference is not capitalised here. Often, you see the label capitalised, as in ‘Table’. In such cases, ‘</w:t>
      </w:r>
      <w:r w:rsidRPr="00B936D8">
        <w:rPr>
          <w:lang w:val="en-GB"/>
        </w:rPr>
        <w:fldChar w:fldCharType="begin"/>
      </w:r>
      <w:r w:rsidRPr="00B936D8">
        <w:rPr>
          <w:lang w:val="en-GB"/>
        </w:rPr>
        <w:instrText xml:space="preserve"> REF _Ref34664219 \h  \* MERGEFORMAT </w:instrText>
      </w:r>
      <w:r w:rsidRPr="00B936D8">
        <w:rPr>
          <w:lang w:val="en-GB"/>
        </w:rPr>
        <w:fldChar w:fldCharType="separate"/>
      </w:r>
      <w:r w:rsidR="00DD64F5">
        <w:rPr>
          <w:b/>
          <w:bCs/>
          <w:lang w:val="en-GB"/>
        </w:rPr>
        <w:t>Error! Not a valid bookmark self-reference.</w:t>
      </w:r>
      <w:r w:rsidRPr="00B936D8">
        <w:rPr>
          <w:lang w:val="en-GB"/>
        </w:rPr>
        <w:fldChar w:fldCharType="end"/>
      </w:r>
      <w:r w:rsidRPr="00B936D8">
        <w:rPr>
          <w:lang w:val="en-GB"/>
        </w:rPr>
        <w:t xml:space="preserve">’ is considered a proper noun, hence the capitalisation. Although this templace uses the lowercase form, you can choose how you typeset cross-referencing labels like ‘table’ or ‘Table’—you might do well to consult your advisor and </w:t>
      </w:r>
      <w:bookmarkEnd w:id="40"/>
      <w:r w:rsidRPr="00B936D8">
        <w:rPr>
          <w:lang w:val="en-GB"/>
        </w:rPr>
        <w:t>supervisor about this; they might have strong opinions on the matter. However you decide to typeset cross-referencing labels—table, figure, section or equation—be consistent.</w:t>
      </w:r>
    </w:p>
    <w:p w14:paraId="1658DF44" w14:textId="77777777" w:rsidR="001B3F5E" w:rsidRPr="00B936D8" w:rsidRDefault="001B3F5E" w:rsidP="001B3F5E">
      <w:pPr>
        <w:pStyle w:val="BodyText"/>
        <w:rPr>
          <w:lang w:val="en-GB"/>
        </w:rPr>
      </w:pPr>
    </w:p>
    <w:p w14:paraId="6A7A02E6" w14:textId="5396C06B" w:rsidR="00FF6127" w:rsidRPr="00B936D8" w:rsidRDefault="00FF6127" w:rsidP="00FF6127">
      <w:pPr>
        <w:pStyle w:val="Caption"/>
        <w:rPr>
          <w:lang w:val="en-GB"/>
        </w:rPr>
      </w:pPr>
      <w:r w:rsidRPr="00B936D8">
        <w:rPr>
          <w:rFonts w:cs="Arial"/>
          <w:lang w:val="en-GB"/>
        </w:rPr>
        <w:t xml:space="preserve">Table </w:t>
      </w:r>
      <w:r w:rsidRPr="00B936D8">
        <w:rPr>
          <w:rFonts w:cs="Arial"/>
          <w:lang w:val="en-GB"/>
        </w:rPr>
        <w:fldChar w:fldCharType="begin"/>
      </w:r>
      <w:r w:rsidRPr="00B936D8">
        <w:rPr>
          <w:rFonts w:cs="Arial"/>
          <w:lang w:val="en-GB"/>
        </w:rPr>
        <w:instrText xml:space="preserve"> SEQ Table \* ARABIC </w:instrText>
      </w:r>
      <w:r w:rsidRPr="00B936D8">
        <w:rPr>
          <w:rFonts w:cs="Arial"/>
          <w:lang w:val="en-GB"/>
        </w:rPr>
        <w:fldChar w:fldCharType="separate"/>
      </w:r>
      <w:r w:rsidR="00DD64F5">
        <w:rPr>
          <w:rFonts w:cs="Arial"/>
          <w:noProof/>
          <w:lang w:val="en-GB"/>
        </w:rPr>
        <w:t>1</w:t>
      </w:r>
      <w:r w:rsidRPr="00B936D8">
        <w:rPr>
          <w:rFonts w:cs="Arial"/>
          <w:lang w:val="en-GB"/>
        </w:rPr>
        <w:fldChar w:fldCharType="end"/>
      </w:r>
      <w:r w:rsidRPr="00B936D8">
        <w:rPr>
          <w:rFonts w:cs="Arial"/>
          <w:lang w:val="en-GB"/>
        </w:rPr>
        <w:t>:</w:t>
      </w:r>
      <w:r w:rsidRPr="00B936D8">
        <w:rPr>
          <w:lang w:val="en-GB"/>
        </w:rPr>
        <w:t xml:space="preserve"> An example table. Common animals are classified into their classes.</w:t>
      </w:r>
    </w:p>
    <w:p w14:paraId="65CE3188" w14:textId="77777777" w:rsidR="00F356AB" w:rsidRPr="00B936D8" w:rsidRDefault="00F356AB" w:rsidP="00F356AB">
      <w:pPr>
        <w:pStyle w:val="BodyText"/>
        <w:rPr>
          <w:lang w:val="en-GB"/>
        </w:rPr>
      </w:pPr>
    </w:p>
    <w:tbl>
      <w:tblPr>
        <w:tblStyle w:val="PlainTable2"/>
        <w:tblW w:w="0" w:type="auto"/>
        <w:jc w:val="center"/>
        <w:tblCellMar>
          <w:left w:w="57" w:type="dxa"/>
          <w:right w:w="57" w:type="dxa"/>
        </w:tblCellMar>
        <w:tblLook w:val="04A0" w:firstRow="1" w:lastRow="0" w:firstColumn="1" w:lastColumn="0" w:noHBand="0" w:noVBand="1"/>
      </w:tblPr>
      <w:tblGrid>
        <w:gridCol w:w="1191"/>
        <w:gridCol w:w="1077"/>
        <w:gridCol w:w="1191"/>
      </w:tblGrid>
      <w:tr w:rsidR="00FF6127" w:rsidRPr="00B936D8" w14:paraId="690D75F9" w14:textId="77777777" w:rsidTr="00880977">
        <w:trPr>
          <w:cnfStyle w:val="100000000000" w:firstRow="1" w:lastRow="0" w:firstColumn="0" w:lastColumn="0" w:oddVBand="0" w:evenVBand="0" w:oddHBand="0"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191" w:type="dxa"/>
            <w:tcBorders>
              <w:top w:val="single" w:sz="8" w:space="0" w:color="7F7F7F" w:themeColor="text1" w:themeTint="80"/>
              <w:bottom w:val="single" w:sz="8" w:space="0" w:color="7F7F7F" w:themeColor="text1" w:themeTint="80"/>
            </w:tcBorders>
          </w:tcPr>
          <w:p w14:paraId="324F118A" w14:textId="77777777" w:rsidR="00FF6127" w:rsidRPr="00B936D8" w:rsidRDefault="00FF6127" w:rsidP="0016400E">
            <w:pPr>
              <w:jc w:val="center"/>
              <w:rPr>
                <w:rFonts w:ascii="Arial" w:hAnsi="Arial" w:cs="Arial"/>
                <w:sz w:val="20"/>
                <w:szCs w:val="20"/>
                <w:lang w:val="en-GB"/>
              </w:rPr>
            </w:pPr>
            <w:r w:rsidRPr="00B936D8">
              <w:rPr>
                <w:rFonts w:ascii="Arial" w:hAnsi="Arial" w:cs="Arial"/>
                <w:sz w:val="20"/>
                <w:szCs w:val="20"/>
                <w:lang w:val="en-GB"/>
              </w:rPr>
              <w:t>Mammals</w:t>
            </w:r>
          </w:p>
        </w:tc>
        <w:tc>
          <w:tcPr>
            <w:tcW w:w="1077" w:type="dxa"/>
            <w:tcBorders>
              <w:top w:val="single" w:sz="8" w:space="0" w:color="7F7F7F" w:themeColor="text1" w:themeTint="80"/>
              <w:bottom w:val="single" w:sz="8" w:space="0" w:color="7F7F7F" w:themeColor="text1" w:themeTint="80"/>
            </w:tcBorders>
          </w:tcPr>
          <w:p w14:paraId="1E609A86" w14:textId="77777777" w:rsidR="00FF6127" w:rsidRPr="00B936D8" w:rsidRDefault="00FF6127" w:rsidP="0016400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Birds</w:t>
            </w:r>
          </w:p>
        </w:tc>
        <w:tc>
          <w:tcPr>
            <w:tcW w:w="1191" w:type="dxa"/>
            <w:tcBorders>
              <w:top w:val="single" w:sz="8" w:space="0" w:color="7F7F7F" w:themeColor="text1" w:themeTint="80"/>
              <w:bottom w:val="single" w:sz="8" w:space="0" w:color="7F7F7F" w:themeColor="text1" w:themeTint="80"/>
            </w:tcBorders>
          </w:tcPr>
          <w:p w14:paraId="7B14D3C7" w14:textId="77777777" w:rsidR="00FF6127" w:rsidRPr="00B936D8" w:rsidRDefault="00FF6127" w:rsidP="0016400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Insects</w:t>
            </w:r>
          </w:p>
        </w:tc>
      </w:tr>
      <w:tr w:rsidR="00FF6127" w:rsidRPr="00B936D8" w14:paraId="700F0E09" w14:textId="77777777" w:rsidTr="0088097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191" w:type="dxa"/>
            <w:tcBorders>
              <w:top w:val="single" w:sz="8" w:space="0" w:color="7F7F7F" w:themeColor="text1" w:themeTint="80"/>
            </w:tcBorders>
          </w:tcPr>
          <w:p w14:paraId="4473B4E3" w14:textId="77777777" w:rsidR="00FF6127" w:rsidRPr="00B936D8" w:rsidRDefault="00FF6127" w:rsidP="0016400E">
            <w:pPr>
              <w:jc w:val="center"/>
              <w:rPr>
                <w:rFonts w:ascii="Arial" w:hAnsi="Arial" w:cs="Arial"/>
                <w:b w:val="0"/>
                <w:sz w:val="20"/>
                <w:szCs w:val="20"/>
                <w:lang w:val="en-GB"/>
              </w:rPr>
            </w:pPr>
            <w:r w:rsidRPr="00B936D8">
              <w:rPr>
                <w:rFonts w:ascii="Arial" w:hAnsi="Arial" w:cs="Arial"/>
                <w:b w:val="0"/>
                <w:sz w:val="20"/>
                <w:szCs w:val="20"/>
                <w:lang w:val="en-GB"/>
              </w:rPr>
              <w:t>dog</w:t>
            </w:r>
          </w:p>
        </w:tc>
        <w:tc>
          <w:tcPr>
            <w:tcW w:w="1077" w:type="dxa"/>
            <w:tcBorders>
              <w:top w:val="single" w:sz="8" w:space="0" w:color="7F7F7F" w:themeColor="text1" w:themeTint="80"/>
            </w:tcBorders>
          </w:tcPr>
          <w:p w14:paraId="25EF43BB" w14:textId="77777777" w:rsidR="00FF6127" w:rsidRPr="00B936D8" w:rsidRDefault="00FF6127" w:rsidP="001640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crow</w:t>
            </w:r>
          </w:p>
        </w:tc>
        <w:tc>
          <w:tcPr>
            <w:tcW w:w="1191" w:type="dxa"/>
            <w:tcBorders>
              <w:top w:val="single" w:sz="8" w:space="0" w:color="7F7F7F" w:themeColor="text1" w:themeTint="80"/>
            </w:tcBorders>
          </w:tcPr>
          <w:p w14:paraId="6706198C" w14:textId="77777777" w:rsidR="00FF6127" w:rsidRPr="00B936D8" w:rsidRDefault="00FF6127" w:rsidP="001640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ladybird</w:t>
            </w:r>
          </w:p>
        </w:tc>
      </w:tr>
      <w:tr w:rsidR="00FF6127" w:rsidRPr="00B936D8" w14:paraId="71668EAF" w14:textId="77777777" w:rsidTr="0088097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1191" w:type="dxa"/>
            <w:tcBorders>
              <w:bottom w:val="single" w:sz="4" w:space="0" w:color="7F7F7F" w:themeColor="text1" w:themeTint="80"/>
            </w:tcBorders>
          </w:tcPr>
          <w:p w14:paraId="0C9A6AFB" w14:textId="77777777" w:rsidR="00FF6127" w:rsidRPr="00B936D8" w:rsidRDefault="00FF6127" w:rsidP="0016400E">
            <w:pPr>
              <w:jc w:val="center"/>
              <w:rPr>
                <w:rFonts w:ascii="Arial" w:hAnsi="Arial" w:cs="Arial"/>
                <w:b w:val="0"/>
                <w:sz w:val="20"/>
                <w:szCs w:val="20"/>
                <w:lang w:val="en-GB"/>
              </w:rPr>
            </w:pPr>
            <w:r w:rsidRPr="00B936D8">
              <w:rPr>
                <w:rFonts w:ascii="Arial" w:hAnsi="Arial" w:cs="Arial"/>
                <w:b w:val="0"/>
                <w:sz w:val="20"/>
                <w:szCs w:val="20"/>
                <w:lang w:val="en-GB"/>
              </w:rPr>
              <w:t>cat</w:t>
            </w:r>
          </w:p>
        </w:tc>
        <w:tc>
          <w:tcPr>
            <w:tcW w:w="1077" w:type="dxa"/>
            <w:tcBorders>
              <w:bottom w:val="single" w:sz="4" w:space="0" w:color="7F7F7F" w:themeColor="text1" w:themeTint="80"/>
            </w:tcBorders>
          </w:tcPr>
          <w:p w14:paraId="1B06CE77" w14:textId="77777777" w:rsidR="00FF6127" w:rsidRPr="00B936D8" w:rsidRDefault="00FF6127" w:rsidP="001640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sparrow</w:t>
            </w:r>
          </w:p>
        </w:tc>
        <w:tc>
          <w:tcPr>
            <w:tcW w:w="1191" w:type="dxa"/>
            <w:tcBorders>
              <w:bottom w:val="single" w:sz="4" w:space="0" w:color="7F7F7F" w:themeColor="text1" w:themeTint="80"/>
            </w:tcBorders>
          </w:tcPr>
          <w:p w14:paraId="6F2B764E" w14:textId="77777777" w:rsidR="00FF6127" w:rsidRPr="00B936D8" w:rsidRDefault="00FF6127" w:rsidP="001640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ant</w:t>
            </w:r>
          </w:p>
        </w:tc>
      </w:tr>
      <w:tr w:rsidR="00FF6127" w:rsidRPr="00B936D8" w14:paraId="7D7C9C31" w14:textId="77777777" w:rsidTr="0088097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191" w:type="dxa"/>
            <w:tcBorders>
              <w:bottom w:val="single" w:sz="8" w:space="0" w:color="7F7F7F" w:themeColor="text1" w:themeTint="80"/>
            </w:tcBorders>
          </w:tcPr>
          <w:p w14:paraId="067CD5A0" w14:textId="77777777" w:rsidR="00FF6127" w:rsidRPr="00B936D8" w:rsidRDefault="00FF6127" w:rsidP="0016400E">
            <w:pPr>
              <w:jc w:val="center"/>
              <w:rPr>
                <w:rFonts w:ascii="Arial" w:hAnsi="Arial" w:cs="Arial"/>
                <w:b w:val="0"/>
                <w:sz w:val="20"/>
                <w:szCs w:val="20"/>
                <w:lang w:val="en-GB"/>
              </w:rPr>
            </w:pPr>
            <w:r w:rsidRPr="00B936D8">
              <w:rPr>
                <w:rFonts w:ascii="Arial" w:hAnsi="Arial" w:cs="Arial"/>
                <w:b w:val="0"/>
                <w:sz w:val="20"/>
                <w:szCs w:val="20"/>
                <w:lang w:val="en-GB"/>
              </w:rPr>
              <w:t>rat</w:t>
            </w:r>
          </w:p>
        </w:tc>
        <w:tc>
          <w:tcPr>
            <w:tcW w:w="1077" w:type="dxa"/>
            <w:tcBorders>
              <w:bottom w:val="single" w:sz="8" w:space="0" w:color="7F7F7F" w:themeColor="text1" w:themeTint="80"/>
            </w:tcBorders>
          </w:tcPr>
          <w:p w14:paraId="7E1C0CF3" w14:textId="77777777" w:rsidR="00FF6127" w:rsidRPr="00B936D8" w:rsidRDefault="00FF6127" w:rsidP="001640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tit</w:t>
            </w:r>
          </w:p>
        </w:tc>
        <w:tc>
          <w:tcPr>
            <w:tcW w:w="1191" w:type="dxa"/>
            <w:tcBorders>
              <w:bottom w:val="single" w:sz="8" w:space="0" w:color="7F7F7F" w:themeColor="text1" w:themeTint="80"/>
            </w:tcBorders>
          </w:tcPr>
          <w:p w14:paraId="1529BE77" w14:textId="77777777" w:rsidR="00FF6127" w:rsidRPr="00B936D8" w:rsidRDefault="00FF6127" w:rsidP="001640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cockroach</w:t>
            </w:r>
          </w:p>
        </w:tc>
      </w:tr>
    </w:tbl>
    <w:p w14:paraId="3080F026" w14:textId="77777777" w:rsidR="00FF6127" w:rsidRPr="00B936D8" w:rsidRDefault="00FF6127" w:rsidP="001B3F5E">
      <w:pPr>
        <w:pStyle w:val="BodyText"/>
        <w:rPr>
          <w:lang w:val="en-GB"/>
        </w:rPr>
      </w:pPr>
    </w:p>
    <w:p w14:paraId="5D89AE4E" w14:textId="74BAD198" w:rsidR="00F356AB" w:rsidRPr="00B936D8" w:rsidRDefault="00F356AB" w:rsidP="00CD657E">
      <w:pPr>
        <w:pStyle w:val="BodyText"/>
        <w:rPr>
          <w:lang w:val="en-GB"/>
        </w:rPr>
      </w:pPr>
      <w:r w:rsidRPr="00B936D8">
        <w:rPr>
          <w:lang w:val="en-GB"/>
        </w:rPr>
        <w:t xml:space="preserve">Figures have their captions below them, as shown in </w:t>
      </w:r>
      <w:r w:rsidRPr="00B936D8">
        <w:rPr>
          <w:lang w:val="en-GB"/>
        </w:rPr>
        <w:fldChar w:fldCharType="begin"/>
      </w:r>
      <w:r w:rsidRPr="00B936D8">
        <w:rPr>
          <w:lang w:val="en-GB"/>
        </w:rPr>
        <w:instrText xml:space="preserve"> REF _Ref34667162 \h  \* MERGEFORMAT </w:instrText>
      </w:r>
      <w:r w:rsidRPr="00B936D8">
        <w:rPr>
          <w:lang w:val="en-GB"/>
        </w:rPr>
        <w:fldChar w:fldCharType="separate"/>
      </w:r>
      <w:r w:rsidR="00DD64F5">
        <w:rPr>
          <w:b/>
          <w:bCs/>
          <w:lang w:val="en-GB"/>
        </w:rPr>
        <w:t>Error! Reference source not found.</w:t>
      </w:r>
      <w:r w:rsidRPr="00B936D8">
        <w:rPr>
          <w:lang w:val="en-GB"/>
        </w:rPr>
        <w:fldChar w:fldCharType="end"/>
      </w:r>
      <w:r w:rsidRPr="00B936D8">
        <w:rPr>
          <w:lang w:val="en-GB"/>
        </w:rPr>
        <w:t xml:space="preserve"> and </w:t>
      </w:r>
      <w:r w:rsidRPr="00B936D8">
        <w:rPr>
          <w:lang w:val="en-GB"/>
        </w:rPr>
        <w:fldChar w:fldCharType="begin"/>
      </w:r>
      <w:r w:rsidRPr="00B936D8">
        <w:rPr>
          <w:lang w:val="en-GB"/>
        </w:rPr>
        <w:instrText xml:space="preserve"> REF _Ref36065875 \h  \* MERGEFORMAT </w:instrText>
      </w:r>
      <w:r w:rsidRPr="00B936D8">
        <w:rPr>
          <w:lang w:val="en-GB"/>
        </w:rPr>
      </w:r>
      <w:r w:rsidRPr="00B936D8">
        <w:rPr>
          <w:lang w:val="en-GB"/>
        </w:rPr>
        <w:fldChar w:fldCharType="separate"/>
      </w:r>
      <w:r w:rsidR="00DD64F5" w:rsidRPr="00DD64F5">
        <w:rPr>
          <w:lang w:val="en-GB"/>
        </w:rPr>
        <w:t xml:space="preserve">Figure </w:t>
      </w:r>
      <w:r w:rsidR="00DD64F5">
        <w:rPr>
          <w:rFonts w:cs="Arial"/>
          <w:noProof/>
          <w:lang w:val="en-GB"/>
        </w:rPr>
        <w:t>2</w:t>
      </w:r>
      <w:r w:rsidRPr="00B936D8">
        <w:rPr>
          <w:lang w:val="en-GB"/>
        </w:rPr>
        <w:fldChar w:fldCharType="end"/>
      </w:r>
      <w:r w:rsidRPr="00B936D8">
        <w:rPr>
          <w:lang w:val="en-GB"/>
        </w:rPr>
        <w:t xml:space="preserve">. Use Word’s mechanism to insert pictures from external files; </w:t>
      </w:r>
      <w:r w:rsidRPr="00B936D8">
        <w:rPr>
          <w:i/>
          <w:lang w:val="en-GB"/>
        </w:rPr>
        <w:t>do not copy and paste</w:t>
      </w:r>
      <w:r w:rsidRPr="00B936D8">
        <w:rPr>
          <w:lang w:val="en-GB"/>
        </w:rPr>
        <w:t xml:space="preserve"> the picture, because this can break the automised structure of the template. Add the caption by right clicking on the inserted picture and choosing ‘Insert caption’ from the menu.</w:t>
      </w:r>
    </w:p>
    <w:p w14:paraId="05F0D1A3" w14:textId="77777777" w:rsidR="00DB661F" w:rsidRPr="00B936D8" w:rsidRDefault="00DB661F" w:rsidP="001B3F5E">
      <w:pPr>
        <w:pStyle w:val="BodyText"/>
        <w:rPr>
          <w:lang w:val="en-GB"/>
        </w:rPr>
      </w:pPr>
    </w:p>
    <w:p w14:paraId="02A711E4" w14:textId="77777777" w:rsidR="00FF6127" w:rsidRPr="00B936D8" w:rsidRDefault="00FF6127" w:rsidP="00880977">
      <w:pPr>
        <w:pStyle w:val="Bodytextindented"/>
        <w:rPr>
          <w:lang w:val="en-GB"/>
        </w:rPr>
      </w:pPr>
      <w:r w:rsidRPr="00B936D8">
        <w:rPr>
          <w:lang w:val="en-GB"/>
        </w:rPr>
        <w:t>Again, use the cross-referencing mechanism to reference a figure. Just as for a table, use the label ‘figure’ when cross-referencing a figure in your text. Do not abbreviate the word to ‘fig.’ or ‘Fig.’ Journals do this because the amount of available space for an article is limited; space is not an issue in your thesis. You can refer to more than one figure, for example, by saying figures 1, 2 and 3… Note that the labels in the table and figure captions are typeset in a grotesque, or sans serif, font—Arial in this case (see appendix A).</w:t>
      </w:r>
    </w:p>
    <w:p w14:paraId="5E6609BB" w14:textId="77777777" w:rsidR="00880977" w:rsidRPr="00B936D8" w:rsidRDefault="00880977" w:rsidP="00880977">
      <w:pPr>
        <w:pStyle w:val="Bodytextindented"/>
        <w:rPr>
          <w:lang w:val="en-GB"/>
        </w:rPr>
      </w:pPr>
    </w:p>
    <w:p w14:paraId="0B9023BB" w14:textId="77777777" w:rsidR="00FF6127" w:rsidRPr="00B936D8" w:rsidRDefault="00FF6127" w:rsidP="00FF6127">
      <w:pPr>
        <w:keepNext/>
        <w:jc w:val="center"/>
        <w:rPr>
          <w:lang w:val="en-GB"/>
        </w:rPr>
      </w:pPr>
      <w:r w:rsidRPr="00B936D8">
        <w:rPr>
          <w:noProof/>
          <w:lang w:val="en-GB" w:eastAsia="fi-FI"/>
        </w:rPr>
        <w:lastRenderedPageBreak/>
        <w:drawing>
          <wp:inline distT="0" distB="0" distL="0" distR="0" wp14:anchorId="374B963E" wp14:editId="69CFA881">
            <wp:extent cx="2508250" cy="185206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dspol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20474" cy="1861087"/>
                    </a:xfrm>
                    <a:prstGeom prst="rect">
                      <a:avLst/>
                    </a:prstGeom>
                  </pic:spPr>
                </pic:pic>
              </a:graphicData>
            </a:graphic>
          </wp:inline>
        </w:drawing>
      </w:r>
    </w:p>
    <w:p w14:paraId="33B76A6B" w14:textId="17FD09E8" w:rsidR="00FF6127" w:rsidRPr="00B936D8" w:rsidRDefault="00FF6127" w:rsidP="00FF6127">
      <w:pPr>
        <w:pStyle w:val="Caption"/>
        <w:rPr>
          <w:lang w:val="en-GB"/>
        </w:rPr>
      </w:pPr>
      <w:r w:rsidRPr="00B936D8">
        <w:rPr>
          <w:rFonts w:cs="Arial"/>
          <w:lang w:val="en-GB"/>
        </w:rPr>
        <w:t xml:space="preserve">Figure </w:t>
      </w:r>
      <w:r w:rsidRPr="00B936D8">
        <w:rPr>
          <w:rFonts w:cs="Arial"/>
          <w:lang w:val="en-GB"/>
        </w:rPr>
        <w:fldChar w:fldCharType="begin"/>
      </w:r>
      <w:r w:rsidRPr="00B936D8">
        <w:rPr>
          <w:rFonts w:cs="Arial"/>
          <w:lang w:val="en-GB"/>
        </w:rPr>
        <w:instrText xml:space="preserve"> SEQ Figure \* ARABIC </w:instrText>
      </w:r>
      <w:r w:rsidRPr="00B936D8">
        <w:rPr>
          <w:rFonts w:cs="Arial"/>
          <w:lang w:val="en-GB"/>
        </w:rPr>
        <w:fldChar w:fldCharType="separate"/>
      </w:r>
      <w:r w:rsidR="00DD64F5">
        <w:rPr>
          <w:rFonts w:cs="Arial"/>
          <w:noProof/>
          <w:lang w:val="en-GB"/>
        </w:rPr>
        <w:t>1</w:t>
      </w:r>
      <w:r w:rsidRPr="00B936D8">
        <w:rPr>
          <w:rFonts w:cs="Arial"/>
          <w:lang w:val="en-GB"/>
        </w:rPr>
        <w:fldChar w:fldCharType="end"/>
      </w:r>
      <w:r w:rsidRPr="00B936D8">
        <w:rPr>
          <w:rFonts w:cs="Arial"/>
          <w:lang w:val="en-GB"/>
        </w:rPr>
        <w:t>:</w:t>
      </w:r>
      <w:r w:rsidRPr="00B936D8">
        <w:rPr>
          <w:lang w:val="en-GB"/>
        </w:rPr>
        <w:t xml:space="preserve"> A coil terminated in two LEDs, and a magnet placed at the centre of the coil.</w:t>
      </w:r>
    </w:p>
    <w:p w14:paraId="1E7A482A" w14:textId="77777777" w:rsidR="00FF6127" w:rsidRPr="00B936D8" w:rsidRDefault="00FF6127" w:rsidP="00DB661F">
      <w:pPr>
        <w:pStyle w:val="BodyText"/>
        <w:rPr>
          <w:lang w:val="en-GB"/>
        </w:rPr>
      </w:pPr>
    </w:p>
    <w:p w14:paraId="542F3D10" w14:textId="77777777" w:rsidR="00FF6127" w:rsidRPr="00B936D8" w:rsidRDefault="00FF6127" w:rsidP="00CD657E">
      <w:pPr>
        <w:pStyle w:val="BodyText"/>
        <w:rPr>
          <w:lang w:val="en-GB"/>
        </w:rPr>
      </w:pPr>
      <w:r w:rsidRPr="00B936D8">
        <w:rPr>
          <w:lang w:val="en-GB"/>
        </w:rPr>
        <w:t xml:space="preserve">Strive to place the referenced figure or table on the same page as where it is referenced. If this is difficult, place it on the following page, but not very much further. Placing figures (and tables) close to where they are referred to may be impossible when you have many pictures. </w:t>
      </w:r>
    </w:p>
    <w:p w14:paraId="3346656E" w14:textId="77777777" w:rsidR="00FF6127" w:rsidRPr="00B936D8" w:rsidRDefault="00FF6127" w:rsidP="00DB661F">
      <w:pPr>
        <w:pStyle w:val="BodyText"/>
        <w:rPr>
          <w:lang w:val="en-GB"/>
        </w:rPr>
      </w:pPr>
    </w:p>
    <w:p w14:paraId="2EAE05E7" w14:textId="77777777" w:rsidR="00FF6127" w:rsidRPr="00B936D8" w:rsidRDefault="003966DB" w:rsidP="00FF6127">
      <w:pPr>
        <w:keepNext/>
        <w:jc w:val="center"/>
        <w:rPr>
          <w:lang w:val="en-GB"/>
        </w:rPr>
      </w:pPr>
      <w:r w:rsidRPr="00B936D8">
        <w:rPr>
          <w:noProof/>
          <w:lang w:val="en-GB"/>
        </w:rPr>
        <w:object w:dxaOrig="4000" w:dyaOrig="3010" w14:anchorId="5E805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9.6pt;height:150.35pt;mso-width-percent:0;mso-height-percent:0;mso-width-percent:0;mso-height-percent:0" o:ole="">
            <v:imagedata r:id="rId17" o:title=""/>
          </v:shape>
          <o:OLEObject Type="Embed" ProgID="AcroExch.Document.DC" ShapeID="_x0000_i1025" DrawAspect="Content" ObjectID="_1763209866" r:id="rId18"/>
        </w:object>
      </w:r>
    </w:p>
    <w:p w14:paraId="652539B2" w14:textId="309195E2" w:rsidR="00FF6127" w:rsidRPr="00B936D8" w:rsidRDefault="00FF6127" w:rsidP="00FF6127">
      <w:pPr>
        <w:pStyle w:val="Caption"/>
        <w:rPr>
          <w:lang w:val="en-GB"/>
        </w:rPr>
      </w:pPr>
      <w:bookmarkStart w:id="41" w:name="_Ref36065875"/>
      <w:r w:rsidRPr="00B936D8">
        <w:rPr>
          <w:rFonts w:cs="Arial"/>
          <w:lang w:val="en-GB"/>
        </w:rPr>
        <w:t xml:space="preserve">Figure </w:t>
      </w:r>
      <w:r w:rsidRPr="00B936D8">
        <w:rPr>
          <w:rFonts w:cs="Arial"/>
          <w:lang w:val="en-GB"/>
        </w:rPr>
        <w:fldChar w:fldCharType="begin"/>
      </w:r>
      <w:r w:rsidRPr="00B936D8">
        <w:rPr>
          <w:rFonts w:cs="Arial"/>
          <w:lang w:val="en-GB"/>
        </w:rPr>
        <w:instrText xml:space="preserve"> SEQ Figure \* ARABIC </w:instrText>
      </w:r>
      <w:r w:rsidRPr="00B936D8">
        <w:rPr>
          <w:rFonts w:cs="Arial"/>
          <w:lang w:val="en-GB"/>
        </w:rPr>
        <w:fldChar w:fldCharType="separate"/>
      </w:r>
      <w:r w:rsidR="00DD64F5">
        <w:rPr>
          <w:rFonts w:cs="Arial"/>
          <w:noProof/>
          <w:lang w:val="en-GB"/>
        </w:rPr>
        <w:t>2</w:t>
      </w:r>
      <w:r w:rsidRPr="00B936D8">
        <w:rPr>
          <w:rFonts w:cs="Arial"/>
          <w:lang w:val="en-GB"/>
        </w:rPr>
        <w:fldChar w:fldCharType="end"/>
      </w:r>
      <w:bookmarkEnd w:id="41"/>
      <w:r w:rsidRPr="00B936D8">
        <w:rPr>
          <w:lang w:val="en-GB"/>
        </w:rPr>
        <w:t>: This is an example of a MATLAB graph.</w:t>
      </w:r>
    </w:p>
    <w:p w14:paraId="60234624" w14:textId="77777777" w:rsidR="0078144F" w:rsidRPr="00B936D8" w:rsidRDefault="0078144F" w:rsidP="0078144F">
      <w:pPr>
        <w:pStyle w:val="BodyText"/>
        <w:rPr>
          <w:lang w:val="en-GB"/>
        </w:rPr>
      </w:pPr>
    </w:p>
    <w:p w14:paraId="4446C32C" w14:textId="77777777" w:rsidR="00FF6127" w:rsidRPr="00B936D8" w:rsidRDefault="00FF6127" w:rsidP="00CD657E">
      <w:pPr>
        <w:pStyle w:val="BodyText"/>
        <w:rPr>
          <w:lang w:val="en-GB"/>
        </w:rPr>
      </w:pPr>
      <w:r w:rsidRPr="00B936D8">
        <w:rPr>
          <w:lang w:val="en-GB"/>
        </w:rPr>
        <w:t xml:space="preserve">Avoid placing figures and tables such that they are preceded or followed by just a line or two, because the reader can have difficulties in finding the line(s) of text and might even accidentally miss the text completely. Consider, for example, a page beginning with one line of text that ends a paragraph on the preceding page and that is followed by a figure, then a short three-line paragraph, then yet another figure, followed by more text, which Word positions such that only two lines of text are on the page and the remainder is placed on the following page. The layout of this page is fragmented, and as a result, the reader might initially miss the top line of text. Consider using one of the following three layout possibilities: place the figures in the top part of the page followed by the text, or place the text in the top followed by the figures, or place all the text in the middle with one figure on the top and the other at the bottom. Base your choice on considering how easily the reader </w:t>
      </w:r>
      <w:r w:rsidRPr="00B936D8">
        <w:rPr>
          <w:lang w:val="en-GB"/>
        </w:rPr>
        <w:lastRenderedPageBreak/>
        <w:t>can follow your text (the content of the figures affects this), and whether the page as a whole looks ordered and pleasing to the eye.</w:t>
      </w:r>
    </w:p>
    <w:p w14:paraId="69BA3EA2" w14:textId="77777777" w:rsidR="0078144F" w:rsidRPr="00B936D8" w:rsidRDefault="0078144F" w:rsidP="0078144F">
      <w:pPr>
        <w:pStyle w:val="BodyText"/>
        <w:rPr>
          <w:lang w:val="en-GB"/>
        </w:rPr>
      </w:pPr>
    </w:p>
    <w:p w14:paraId="2901A9EA" w14:textId="77777777" w:rsidR="00FF6127" w:rsidRPr="00B936D8" w:rsidRDefault="00FF6127" w:rsidP="00826312">
      <w:pPr>
        <w:pStyle w:val="Title2numbered"/>
        <w:rPr>
          <w:lang w:val="en-GB"/>
        </w:rPr>
      </w:pPr>
      <w:bookmarkStart w:id="42" w:name="_Toc94691237"/>
      <w:bookmarkStart w:id="43" w:name="_Toc95894211"/>
      <w:bookmarkStart w:id="44" w:name="_Toc95894366"/>
      <w:r w:rsidRPr="00B936D8">
        <w:rPr>
          <w:lang w:val="en-GB"/>
        </w:rPr>
        <w:t>Structuring the text in the main matter</w:t>
      </w:r>
      <w:bookmarkEnd w:id="42"/>
      <w:bookmarkEnd w:id="43"/>
      <w:bookmarkEnd w:id="44"/>
    </w:p>
    <w:p w14:paraId="3FE04069" w14:textId="77777777" w:rsidR="0078144F" w:rsidRPr="00B936D8" w:rsidRDefault="0078144F" w:rsidP="0078144F">
      <w:pPr>
        <w:pStyle w:val="BodyText"/>
        <w:rPr>
          <w:lang w:val="en-GB"/>
        </w:rPr>
      </w:pPr>
    </w:p>
    <w:p w14:paraId="1913E426" w14:textId="77777777" w:rsidR="00166BBF" w:rsidRPr="00B936D8" w:rsidRDefault="00747A8A" w:rsidP="00166BBF">
      <w:pPr>
        <w:pStyle w:val="Title3numbered"/>
        <w:rPr>
          <w:lang w:val="en-GB"/>
        </w:rPr>
      </w:pPr>
      <w:bookmarkStart w:id="45" w:name="_Toc94691238"/>
      <w:bookmarkStart w:id="46" w:name="_Toc95894212"/>
      <w:bookmarkStart w:id="47" w:name="_Toc95894367"/>
      <w:r w:rsidRPr="00B936D8">
        <w:rPr>
          <w:lang w:val="en-GB"/>
        </w:rPr>
        <w:t>Sections</w:t>
      </w:r>
      <w:bookmarkEnd w:id="45"/>
      <w:bookmarkEnd w:id="46"/>
      <w:bookmarkEnd w:id="47"/>
    </w:p>
    <w:p w14:paraId="2B243DC7" w14:textId="77777777" w:rsidR="00166BBF" w:rsidRPr="00B936D8" w:rsidRDefault="00166BBF" w:rsidP="00166BBF">
      <w:pPr>
        <w:pStyle w:val="BodyText"/>
        <w:rPr>
          <w:lang w:val="en-GB"/>
        </w:rPr>
      </w:pPr>
    </w:p>
    <w:p w14:paraId="2862C912" w14:textId="77777777" w:rsidR="00FF6127" w:rsidRPr="00B936D8" w:rsidRDefault="00FF6127" w:rsidP="009B0F5D">
      <w:pPr>
        <w:pStyle w:val="BodyText"/>
        <w:rPr>
          <w:lang w:val="en-GB"/>
        </w:rPr>
      </w:pPr>
      <w:r w:rsidRPr="00B936D8">
        <w:rPr>
          <w:lang w:val="en-GB"/>
        </w:rPr>
        <w:t>You can structure your text by dividing it into sections with a suitable title. Well-devised sectioning clarifies your text, but beware of overusing them, since that will fragment and confuse your text. Do not use more than three levels of hierarchy in your sections. Notice that the section titles, just as the figure and table labels, are in the sans serif font Arial.</w:t>
      </w:r>
    </w:p>
    <w:p w14:paraId="70C87FD8" w14:textId="77777777" w:rsidR="00FF6127" w:rsidRPr="00B936D8" w:rsidRDefault="00FF6127" w:rsidP="00880977">
      <w:pPr>
        <w:pStyle w:val="Bodytextindented"/>
        <w:rPr>
          <w:lang w:val="en-GB"/>
        </w:rPr>
      </w:pPr>
      <w:r w:rsidRPr="00B936D8">
        <w:rPr>
          <w:lang w:val="en-GB"/>
        </w:rPr>
        <w:t>Use the sectioning mechanism (Header 1–Header 3, Appendix) in Word’s style ribbon (</w:t>
      </w:r>
      <w:r w:rsidRPr="00B936D8">
        <w:rPr>
          <w:rFonts w:ascii="Courier New" w:hAnsi="Courier New" w:cs="Courier New"/>
          <w:lang w:val="en-GB"/>
        </w:rPr>
        <w:t>Home -&gt; Styles</w:t>
      </w:r>
      <w:r w:rsidRPr="00B936D8">
        <w:rPr>
          <w:lang w:val="en-GB"/>
        </w:rPr>
        <w:t>) (this again may depend on the version of Word) to format the section title. The formatting specifications are in Appendix A. At least in technical texts, refraining from using the articles ‘a’ and ‘the’ as the first word in the title is common practice. Appendices are enumerated using capital letters. Begin every section on a new page. Begin a subsection on a new page only if the previous page is full. Similarly, begin every appendix on a new page.</w:t>
      </w:r>
    </w:p>
    <w:p w14:paraId="56DD662C" w14:textId="77777777" w:rsidR="00E122D6" w:rsidRPr="00B936D8" w:rsidRDefault="00E122D6" w:rsidP="009B0F5D">
      <w:pPr>
        <w:pStyle w:val="BodyText"/>
        <w:rPr>
          <w:lang w:val="en-GB"/>
        </w:rPr>
      </w:pPr>
    </w:p>
    <w:p w14:paraId="06A5849F" w14:textId="77777777" w:rsidR="00FF6127" w:rsidRPr="00B936D8" w:rsidRDefault="00FF6127" w:rsidP="004C763E">
      <w:pPr>
        <w:pStyle w:val="Title3numbered"/>
        <w:rPr>
          <w:lang w:val="en-GB"/>
        </w:rPr>
      </w:pPr>
      <w:bookmarkStart w:id="48" w:name="_Toc94691239"/>
      <w:bookmarkStart w:id="49" w:name="_Toc95894213"/>
      <w:bookmarkStart w:id="50" w:name="_Toc95894368"/>
      <w:r w:rsidRPr="00B936D8">
        <w:rPr>
          <w:lang w:val="en-GB"/>
        </w:rPr>
        <w:t>Paragraphs</w:t>
      </w:r>
      <w:bookmarkEnd w:id="48"/>
      <w:bookmarkEnd w:id="49"/>
      <w:bookmarkEnd w:id="50"/>
    </w:p>
    <w:p w14:paraId="16DD8B0D" w14:textId="77777777" w:rsidR="00760220" w:rsidRPr="00B936D8" w:rsidRDefault="00760220" w:rsidP="00760220">
      <w:pPr>
        <w:pStyle w:val="BodyText"/>
        <w:rPr>
          <w:lang w:val="en-GB"/>
        </w:rPr>
      </w:pPr>
    </w:p>
    <w:p w14:paraId="4C2C298B" w14:textId="77777777" w:rsidR="00FF6127" w:rsidRPr="00B936D8" w:rsidRDefault="00FF6127" w:rsidP="00760220">
      <w:pPr>
        <w:pStyle w:val="BodyText"/>
        <w:rPr>
          <w:lang w:val="en-GB"/>
        </w:rPr>
      </w:pPr>
      <w:r w:rsidRPr="00B936D8">
        <w:rPr>
          <w:lang w:val="en-GB"/>
        </w:rPr>
        <w:t>Do not indent the paragraph that follows the section title. Simply remove the indentation with the backspace key. Indent the paragraphs that follow with ‘Normal’ in the style ribbon. Often, the body text is typeset as ragged-right to avoid unnecessarily large white spaces between words. On the other hand, in many technical fields, the text is justified on both sides, but in such cases, activate automatic hyphenation to maintain reasonable separation between words. This template uses justified text with automatic hyphenation. The line spacing is set to 1.0 in the text.</w:t>
      </w:r>
    </w:p>
    <w:p w14:paraId="55429FB3" w14:textId="77777777" w:rsidR="00FF6127" w:rsidRPr="00B936D8" w:rsidRDefault="00FF6127" w:rsidP="00760220">
      <w:pPr>
        <w:pStyle w:val="Bodytextindented"/>
        <w:rPr>
          <w:lang w:val="en-GB"/>
        </w:rPr>
      </w:pPr>
      <w:r w:rsidRPr="00B936D8">
        <w:rPr>
          <w:lang w:val="en-GB"/>
        </w:rPr>
        <w:t>Write paragraphs so that they span more than three lines. Rethink your text, if you end up having one-line paragraphs; avoid them in your thesis—this includes appendices. In addition, you may need to reconstruct your text if your paragraphs are too long. Avoid emphasising text using italics. Italicised text poses additional problems for dyslexic readers.</w:t>
      </w:r>
    </w:p>
    <w:p w14:paraId="77F56692" w14:textId="77777777" w:rsidR="00FF6127" w:rsidRPr="00B936D8" w:rsidRDefault="00FF6127" w:rsidP="00760220">
      <w:pPr>
        <w:pStyle w:val="Bodytextindented"/>
        <w:rPr>
          <w:lang w:val="en-GB"/>
        </w:rPr>
      </w:pPr>
      <w:r w:rsidRPr="00B936D8">
        <w:rPr>
          <w:lang w:val="en-GB"/>
        </w:rPr>
        <w:t>When a number has a unit associated with it, ensure two things: the space between the number and the unit is smaller than the regular space (for example, 1</w:t>
      </w:r>
      <w:r w:rsidRPr="00B936D8">
        <w:rPr>
          <w:spacing w:val="-24"/>
          <w:lang w:val="en-GB"/>
        </w:rPr>
        <w:t> </w:t>
      </w:r>
      <w:r w:rsidRPr="00B936D8">
        <w:rPr>
          <w:lang w:val="en-GB"/>
        </w:rPr>
        <w:t>Hz) and the the number and unit are not split over lines (use a non-breaking space between the number and the unit and condense the font space).</w:t>
      </w:r>
    </w:p>
    <w:p w14:paraId="1C6CF95C" w14:textId="77777777" w:rsidR="007C25ED" w:rsidRPr="00B936D8" w:rsidRDefault="007C25ED" w:rsidP="007C25ED">
      <w:pPr>
        <w:pStyle w:val="Bodytextindented"/>
        <w:ind w:firstLine="0"/>
        <w:rPr>
          <w:lang w:val="en-GB"/>
        </w:rPr>
      </w:pPr>
    </w:p>
    <w:p w14:paraId="1BA6FDBD" w14:textId="77777777" w:rsidR="00FF6127" w:rsidRPr="00B936D8" w:rsidRDefault="00FF6127" w:rsidP="004C763E">
      <w:pPr>
        <w:pStyle w:val="Title3numbered"/>
        <w:rPr>
          <w:lang w:val="en-GB"/>
        </w:rPr>
      </w:pPr>
      <w:bookmarkStart w:id="51" w:name="_Ref36066312"/>
      <w:bookmarkStart w:id="52" w:name="_Toc94691240"/>
      <w:bookmarkStart w:id="53" w:name="_Toc95894214"/>
      <w:bookmarkStart w:id="54" w:name="_Toc95894369"/>
      <w:r w:rsidRPr="00B936D8">
        <w:rPr>
          <w:lang w:val="en-GB"/>
        </w:rPr>
        <w:t>Equations</w:t>
      </w:r>
      <w:bookmarkEnd w:id="51"/>
      <w:bookmarkEnd w:id="52"/>
      <w:bookmarkEnd w:id="53"/>
      <w:bookmarkEnd w:id="54"/>
    </w:p>
    <w:p w14:paraId="706101CA" w14:textId="77777777" w:rsidR="007C25ED" w:rsidRPr="00B936D8" w:rsidRDefault="007C25ED" w:rsidP="00F32C95">
      <w:pPr>
        <w:pStyle w:val="BodyText"/>
        <w:rPr>
          <w:lang w:val="en-GB"/>
        </w:rPr>
      </w:pPr>
    </w:p>
    <w:p w14:paraId="548EA32F" w14:textId="77777777" w:rsidR="00FF6127" w:rsidRPr="00B936D8" w:rsidRDefault="00FF6127" w:rsidP="00F32C95">
      <w:pPr>
        <w:pStyle w:val="BodyText"/>
        <w:rPr>
          <w:lang w:val="en-GB"/>
        </w:rPr>
      </w:pPr>
      <w:r w:rsidRPr="00B936D8">
        <w:rPr>
          <w:lang w:val="en-GB"/>
        </w:rPr>
        <w:lastRenderedPageBreak/>
        <w:t>Equations are numbered using Arabic numerals, typically enclosed in parentheses, but not always. This template encloses equation numbers in parentheses. An example equation is</w:t>
      </w:r>
    </w:p>
    <w:p w14:paraId="7F172533" w14:textId="77777777" w:rsidR="004B4B50" w:rsidRPr="00B936D8" w:rsidRDefault="004B4B50" w:rsidP="004B4B50">
      <w:pPr>
        <w:pStyle w:val="BodyText"/>
        <w:rPr>
          <w:lang w:val="en-GB"/>
        </w:rPr>
      </w:pPr>
    </w:p>
    <w:p w14:paraId="35FB21A5" w14:textId="77777777" w:rsidR="004B4B50" w:rsidRPr="00B936D8" w:rsidRDefault="004B4B50" w:rsidP="004B4B50">
      <w:pPr>
        <w:spacing w:before="120" w:after="120"/>
        <w:ind w:left="1134" w:hanging="1418"/>
        <w:jc w:val="right"/>
        <w:rPr>
          <w:rFonts w:eastAsiaTheme="minorEastAsia"/>
          <w:lang w:val="en-GB"/>
        </w:rPr>
      </w:pPr>
      <m:oMath>
        <m:r>
          <w:rPr>
            <w:rFonts w:ascii="Cambria Math" w:hAnsi="Cambria Math"/>
            <w:lang w:val="en-GB"/>
          </w:rPr>
          <m:t>f</m:t>
        </m:r>
        <m:d>
          <m:dPr>
            <m:ctrlPr>
              <w:rPr>
                <w:rFonts w:ascii="Cambria Math" w:hAnsi="Cambria Math"/>
                <w:lang w:val="en-GB"/>
              </w:rPr>
            </m:ctrlPr>
          </m:dPr>
          <m:e>
            <m:r>
              <w:rPr>
                <w:rFonts w:ascii="Cambria Math" w:hAnsi="Cambria Math"/>
                <w:lang w:val="en-GB"/>
              </w:rPr>
              <m:t>x</m:t>
            </m:r>
          </m:e>
        </m:d>
        <m:r>
          <w:rPr>
            <w:rFonts w:ascii="Cambria Math" w:hAnsi="Cambria Math"/>
            <w:lang w:val="en-GB"/>
          </w:rPr>
          <m:t>=</m:t>
        </m:r>
        <m:sSub>
          <m:sSubPr>
            <m:ctrlPr>
              <w:rPr>
                <w:rFonts w:ascii="Cambria Math" w:hAnsi="Cambria Math"/>
                <w:lang w:val="en-GB"/>
              </w:rPr>
            </m:ctrlPr>
          </m:sSubPr>
          <m:e>
            <m:r>
              <w:rPr>
                <w:rFonts w:ascii="Cambria Math" w:hAnsi="Cambria Math"/>
                <w:lang w:val="en-GB"/>
              </w:rPr>
              <m:t>a</m:t>
            </m:r>
          </m:e>
          <m:sub>
            <m:r>
              <w:rPr>
                <w:rFonts w:ascii="Cambria Math" w:hAnsi="Cambria Math"/>
                <w:lang w:val="en-GB"/>
              </w:rPr>
              <m:t>0</m:t>
            </m:r>
          </m:sub>
        </m:sSub>
        <m:r>
          <w:rPr>
            <w:rFonts w:ascii="Cambria Math" w:hAnsi="Cambria Math"/>
            <w:lang w:val="en-GB"/>
          </w:rPr>
          <m:t>+</m:t>
        </m:r>
        <m:nary>
          <m:naryPr>
            <m:chr m:val="∑"/>
            <m:grow m:val="1"/>
            <m:ctrlPr>
              <w:rPr>
                <w:rFonts w:ascii="Cambria Math" w:hAnsi="Cambria Math"/>
                <w:lang w:val="en-GB"/>
              </w:rPr>
            </m:ctrlPr>
          </m:naryPr>
          <m:sub>
            <m:r>
              <w:rPr>
                <w:rFonts w:ascii="Cambria Math" w:hAnsi="Cambria Math"/>
                <w:lang w:val="en-GB"/>
              </w:rPr>
              <m:t>n=1</m:t>
            </m:r>
          </m:sub>
          <m:sup>
            <m:r>
              <w:rPr>
                <w:rFonts w:ascii="Cambria Math" w:hAnsi="Cambria Math"/>
                <w:lang w:val="en-GB"/>
              </w:rPr>
              <m:t>∞</m:t>
            </m:r>
          </m:sup>
          <m:e>
            <m:d>
              <m:dPr>
                <m:ctrlPr>
                  <w:rPr>
                    <w:rFonts w:ascii="Cambria Math" w:hAnsi="Cambria Math"/>
                    <w:lang w:val="en-GB"/>
                  </w:rPr>
                </m:ctrlPr>
              </m:dPr>
              <m:e>
                <m:sSub>
                  <m:sSubPr>
                    <m:ctrlPr>
                      <w:rPr>
                        <w:rFonts w:ascii="Cambria Math" w:hAnsi="Cambria Math"/>
                        <w:lang w:val="en-GB"/>
                      </w:rPr>
                    </m:ctrlPr>
                  </m:sSubPr>
                  <m:e>
                    <m:r>
                      <w:rPr>
                        <w:rFonts w:ascii="Cambria Math" w:eastAsia="Cambria Math" w:hAnsi="Cambria Math" w:cs="Cambria Math"/>
                        <w:lang w:val="en-GB"/>
                      </w:rPr>
                      <m:t>a</m:t>
                    </m:r>
                  </m:e>
                  <m:sub>
                    <m:r>
                      <w:rPr>
                        <w:rFonts w:ascii="Cambria Math" w:eastAsia="Cambria Math" w:hAnsi="Cambria Math" w:cs="Cambria Math"/>
                        <w:lang w:val="en-GB"/>
                      </w:rPr>
                      <m:t>n</m:t>
                    </m:r>
                  </m:sub>
                </m:sSub>
                <m:func>
                  <m:funcPr>
                    <m:ctrlPr>
                      <w:rPr>
                        <w:rFonts w:ascii="Cambria Math" w:hAnsi="Cambria Math"/>
                        <w:lang w:val="en-GB"/>
                      </w:rPr>
                    </m:ctrlPr>
                  </m:funcPr>
                  <m:fName>
                    <m:r>
                      <m:rPr>
                        <m:sty m:val="p"/>
                      </m:rPr>
                      <w:rPr>
                        <w:rFonts w:ascii="Cambria Math" w:eastAsia="Cambria Math" w:hAnsi="Cambria Math" w:cs="Cambria Math"/>
                        <w:lang w:val="en-GB"/>
                      </w:rPr>
                      <m:t>cos</m:t>
                    </m:r>
                  </m:fName>
                  <m:e>
                    <m:f>
                      <m:fPr>
                        <m:ctrlPr>
                          <w:rPr>
                            <w:rFonts w:ascii="Cambria Math" w:hAnsi="Cambria Math"/>
                            <w:lang w:val="en-GB"/>
                          </w:rPr>
                        </m:ctrlPr>
                      </m:fPr>
                      <m:num>
                        <m:r>
                          <w:rPr>
                            <w:rFonts w:ascii="Cambria Math" w:eastAsia="Cambria Math" w:hAnsi="Cambria Math" w:cs="Cambria Math"/>
                            <w:lang w:val="en-GB"/>
                          </w:rPr>
                          <m:t>nπx</m:t>
                        </m:r>
                      </m:num>
                      <m:den>
                        <m:r>
                          <w:rPr>
                            <w:rFonts w:ascii="Cambria Math" w:eastAsia="Cambria Math" w:hAnsi="Cambria Math" w:cs="Cambria Math"/>
                            <w:lang w:val="en-GB"/>
                          </w:rPr>
                          <m:t>L</m:t>
                        </m:r>
                      </m:den>
                    </m:f>
                  </m:e>
                </m:func>
                <m:r>
                  <w:rPr>
                    <w:rFonts w:ascii="Cambria Math" w:eastAsia="Cambria Math" w:hAnsi="Cambria Math" w:cs="Cambria Math"/>
                    <w:lang w:val="en-GB"/>
                  </w:rPr>
                  <m:t>+</m:t>
                </m:r>
                <m:sSub>
                  <m:sSubPr>
                    <m:ctrlPr>
                      <w:rPr>
                        <w:rFonts w:ascii="Cambria Math" w:hAnsi="Cambria Math"/>
                        <w:lang w:val="en-GB"/>
                      </w:rPr>
                    </m:ctrlPr>
                  </m:sSubPr>
                  <m:e>
                    <m:r>
                      <w:rPr>
                        <w:rFonts w:ascii="Cambria Math" w:eastAsia="Cambria Math" w:hAnsi="Cambria Math" w:cs="Cambria Math"/>
                        <w:lang w:val="en-GB"/>
                      </w:rPr>
                      <m:t>b</m:t>
                    </m:r>
                  </m:e>
                  <m:sub>
                    <m:r>
                      <w:rPr>
                        <w:rFonts w:ascii="Cambria Math" w:eastAsia="Cambria Math" w:hAnsi="Cambria Math" w:cs="Cambria Math"/>
                        <w:lang w:val="en-GB"/>
                      </w:rPr>
                      <m:t>n</m:t>
                    </m:r>
                  </m:sub>
                </m:sSub>
                <m:func>
                  <m:funcPr>
                    <m:ctrlPr>
                      <w:rPr>
                        <w:rFonts w:ascii="Cambria Math" w:hAnsi="Cambria Math"/>
                        <w:lang w:val="en-GB"/>
                      </w:rPr>
                    </m:ctrlPr>
                  </m:funcPr>
                  <m:fName>
                    <m:r>
                      <m:rPr>
                        <m:sty m:val="p"/>
                      </m:rPr>
                      <w:rPr>
                        <w:rFonts w:ascii="Cambria Math" w:eastAsia="Cambria Math" w:hAnsi="Cambria Math" w:cs="Cambria Math"/>
                        <w:lang w:val="en-GB"/>
                      </w:rPr>
                      <m:t>sin</m:t>
                    </m:r>
                  </m:fName>
                  <m:e>
                    <m:f>
                      <m:fPr>
                        <m:ctrlPr>
                          <w:rPr>
                            <w:rFonts w:ascii="Cambria Math" w:hAnsi="Cambria Math"/>
                            <w:lang w:val="en-GB"/>
                          </w:rPr>
                        </m:ctrlPr>
                      </m:fPr>
                      <m:num>
                        <m:r>
                          <w:rPr>
                            <w:rFonts w:ascii="Cambria Math" w:eastAsia="Cambria Math" w:hAnsi="Cambria Math" w:cs="Cambria Math"/>
                            <w:lang w:val="en-GB"/>
                          </w:rPr>
                          <m:t>nπx</m:t>
                        </m:r>
                      </m:num>
                      <m:den>
                        <m:r>
                          <w:rPr>
                            <w:rFonts w:ascii="Cambria Math" w:eastAsia="Cambria Math" w:hAnsi="Cambria Math" w:cs="Cambria Math"/>
                            <w:lang w:val="en-GB"/>
                          </w:rPr>
                          <m:t>L</m:t>
                        </m:r>
                      </m:den>
                    </m:f>
                  </m:e>
                </m:func>
              </m:e>
            </m:d>
          </m:e>
        </m:nary>
      </m:oMath>
      <w:r w:rsidRPr="00B936D8">
        <w:rPr>
          <w:rFonts w:eastAsiaTheme="minorEastAsia"/>
          <w:lang w:val="en-GB"/>
        </w:rPr>
        <w:tab/>
      </w:r>
      <w:r w:rsidRPr="00B936D8">
        <w:rPr>
          <w:rFonts w:eastAsiaTheme="minorEastAsia"/>
          <w:lang w:val="en-GB"/>
        </w:rPr>
        <w:tab/>
      </w:r>
      <w:r w:rsidRPr="00B936D8">
        <w:rPr>
          <w:rFonts w:eastAsiaTheme="minorEastAsia"/>
          <w:lang w:val="en-GB"/>
        </w:rPr>
        <w:tab/>
        <w:t>(1)</w:t>
      </w:r>
    </w:p>
    <w:p w14:paraId="7E46840A" w14:textId="77777777" w:rsidR="004B4B50" w:rsidRPr="00B936D8" w:rsidRDefault="004B4B50" w:rsidP="004B4B50">
      <w:pPr>
        <w:pStyle w:val="BodyText"/>
        <w:rPr>
          <w:lang w:val="en-GB"/>
        </w:rPr>
      </w:pPr>
    </w:p>
    <w:p w14:paraId="72447050" w14:textId="77777777" w:rsidR="00FF6127" w:rsidRPr="00B936D8" w:rsidRDefault="00FF6127" w:rsidP="00196176">
      <w:pPr>
        <w:pStyle w:val="BodyText"/>
        <w:rPr>
          <w:lang w:val="en-GB"/>
        </w:rPr>
      </w:pPr>
      <w:r w:rsidRPr="00B936D8">
        <w:rPr>
          <w:lang w:val="en-GB"/>
        </w:rPr>
        <w:t>Referring to equation 1 follows the same pattern as in figures, tables and sections. Favour the uncapitalised label ‘equation’. If you do choose to capitalise one of the labels, capitalise them all. Be consistent with the choices you make. Do not abbreviate ‘equation’ to ‘eq.’ or ‘Eq.’; space is not an issue in your thesis.</w:t>
      </w:r>
    </w:p>
    <w:p w14:paraId="4695907E" w14:textId="77777777" w:rsidR="00FF6127" w:rsidRPr="00B936D8" w:rsidRDefault="00FF6127" w:rsidP="00196176">
      <w:pPr>
        <w:pStyle w:val="Bodytextindented"/>
        <w:rPr>
          <w:lang w:val="en-GB"/>
        </w:rPr>
      </w:pPr>
      <w:r w:rsidRPr="00B936D8">
        <w:rPr>
          <w:lang w:val="en-GB"/>
        </w:rPr>
        <w:t>Remember punctuation after the equation; an equation is an integral part of your sentence and may need to be followed by punctuation marks. Many scientific journals do not use them after equations; then again, many do. Punctuate the equations in your thesis.</w:t>
      </w:r>
    </w:p>
    <w:p w14:paraId="72D50D1C" w14:textId="77777777" w:rsidR="009A3891" w:rsidRPr="00B936D8" w:rsidRDefault="00FF6127" w:rsidP="00A707A0">
      <w:pPr>
        <w:pStyle w:val="Bodytextindented"/>
        <w:rPr>
          <w:lang w:val="en-GB"/>
        </w:rPr>
      </w:pPr>
      <w:r w:rsidRPr="00B936D8">
        <w:rPr>
          <w:lang w:val="en-GB"/>
        </w:rPr>
        <w:t xml:space="preserve">Equations in appendices have the respective appendix letter as part of the equation number. So, one would refer to equation A1, the first numbered equation in appendix A, or to equations A1–A2, the first two equations there. Note the length of the dash between the equation numbers; it is the en dash, which is a little longer than the hyphen you type directly from the keyboard. Again, depending on your version of Word, you can produce the en dash by pressing Ctrl and the minus sign on the numeric pad </w:t>
      </w:r>
      <w:r w:rsidRPr="00B936D8">
        <w:rPr>
          <w:lang w:val="en-GB"/>
        </w:rPr>
        <w:softHyphen/>
      </w:r>
      <w:r w:rsidRPr="00B936D8">
        <w:rPr>
          <w:lang w:val="en-GB"/>
        </w:rPr>
        <w:softHyphen/>
      </w:r>
      <w:r w:rsidRPr="00B936D8">
        <w:rPr>
          <w:lang w:val="en-GB"/>
        </w:rPr>
        <w:softHyphen/>
        <w:t>or in the Symbol ribbon (</w:t>
      </w:r>
      <w:r w:rsidRPr="00B936D8">
        <w:rPr>
          <w:rFonts w:ascii="Courier New" w:hAnsi="Courier New" w:cs="Courier New"/>
          <w:lang w:val="en-GB"/>
        </w:rPr>
        <w:t>Insert</w:t>
      </w:r>
      <w:r w:rsidRPr="00B936D8">
        <w:rPr>
          <w:rFonts w:ascii="Courier New" w:hAnsi="Courier New" w:cs="Courier New"/>
          <w:spacing w:val="-30"/>
          <w:lang w:val="en-GB"/>
        </w:rPr>
        <w:t xml:space="preserve"> </w:t>
      </w:r>
      <w:r w:rsidRPr="00B936D8">
        <w:rPr>
          <w:rFonts w:ascii="Courier New" w:hAnsi="Courier New" w:cs="Courier New"/>
          <w:lang w:val="en-GB"/>
        </w:rPr>
        <w:t>-&gt;</w:t>
      </w:r>
      <w:r w:rsidRPr="00B936D8">
        <w:rPr>
          <w:rFonts w:ascii="Courier New" w:hAnsi="Courier New" w:cs="Courier New"/>
          <w:spacing w:val="-30"/>
          <w:lang w:val="en-GB"/>
        </w:rPr>
        <w:t xml:space="preserve"> </w:t>
      </w:r>
      <w:r w:rsidRPr="00B936D8">
        <w:rPr>
          <w:rFonts w:ascii="Courier New" w:hAnsi="Courier New" w:cs="Courier New"/>
          <w:lang w:val="en-GB"/>
        </w:rPr>
        <w:t>Symbol</w:t>
      </w:r>
      <w:r w:rsidRPr="00B936D8">
        <w:rPr>
          <w:lang w:val="en-GB"/>
        </w:rPr>
        <w:t xml:space="preserve">) under </w:t>
      </w:r>
      <w:r w:rsidRPr="00B936D8">
        <w:rPr>
          <w:rFonts w:ascii="Courier New" w:hAnsi="Courier New" w:cs="Courier New"/>
          <w:lang w:val="en-GB"/>
        </w:rPr>
        <w:t>More</w:t>
      </w:r>
      <w:r w:rsidRPr="00B936D8">
        <w:rPr>
          <w:rFonts w:ascii="Courier New" w:hAnsi="Courier New" w:cs="Courier New"/>
          <w:spacing w:val="-30"/>
          <w:lang w:val="en-GB"/>
        </w:rPr>
        <w:t xml:space="preserve"> </w:t>
      </w:r>
      <w:r w:rsidRPr="00B936D8">
        <w:rPr>
          <w:rFonts w:ascii="Courier New" w:hAnsi="Courier New" w:cs="Courier New"/>
          <w:lang w:val="en-GB"/>
        </w:rPr>
        <w:t>Symbols</w:t>
      </w:r>
      <w:r w:rsidRPr="00B936D8">
        <w:rPr>
          <w:lang w:val="en-GB"/>
        </w:rPr>
        <w:t xml:space="preserve"> in the tab </w:t>
      </w:r>
      <w:r w:rsidRPr="00B936D8">
        <w:rPr>
          <w:rFonts w:ascii="Courier New" w:hAnsi="Courier New" w:cs="Courier New"/>
          <w:lang w:val="en-GB"/>
        </w:rPr>
        <w:t>Special</w:t>
      </w:r>
      <w:r w:rsidRPr="00B936D8">
        <w:rPr>
          <w:rFonts w:ascii="Courier New" w:hAnsi="Courier New" w:cs="Courier New"/>
          <w:spacing w:val="-30"/>
          <w:lang w:val="en-GB"/>
        </w:rPr>
        <w:t xml:space="preserve"> </w:t>
      </w:r>
      <w:r w:rsidRPr="00B936D8">
        <w:rPr>
          <w:rFonts w:ascii="Courier New" w:hAnsi="Courier New" w:cs="Courier New"/>
          <w:lang w:val="en-GB"/>
        </w:rPr>
        <w:t>characters</w:t>
      </w:r>
      <w:r w:rsidRPr="00B936D8">
        <w:rPr>
          <w:lang w:val="en-GB"/>
        </w:rPr>
        <w:t>. Use the en dash when specifying a range, be it equations, page numbers or any other quantity: for example, frequencies 3–30 GHz or the age group 16–70 years.</w:t>
      </w:r>
    </w:p>
    <w:p w14:paraId="7264D51E" w14:textId="77777777" w:rsidR="00FF6127" w:rsidRPr="00B936D8" w:rsidRDefault="00FF6127" w:rsidP="00503310">
      <w:pPr>
        <w:pStyle w:val="Title1numbered"/>
      </w:pPr>
      <w:bookmarkStart w:id="55" w:name="_Toc94691241"/>
      <w:bookmarkStart w:id="56" w:name="_Toc95894370"/>
      <w:r w:rsidRPr="00B936D8">
        <w:lastRenderedPageBreak/>
        <w:t>Research material and methods</w:t>
      </w:r>
      <w:bookmarkEnd w:id="55"/>
      <w:bookmarkEnd w:id="56"/>
    </w:p>
    <w:p w14:paraId="2150D9F5" w14:textId="77777777" w:rsidR="00196176" w:rsidRPr="00B936D8" w:rsidRDefault="00196176" w:rsidP="00196176">
      <w:pPr>
        <w:pStyle w:val="BodyText"/>
        <w:rPr>
          <w:lang w:val="en-GB"/>
        </w:rPr>
      </w:pPr>
    </w:p>
    <w:p w14:paraId="35C661CC" w14:textId="77777777" w:rsidR="00FF6127" w:rsidRPr="00B936D8" w:rsidRDefault="00FF6127" w:rsidP="00196176">
      <w:pPr>
        <w:pStyle w:val="BodyText"/>
        <w:rPr>
          <w:lang w:val="en-GB"/>
        </w:rPr>
      </w:pPr>
      <w:r w:rsidRPr="00B936D8">
        <w:rPr>
          <w:lang w:val="en-GB"/>
        </w:rPr>
        <w:t>This part is the core of your work, where you explain the methodological choices you made, its limitations, how you pick your research material or subjects, the implementation of your study and the methods used. This section determines the methodological strengths and weaknesses of your thesis. Any earlier description of the method should limit itself to work done earlier by others. Here you tell your reader what you have done.</w:t>
      </w:r>
    </w:p>
    <w:p w14:paraId="16A2A821" w14:textId="77777777" w:rsidR="00FF6127" w:rsidRPr="00B936D8" w:rsidRDefault="00FF6127" w:rsidP="00503310">
      <w:pPr>
        <w:pStyle w:val="Title1numbered"/>
      </w:pPr>
      <w:bookmarkStart w:id="57" w:name="_Toc94691242"/>
      <w:bookmarkStart w:id="58" w:name="_Toc95894371"/>
      <w:r w:rsidRPr="00B936D8">
        <w:lastRenderedPageBreak/>
        <w:t>Results</w:t>
      </w:r>
      <w:bookmarkEnd w:id="57"/>
      <w:bookmarkEnd w:id="58"/>
    </w:p>
    <w:p w14:paraId="7918A55E" w14:textId="77777777" w:rsidR="00F32C95" w:rsidRPr="00B936D8" w:rsidRDefault="00F32C95" w:rsidP="00F32C95">
      <w:pPr>
        <w:pStyle w:val="BodyText"/>
        <w:rPr>
          <w:lang w:val="en-GB"/>
        </w:rPr>
      </w:pPr>
    </w:p>
    <w:p w14:paraId="418D0DDF" w14:textId="77777777" w:rsidR="00FF6127" w:rsidRPr="00B936D8" w:rsidRDefault="00FF6127" w:rsidP="00F32C95">
      <w:pPr>
        <w:pStyle w:val="BodyText"/>
        <w:rPr>
          <w:lang w:val="en-GB"/>
        </w:rPr>
      </w:pPr>
      <w:r w:rsidRPr="00B936D8">
        <w:rPr>
          <w:lang w:val="en-GB"/>
        </w:rPr>
        <w:t>Present the results of your study here and answer the research questions, asked earlier in the thesis (in the introduction, perhaps), this study strives to answer. The scientific value of your work is measured by the results you obtain along with the arguments you give to back the answers to your research questions.</w:t>
      </w:r>
    </w:p>
    <w:p w14:paraId="5B59EE1D" w14:textId="77777777" w:rsidR="00FF6127" w:rsidRPr="00B936D8" w:rsidRDefault="00FF6127" w:rsidP="00F32C95">
      <w:pPr>
        <w:pStyle w:val="Bodytextindented"/>
        <w:rPr>
          <w:lang w:val="en-GB"/>
        </w:rPr>
      </w:pPr>
      <w:r w:rsidRPr="00B936D8">
        <w:rPr>
          <w:lang w:val="en-GB"/>
        </w:rPr>
        <w:t>Be critical of the significance of your results. You may critically scrutinise the results and your interpretation of the results here, or you may do so later in the chapter with the discussion of your work or in the conclusions part.</w:t>
      </w:r>
    </w:p>
    <w:p w14:paraId="2410C107" w14:textId="77777777" w:rsidR="00FF6127" w:rsidRPr="00B936D8" w:rsidRDefault="00FF6127" w:rsidP="00F32C95">
      <w:pPr>
        <w:pStyle w:val="Bodytextindented"/>
        <w:rPr>
          <w:lang w:val="en-GB"/>
        </w:rPr>
      </w:pPr>
      <w:r w:rsidRPr="00B936D8">
        <w:rPr>
          <w:lang w:val="en-GB"/>
        </w:rPr>
        <w:t>This part should discuss how reliable the data used in the study are. You may discuss the reliability of the conclusions drawn from the study either in this chapter or later in the discussions part. You may have the discussion in a chapter of its own, separate from the summary or conclusions.</w:t>
      </w:r>
    </w:p>
    <w:p w14:paraId="31C9F200" w14:textId="77777777" w:rsidR="00FF6127" w:rsidRPr="00B936D8" w:rsidRDefault="00FF6127" w:rsidP="00503310">
      <w:pPr>
        <w:pStyle w:val="Title1numbered"/>
      </w:pPr>
      <w:bookmarkStart w:id="59" w:name="_Toc94691243"/>
      <w:bookmarkStart w:id="60" w:name="_Toc95894372"/>
      <w:r w:rsidRPr="00B936D8">
        <w:lastRenderedPageBreak/>
        <w:t>Summary/Conclusions</w:t>
      </w:r>
      <w:bookmarkEnd w:id="59"/>
      <w:bookmarkEnd w:id="60"/>
    </w:p>
    <w:p w14:paraId="2B55B647" w14:textId="77777777" w:rsidR="00F32C95" w:rsidRPr="00B936D8" w:rsidRDefault="00F32C95" w:rsidP="00F32C95">
      <w:pPr>
        <w:pStyle w:val="BodyText"/>
        <w:rPr>
          <w:lang w:val="en-GB"/>
        </w:rPr>
      </w:pPr>
    </w:p>
    <w:p w14:paraId="123E9830" w14:textId="77777777" w:rsidR="00FF6127" w:rsidRPr="00B936D8" w:rsidRDefault="00FF6127" w:rsidP="00F32C95">
      <w:pPr>
        <w:pStyle w:val="BodyText"/>
        <w:rPr>
          <w:lang w:val="en-GB"/>
        </w:rPr>
      </w:pPr>
      <w:r w:rsidRPr="00B936D8">
        <w:rPr>
          <w:lang w:val="en-GB"/>
        </w:rPr>
        <w:t>This is where you tie up any loose ends. Tell your reader briefly and clearly what you have done, what you have discovered, and the value of your discovery in the context of similar work done earlier. Draw clear conclusions regarding the research problem, sub-problems or hypotheses. You also discuss future lines of study and new questions your study might have posed.</w:t>
      </w:r>
    </w:p>
    <w:p w14:paraId="06612D7A" w14:textId="77777777" w:rsidR="00FF6127" w:rsidRPr="00B936D8" w:rsidRDefault="00FF6127" w:rsidP="00F32C95">
      <w:pPr>
        <w:pStyle w:val="Bodytextindented"/>
        <w:rPr>
          <w:lang w:val="en-GB"/>
        </w:rPr>
      </w:pPr>
      <w:r w:rsidRPr="00B936D8">
        <w:rPr>
          <w:lang w:val="en-GB"/>
        </w:rPr>
        <w:t>As the author of the thesis, you alone are responsible for ensuring that the layout, form and structure of your thesis adheres to the guidelines outlined by your school. This template aims to help you meet these requirements.</w:t>
      </w:r>
    </w:p>
    <w:bookmarkStart w:id="61" w:name="_Toc95894373" w:displacedByCustomXml="next"/>
    <w:bookmarkStart w:id="62" w:name="_Toc94691244" w:displacedByCustomXml="next"/>
    <w:bookmarkStart w:id="63" w:name="_Toc95894215" w:displacedByCustomXml="next"/>
    <w:sdt>
      <w:sdtPr>
        <w:rPr>
          <w:rFonts w:asciiTheme="minorHAnsi" w:hAnsiTheme="minorHAnsi" w:cstheme="minorBidi"/>
          <w:b w:val="0"/>
          <w:sz w:val="22"/>
          <w:szCs w:val="22"/>
          <w:lang w:val="en-GB"/>
        </w:rPr>
        <w:id w:val="-984149441"/>
        <w:docPartObj>
          <w:docPartGallery w:val="Bibliographies"/>
          <w:docPartUnique/>
        </w:docPartObj>
      </w:sdtPr>
      <w:sdtContent>
        <w:p w14:paraId="591A5219" w14:textId="77777777" w:rsidR="00FF6127" w:rsidRPr="00B936D8" w:rsidRDefault="00FF6127" w:rsidP="00595B25">
          <w:pPr>
            <w:pStyle w:val="Title1notnumbered"/>
            <w:rPr>
              <w:lang w:val="en-GB"/>
            </w:rPr>
          </w:pPr>
          <w:r w:rsidRPr="00B936D8">
            <w:rPr>
              <w:lang w:val="en-GB"/>
            </w:rPr>
            <w:t>References</w:t>
          </w:r>
          <w:bookmarkEnd w:id="63"/>
          <w:bookmarkEnd w:id="62"/>
          <w:bookmarkEnd w:id="61"/>
        </w:p>
        <w:sdt>
          <w:sdtPr>
            <w:rPr>
              <w:rFonts w:asciiTheme="minorHAnsi" w:hAnsiTheme="minorHAnsi"/>
              <w:sz w:val="22"/>
              <w:lang w:val="en-GB"/>
            </w:rPr>
            <w:id w:val="-573587230"/>
            <w:bibliography/>
          </w:sdtPr>
          <w:sdtContent>
            <w:p w14:paraId="61CC6C6F" w14:textId="77777777" w:rsidR="00FF6127" w:rsidRPr="00B936D8" w:rsidRDefault="00FF6127" w:rsidP="00FF6127">
              <w:pPr>
                <w:pStyle w:val="Bibliography"/>
                <w:ind w:left="720" w:hanging="720"/>
                <w:jc w:val="left"/>
                <w:rPr>
                  <w:szCs w:val="24"/>
                  <w:lang w:val="en-GB"/>
                </w:rPr>
              </w:pPr>
              <w:r w:rsidRPr="00B936D8">
                <w:rPr>
                  <w:szCs w:val="24"/>
                  <w:lang w:val="en-GB"/>
                </w:rPr>
                <w:fldChar w:fldCharType="begin"/>
              </w:r>
              <w:r w:rsidRPr="00B936D8">
                <w:rPr>
                  <w:szCs w:val="24"/>
                  <w:lang w:val="en-GB"/>
                </w:rPr>
                <w:instrText xml:space="preserve"> BIBLIOGRAPHY </w:instrText>
              </w:r>
              <w:r w:rsidRPr="00B936D8">
                <w:rPr>
                  <w:szCs w:val="24"/>
                  <w:lang w:val="en-GB"/>
                </w:rPr>
                <w:fldChar w:fldCharType="separate"/>
              </w:r>
              <w:r w:rsidRPr="00B936D8">
                <w:rPr>
                  <w:lang w:val="en-GB"/>
                </w:rPr>
                <w:t xml:space="preserve">n.d. </w:t>
              </w:r>
              <w:r w:rsidRPr="00B936D8">
                <w:rPr>
                  <w:i/>
                  <w:iCs/>
                  <w:lang w:val="en-GB"/>
                </w:rPr>
                <w:t>Leading.</w:t>
              </w:r>
              <w:r w:rsidRPr="00B936D8">
                <w:rPr>
                  <w:lang w:val="en-GB"/>
                </w:rPr>
                <w:t xml:space="preserve"> Accessed November 29, 2019. </w:t>
              </w:r>
              <w:r w:rsidRPr="00B936D8">
                <w:rPr>
                  <w:lang w:val="en-GB"/>
                </w:rPr>
                <w:br/>
              </w:r>
              <w:r w:rsidRPr="00B936D8">
                <w:rPr>
                  <w:rFonts w:ascii="Courier New" w:hAnsi="Courier New" w:cs="Courier New"/>
                  <w:sz w:val="22"/>
                  <w:lang w:val="en-GB"/>
                </w:rPr>
                <w:t>https://en.wikipedia.org/wiki/Leading</w:t>
              </w:r>
              <w:r w:rsidRPr="00B936D8">
                <w:rPr>
                  <w:sz w:val="22"/>
                  <w:lang w:val="en-GB"/>
                </w:rPr>
                <w:t>.</w:t>
              </w:r>
            </w:p>
            <w:p w14:paraId="7A68D8FB" w14:textId="77777777" w:rsidR="00FF6127" w:rsidRPr="00B936D8" w:rsidRDefault="00FF6127" w:rsidP="00FF6127">
              <w:pPr>
                <w:pStyle w:val="Bibliography"/>
                <w:ind w:left="720" w:hanging="720"/>
                <w:jc w:val="left"/>
                <w:rPr>
                  <w:lang w:val="en-GB"/>
                </w:rPr>
              </w:pPr>
              <w:r w:rsidRPr="00B936D8">
                <w:rPr>
                  <w:lang w:val="en-GB"/>
                </w:rPr>
                <w:t xml:space="preserve">n.d. </w:t>
              </w:r>
              <w:r w:rsidRPr="00B936D8">
                <w:rPr>
                  <w:i/>
                  <w:iCs/>
                  <w:lang w:val="en-GB"/>
                </w:rPr>
                <w:t>Line length.</w:t>
              </w:r>
              <w:r w:rsidRPr="00B936D8">
                <w:rPr>
                  <w:lang w:val="en-GB"/>
                </w:rPr>
                <w:t xml:space="preserve"> Accessed November 29, 2019. </w:t>
              </w:r>
              <w:r w:rsidRPr="00B936D8">
                <w:rPr>
                  <w:lang w:val="en-GB"/>
                </w:rPr>
                <w:br/>
              </w:r>
              <w:r w:rsidRPr="00B936D8">
                <w:rPr>
                  <w:rFonts w:ascii="Courier New" w:hAnsi="Courier New" w:cs="Courier New"/>
                  <w:sz w:val="22"/>
                  <w:lang w:val="en-GB"/>
                </w:rPr>
                <w:t>https://en.wikipedia.org/wiki/Line_length.</w:t>
              </w:r>
            </w:p>
            <w:p w14:paraId="2358FC49" w14:textId="77777777" w:rsidR="00FF6127" w:rsidRPr="00B936D8" w:rsidRDefault="00FF6127" w:rsidP="00FF6127">
              <w:pPr>
                <w:pStyle w:val="Bibliography"/>
                <w:ind w:left="720" w:hanging="720"/>
                <w:jc w:val="left"/>
                <w:rPr>
                  <w:lang w:val="en-GB"/>
                </w:rPr>
              </w:pPr>
              <w:r w:rsidRPr="00B936D8">
                <w:rPr>
                  <w:lang w:val="en-GB"/>
                </w:rPr>
                <w:t xml:space="preserve">n.d. </w:t>
              </w:r>
              <w:r w:rsidRPr="00B936D8">
                <w:rPr>
                  <w:i/>
                  <w:iCs/>
                  <w:lang w:val="en-GB"/>
                </w:rPr>
                <w:t>Visual elements.</w:t>
              </w:r>
              <w:r w:rsidRPr="00B936D8">
                <w:rPr>
                  <w:lang w:val="en-GB"/>
                </w:rPr>
                <w:t xml:space="preserve"> Accessed November 29, 2019. </w:t>
              </w:r>
              <w:r w:rsidRPr="00B936D8">
                <w:rPr>
                  <w:rFonts w:ascii="Courier New" w:hAnsi="Courier New" w:cs="Courier New"/>
                  <w:sz w:val="22"/>
                  <w:lang w:val="en-GB"/>
                </w:rPr>
                <w:t>https://www.aalto.fi/en/visual-library#/</w:t>
              </w:r>
              <w:r w:rsidRPr="00B936D8">
                <w:rPr>
                  <w:rFonts w:ascii="Courier New" w:hAnsi="Courier New" w:cs="Courier New"/>
                  <w:sz w:val="22"/>
                  <w:lang w:val="en-GB"/>
                </w:rPr>
                <w:br/>
                <w:t>visual-elements/typography</w:t>
              </w:r>
              <w:r w:rsidRPr="00B936D8">
                <w:rPr>
                  <w:sz w:val="22"/>
                  <w:lang w:val="en-GB"/>
                </w:rPr>
                <w:t>.</w:t>
              </w:r>
            </w:p>
            <w:p w14:paraId="27D353F6" w14:textId="77777777" w:rsidR="00FF6127" w:rsidRPr="00B936D8" w:rsidRDefault="00FF6127" w:rsidP="00FF6127">
              <w:pPr>
                <w:rPr>
                  <w:lang w:val="en-GB"/>
                </w:rPr>
              </w:pPr>
              <w:r w:rsidRPr="00B936D8">
                <w:rPr>
                  <w:b/>
                  <w:bCs/>
                  <w:szCs w:val="24"/>
                  <w:lang w:val="en-GB"/>
                </w:rPr>
                <w:fldChar w:fldCharType="end"/>
              </w:r>
            </w:p>
          </w:sdtContent>
        </w:sdt>
      </w:sdtContent>
    </w:sdt>
    <w:p w14:paraId="7148DD3B" w14:textId="77777777" w:rsidR="00FF6127" w:rsidRPr="00B936D8" w:rsidRDefault="00FF6127" w:rsidP="00A707A0">
      <w:pPr>
        <w:pStyle w:val="BodyText"/>
        <w:rPr>
          <w:lang w:val="en-GB"/>
        </w:rPr>
      </w:pPr>
      <w:r w:rsidRPr="00B936D8">
        <w:rPr>
          <w:lang w:val="en-GB"/>
        </w:rPr>
        <w:t>See Appendix B for a detailed discussion on reference lists and citing other people’s work.</w:t>
      </w:r>
    </w:p>
    <w:p w14:paraId="135C0A9C" w14:textId="77777777" w:rsidR="00FF6127" w:rsidRPr="00B936D8" w:rsidRDefault="00FF6127" w:rsidP="00600536">
      <w:pPr>
        <w:pStyle w:val="Title1letters"/>
        <w:rPr>
          <w:lang w:val="en-GB"/>
        </w:rPr>
      </w:pPr>
      <w:bookmarkStart w:id="64" w:name="_Toc94691245"/>
      <w:bookmarkStart w:id="65" w:name="_Toc95894216"/>
      <w:bookmarkStart w:id="66" w:name="_Toc95894374"/>
      <w:r w:rsidRPr="00B936D8">
        <w:rPr>
          <w:lang w:val="en-GB"/>
        </w:rPr>
        <w:lastRenderedPageBreak/>
        <w:t>Page layout and typographical design</w:t>
      </w:r>
      <w:bookmarkEnd w:id="64"/>
      <w:bookmarkEnd w:id="65"/>
      <w:bookmarkEnd w:id="66"/>
    </w:p>
    <w:p w14:paraId="4D0FC4FC" w14:textId="77777777" w:rsidR="00A74C6F" w:rsidRPr="00B936D8" w:rsidRDefault="00A74C6F" w:rsidP="00A74C6F">
      <w:pPr>
        <w:pStyle w:val="BodyText"/>
        <w:rPr>
          <w:lang w:val="en-GB"/>
        </w:rPr>
      </w:pPr>
    </w:p>
    <w:p w14:paraId="7104C7DE" w14:textId="77777777" w:rsidR="00FF6127" w:rsidRPr="00B936D8" w:rsidRDefault="00FF6127" w:rsidP="00BA66C1">
      <w:pPr>
        <w:pStyle w:val="Title2notnumbered"/>
        <w:rPr>
          <w:lang w:val="en-GB"/>
        </w:rPr>
      </w:pPr>
      <w:bookmarkStart w:id="67" w:name="_Toc35604737"/>
      <w:bookmarkStart w:id="68" w:name="_Toc35614623"/>
      <w:bookmarkStart w:id="69" w:name="_Toc94691246"/>
      <w:bookmarkStart w:id="70" w:name="_Toc95894217"/>
      <w:bookmarkStart w:id="71" w:name="_Toc95894375"/>
      <w:r w:rsidRPr="00B936D8">
        <w:rPr>
          <w:lang w:val="en-GB"/>
        </w:rPr>
        <w:t>Layout choices</w:t>
      </w:r>
      <w:bookmarkEnd w:id="67"/>
      <w:bookmarkEnd w:id="68"/>
      <w:bookmarkEnd w:id="69"/>
      <w:bookmarkEnd w:id="70"/>
      <w:bookmarkEnd w:id="71"/>
    </w:p>
    <w:p w14:paraId="5F74850F" w14:textId="77777777" w:rsidR="00A74C6F" w:rsidRPr="00B936D8" w:rsidRDefault="00A74C6F" w:rsidP="006407FA">
      <w:pPr>
        <w:pStyle w:val="BodyText"/>
        <w:rPr>
          <w:lang w:val="en-GB"/>
        </w:rPr>
      </w:pPr>
    </w:p>
    <w:p w14:paraId="14218291" w14:textId="77777777" w:rsidR="00FF6127" w:rsidRPr="00B936D8" w:rsidRDefault="00FF6127" w:rsidP="00A74C6F">
      <w:pPr>
        <w:pStyle w:val="BodyText"/>
        <w:rPr>
          <w:lang w:val="en-GB"/>
        </w:rPr>
      </w:pPr>
      <w:r w:rsidRPr="00B936D8">
        <w:rPr>
          <w:lang w:val="en-GB"/>
        </w:rPr>
        <w:t xml:space="preserve">Designing a visually pleasing, balanced and easily readable document requires setting several typographic parameters, one of the most important ones being the line length. If too wide, the reader’s eyes have trouble focusing on the text because the line length makes it difficult to gauge when the line begins and where it ends; too narrow, and the reader’s eyes have to travel back too often, breaking their reading rhythm and often causing them to begin the next line before finishing the current one. </w:t>
      </w:r>
    </w:p>
    <w:p w14:paraId="649AC0A7" w14:textId="77777777" w:rsidR="00FF6127" w:rsidRPr="00B936D8" w:rsidRDefault="00FF6127" w:rsidP="00A74C6F">
      <w:pPr>
        <w:pStyle w:val="Bodytextindented"/>
        <w:rPr>
          <w:lang w:val="en-GB"/>
        </w:rPr>
      </w:pPr>
      <w:r w:rsidRPr="00B936D8">
        <w:rPr>
          <w:lang w:val="en-GB"/>
        </w:rPr>
        <w:t xml:space="preserve">Studies </w:t>
      </w:r>
      <w:sdt>
        <w:sdtPr>
          <w:rPr>
            <w:lang w:val="en-GB"/>
          </w:rPr>
          <w:id w:val="684336976"/>
          <w:citation/>
        </w:sdtPr>
        <w:sdtContent>
          <w:r w:rsidRPr="00B936D8">
            <w:rPr>
              <w:lang w:val="en-GB"/>
            </w:rPr>
            <w:fldChar w:fldCharType="begin"/>
          </w:r>
          <w:r w:rsidRPr="00B936D8">
            <w:rPr>
              <w:lang w:val="en-GB"/>
            </w:rPr>
            <w:instrText xml:space="preserve">CITATION Wik19 \l 1033 </w:instrText>
          </w:r>
          <w:r w:rsidRPr="00B936D8">
            <w:rPr>
              <w:lang w:val="en-GB"/>
            </w:rPr>
            <w:fldChar w:fldCharType="separate"/>
          </w:r>
          <w:r w:rsidRPr="00B936D8">
            <w:rPr>
              <w:lang w:val="en-GB"/>
            </w:rPr>
            <w:t>(Line length n.d.)</w:t>
          </w:r>
          <w:r w:rsidRPr="00B936D8">
            <w:rPr>
              <w:lang w:val="en-GB"/>
            </w:rPr>
            <w:fldChar w:fldCharType="end"/>
          </w:r>
        </w:sdtContent>
      </w:sdt>
      <w:r w:rsidRPr="00B936D8">
        <w:rPr>
          <w:lang w:val="en-GB"/>
        </w:rPr>
        <w:t xml:space="preserve"> on the effect of line length on readability of printed text have found that 45–75 characters per line (cpl) is an acceptable range, with 66</w:t>
      </w:r>
      <w:r w:rsidRPr="00B936D8">
        <w:rPr>
          <w:spacing w:val="-30"/>
          <w:lang w:val="en-GB"/>
        </w:rPr>
        <w:t xml:space="preserve"> </w:t>
      </w:r>
      <w:r w:rsidRPr="00B936D8">
        <w:rPr>
          <w:lang w:val="en-GB"/>
        </w:rPr>
        <w:t>cpl being the ideal. This number includes letters, numbers and spaces. The line length in conventional books tends to be 30 times the type size, but anything between 20 and 40 times is considered acceptable. For example, for a 10</w:t>
      </w:r>
      <w:r w:rsidRPr="00B936D8">
        <w:rPr>
          <w:spacing w:val="-40"/>
          <w:lang w:val="en-GB"/>
        </w:rPr>
        <w:t xml:space="preserve"> </w:t>
      </w:r>
      <w:r w:rsidRPr="00B936D8">
        <w:rPr>
          <w:lang w:val="en-GB"/>
        </w:rPr>
        <w:t>pt font, an acceptable line length is</w:t>
      </w:r>
      <w:r w:rsidRPr="00B936D8">
        <w:rPr>
          <w:spacing w:val="-20"/>
          <w:lang w:val="en-GB"/>
        </w:rPr>
        <w:t xml:space="preserve"> </w:t>
      </w:r>
      <w:r w:rsidRPr="00B936D8">
        <w:rPr>
          <w:lang w:val="en-GB"/>
        </w:rPr>
        <w:t>300 points (30x10), or about 10,58</w:t>
      </w:r>
      <w:r w:rsidRPr="00B936D8">
        <w:rPr>
          <w:spacing w:val="-30"/>
          <w:lang w:val="en-GB"/>
        </w:rPr>
        <w:t> </w:t>
      </w:r>
      <w:r w:rsidRPr="00B936D8">
        <w:rPr>
          <w:lang w:val="en-GB"/>
        </w:rPr>
        <w:t>cm.</w:t>
      </w:r>
    </w:p>
    <w:p w14:paraId="1FDDA78D" w14:textId="77777777" w:rsidR="00A74C6F" w:rsidRPr="00B936D8" w:rsidRDefault="00A74C6F" w:rsidP="00A74C6F">
      <w:pPr>
        <w:pStyle w:val="Bodytextindented"/>
        <w:rPr>
          <w:lang w:val="en-GB"/>
        </w:rPr>
      </w:pPr>
    </w:p>
    <w:p w14:paraId="1571A0BF" w14:textId="77777777" w:rsidR="00FF6127" w:rsidRPr="00B936D8" w:rsidRDefault="00FF6127" w:rsidP="00FF6127">
      <w:pPr>
        <w:rPr>
          <w:szCs w:val="24"/>
          <w:lang w:val="en-GB"/>
        </w:rPr>
      </w:pPr>
      <w:r w:rsidRPr="00B936D8">
        <w:rPr>
          <w:noProof/>
          <w:szCs w:val="24"/>
          <w:lang w:val="en-GB" w:eastAsia="fi-FI"/>
        </w:rPr>
        <mc:AlternateContent>
          <mc:Choice Requires="wps">
            <w:drawing>
              <wp:inline distT="0" distB="0" distL="0" distR="0" wp14:anchorId="5B2CC00B" wp14:editId="5ED043E1">
                <wp:extent cx="4584700" cy="979200"/>
                <wp:effectExtent l="0" t="0" r="25400"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979200"/>
                        </a:xfrm>
                        <a:prstGeom prst="rect">
                          <a:avLst/>
                        </a:prstGeom>
                        <a:solidFill>
                          <a:srgbClr val="FFFFFF"/>
                        </a:solidFill>
                        <a:ln w="9525">
                          <a:solidFill>
                            <a:srgbClr val="000000"/>
                          </a:solidFill>
                          <a:miter lim="800000"/>
                          <a:headEnd/>
                          <a:tailEnd/>
                        </a:ln>
                      </wps:spPr>
                      <wps:txbx>
                        <w:txbxContent>
                          <w:p w14:paraId="271F0842" w14:textId="77777777" w:rsidR="00BC69A8" w:rsidRPr="00DD64F5" w:rsidRDefault="00BC69A8" w:rsidP="00FF6127">
                            <w:pPr>
                              <w:spacing w:before="120" w:after="120"/>
                              <w:rPr>
                                <w:rFonts w:ascii="Georgia" w:hAnsi="Georgia" w:cs="Arial"/>
                                <w:sz w:val="20"/>
                                <w:szCs w:val="20"/>
                                <w:lang w:val="en-US"/>
                              </w:rPr>
                            </w:pPr>
                            <w:r w:rsidRPr="00A707A0">
                              <w:rPr>
                                <w:rFonts w:ascii="Georgia" w:hAnsi="Georgia" w:cs="Arial"/>
                                <w:sz w:val="20"/>
                                <w:szCs w:val="20"/>
                                <w:lang w:val="en-US"/>
                              </w:rPr>
                              <w:t xml:space="preserve">Lorem ipsum dolor sit amet, consectetur adipiscing elit. </w:t>
                            </w:r>
                            <w:r w:rsidRPr="00A707A0">
                              <w:rPr>
                                <w:rFonts w:ascii="Georgia" w:hAnsi="Georgia" w:cs="Arial"/>
                                <w:sz w:val="20"/>
                                <w:szCs w:val="20"/>
                              </w:rPr>
                              <w:t xml:space="preserve">Pellentesque et urna posuere, aliquam risus et, ullamcorper quam. </w:t>
                            </w:r>
                            <w:r w:rsidRPr="00DD64F5">
                              <w:rPr>
                                <w:rFonts w:ascii="Georgia" w:hAnsi="Georgia" w:cs="Arial"/>
                                <w:sz w:val="20"/>
                                <w:szCs w:val="20"/>
                                <w:lang w:val="en-US"/>
                              </w:rPr>
                              <w:t>Pellentesque sed dignissim metus. Etiam turpis dui, suscipit sed libero vel, vulputate imperdiet risus. Sed rutrum magna nec neque ornare, at imperdiet sapien porttitor. Sed fringilla, enim nec sollicitudin laoreet, arcu leo convallis nisl, eget rhoncus ligula libero malesuada justo.</w:t>
                            </w:r>
                          </w:p>
                        </w:txbxContent>
                      </wps:txbx>
                      <wps:bodyPr rot="0" vert="horz" wrap="square" lIns="91440" tIns="45720" rIns="91440" bIns="45720" anchor="t" anchorCtr="0">
                        <a:spAutoFit/>
                      </wps:bodyPr>
                    </wps:wsp>
                  </a:graphicData>
                </a:graphic>
              </wp:inline>
            </w:drawing>
          </mc:Choice>
          <mc:Fallback>
            <w:pict>
              <v:shapetype w14:anchorId="5B2CC00B" id="_x0000_t202" coordsize="21600,21600" o:spt="202" path="m,l,21600r21600,l21600,xe">
                <v:stroke joinstyle="miter"/>
                <v:path gradientshapeok="t" o:connecttype="rect"/>
              </v:shapetype>
              <v:shape id="Text Box 2" o:spid="_x0000_s1026" type="#_x0000_t202" style="width:361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">
                <v:textbox style="mso-fit-shape-to-text:t">
                  <w:txbxContent>
                    <w:p w14:paraId="271F0842" w14:textId="77777777" w:rsidR="00BC69A8" w:rsidRPr="00DD64F5" w:rsidRDefault="00BC69A8" w:rsidP="00FF6127">
                      <w:pPr>
                        <w:spacing w:before="120" w:after="120"/>
                        <w:rPr>
                          <w:rFonts w:ascii="Georgia" w:hAnsi="Georgia" w:cs="Arial"/>
                          <w:sz w:val="20"/>
                          <w:szCs w:val="20"/>
                          <w:lang w:val="en-US"/>
                        </w:rPr>
                      </w:pPr>
                      <w:r w:rsidRPr="00A707A0">
                        <w:rPr>
                          <w:rFonts w:ascii="Georgia" w:hAnsi="Georgia" w:cs="Arial"/>
                          <w:sz w:val="20"/>
                          <w:szCs w:val="20"/>
                          <w:lang w:val="en-US"/>
                        </w:rPr>
                        <w:t xml:space="preserve">Lorem ipsum dolor sit amet, consectetur adipiscing elit. </w:t>
                      </w:r>
                      <w:r w:rsidRPr="00A707A0">
                        <w:rPr>
                          <w:rFonts w:ascii="Georgia" w:hAnsi="Georgia" w:cs="Arial"/>
                          <w:sz w:val="20"/>
                          <w:szCs w:val="20"/>
                        </w:rPr>
                        <w:t xml:space="preserve">Pellentesque et urna posuere, aliquam risus et, ullamcorper quam. </w:t>
                      </w:r>
                      <w:r w:rsidRPr="00DD64F5">
                        <w:rPr>
                          <w:rFonts w:ascii="Georgia" w:hAnsi="Georgia" w:cs="Arial"/>
                          <w:sz w:val="20"/>
                          <w:szCs w:val="20"/>
                          <w:lang w:val="en-US"/>
                        </w:rPr>
                        <w:t>Pellentesque sed dignissim metus. Etiam turpis dui, suscipit sed libero vel, vulputate imperdiet risus. Sed rutrum magna nec neque ornare, at imperdiet sapien porttitor. Sed fringilla, enim nec sollicitudin laoreet, arcu leo convallis nisl, eget rhoncus ligula libero malesuada justo.</w:t>
                      </w:r>
                    </w:p>
                  </w:txbxContent>
                </v:textbox>
                <w10:anchorlock/>
              </v:shape>
            </w:pict>
          </mc:Fallback>
        </mc:AlternateContent>
      </w:r>
    </w:p>
    <w:p w14:paraId="43306EAB" w14:textId="4E7D3355" w:rsidR="00FF6127" w:rsidRPr="00B936D8" w:rsidRDefault="00FF6127" w:rsidP="00FF6127">
      <w:pPr>
        <w:pStyle w:val="Caption"/>
        <w:rPr>
          <w:szCs w:val="24"/>
          <w:lang w:val="en-GB"/>
        </w:rPr>
      </w:pPr>
      <w:r w:rsidRPr="00B936D8">
        <w:rPr>
          <w:rFonts w:cs="Arial"/>
          <w:lang w:val="en-GB"/>
        </w:rPr>
        <w:t>Figure A</w:t>
      </w:r>
      <w:r w:rsidRPr="00B936D8">
        <w:rPr>
          <w:rFonts w:cs="Arial"/>
          <w:lang w:val="en-GB"/>
        </w:rPr>
        <w:fldChar w:fldCharType="begin"/>
      </w:r>
      <w:r w:rsidRPr="00B936D8">
        <w:rPr>
          <w:rFonts w:cs="Arial"/>
          <w:lang w:val="en-GB"/>
        </w:rPr>
        <w:instrText xml:space="preserve"> SEQ Figure \* ARABIC </w:instrText>
      </w:r>
      <w:r w:rsidRPr="00B936D8">
        <w:rPr>
          <w:rFonts w:cs="Arial"/>
          <w:lang w:val="en-GB"/>
        </w:rPr>
        <w:fldChar w:fldCharType="separate"/>
      </w:r>
      <w:r w:rsidR="00DD64F5">
        <w:rPr>
          <w:rFonts w:cs="Arial"/>
          <w:noProof/>
          <w:lang w:val="en-GB"/>
        </w:rPr>
        <w:t>3</w:t>
      </w:r>
      <w:r w:rsidRPr="00B936D8">
        <w:rPr>
          <w:rFonts w:cs="Arial"/>
          <w:lang w:val="en-GB"/>
        </w:rPr>
        <w:fldChar w:fldCharType="end"/>
      </w:r>
      <w:r w:rsidRPr="00B936D8">
        <w:rPr>
          <w:rFonts w:cs="Arial"/>
          <w:lang w:val="en-GB"/>
        </w:rPr>
        <w:t>:</w:t>
      </w:r>
      <w:r w:rsidRPr="00B936D8">
        <w:rPr>
          <w:lang w:val="en-GB"/>
        </w:rPr>
        <w:t xml:space="preserve"> Text typeset in a 300-pt-wide box using a font size of 10</w:t>
      </w:r>
      <w:r w:rsidRPr="00B936D8">
        <w:rPr>
          <w:spacing w:val="-24"/>
          <w:lang w:val="en-GB"/>
        </w:rPr>
        <w:t xml:space="preserve"> </w:t>
      </w:r>
      <w:r w:rsidRPr="00B936D8">
        <w:rPr>
          <w:lang w:val="en-GB"/>
        </w:rPr>
        <w:t>pt. The resulting average number of characters per line is about 60. The text is framed to make the box size evident.</w:t>
      </w:r>
    </w:p>
    <w:p w14:paraId="34126133" w14:textId="77777777" w:rsidR="00A707A0" w:rsidRPr="00B936D8" w:rsidRDefault="00A707A0" w:rsidP="00A74C6F">
      <w:pPr>
        <w:pStyle w:val="BodyText"/>
        <w:rPr>
          <w:lang w:val="en-GB"/>
        </w:rPr>
      </w:pPr>
    </w:p>
    <w:p w14:paraId="4027BB84" w14:textId="77777777" w:rsidR="00FF6127" w:rsidRPr="00B936D8" w:rsidRDefault="00FF6127" w:rsidP="00A707A0">
      <w:pPr>
        <w:pStyle w:val="Bodytextindented"/>
        <w:rPr>
          <w:lang w:val="en-GB"/>
        </w:rPr>
      </w:pPr>
      <w:r w:rsidRPr="00B936D8">
        <w:rPr>
          <w:lang w:val="en-GB"/>
        </w:rPr>
        <w:t>The reader’s experience as a reader also affects the preferred line length; an experienced reader can handle between 45 and 80</w:t>
      </w:r>
      <w:r w:rsidRPr="00B936D8">
        <w:rPr>
          <w:spacing w:val="-30"/>
          <w:lang w:val="en-GB"/>
        </w:rPr>
        <w:t xml:space="preserve"> </w:t>
      </w:r>
      <w:r w:rsidRPr="00B936D8">
        <w:rPr>
          <w:lang w:val="en-GB"/>
        </w:rPr>
        <w:t>cpl for a comfortable reading experience, whereas a novice prefers a line length of between 34 and 600</w:t>
      </w:r>
      <w:r w:rsidRPr="00B936D8">
        <w:rPr>
          <w:spacing w:val="-30"/>
          <w:lang w:val="en-GB"/>
        </w:rPr>
        <w:t xml:space="preserve"> </w:t>
      </w:r>
      <w:r w:rsidRPr="00B936D8">
        <w:rPr>
          <w:lang w:val="en-GB"/>
        </w:rPr>
        <w:t xml:space="preserve">cpl </w:t>
      </w:r>
      <w:sdt>
        <w:sdtPr>
          <w:rPr>
            <w:lang w:val="en-GB"/>
          </w:rPr>
          <w:id w:val="1694879912"/>
          <w:citation/>
        </w:sdtPr>
        <w:sdtContent>
          <w:r w:rsidRPr="00B936D8">
            <w:rPr>
              <w:lang w:val="en-GB"/>
            </w:rPr>
            <w:fldChar w:fldCharType="begin"/>
          </w:r>
          <w:r w:rsidRPr="00B936D8">
            <w:rPr>
              <w:lang w:val="en-GB"/>
            </w:rPr>
            <w:instrText xml:space="preserve">CITATION Wik19 \l 1033 </w:instrText>
          </w:r>
          <w:r w:rsidRPr="00B936D8">
            <w:rPr>
              <w:lang w:val="en-GB"/>
            </w:rPr>
            <w:fldChar w:fldCharType="separate"/>
          </w:r>
          <w:r w:rsidRPr="00B936D8">
            <w:rPr>
              <w:lang w:val="en-GB"/>
            </w:rPr>
            <w:t>(Line length n.d.)</w:t>
          </w:r>
          <w:r w:rsidRPr="00B936D8">
            <w:rPr>
              <w:lang w:val="en-GB"/>
            </w:rPr>
            <w:fldChar w:fldCharType="end"/>
          </w:r>
        </w:sdtContent>
      </w:sdt>
      <w:r w:rsidRPr="00B936D8">
        <w:rPr>
          <w:lang w:val="en-GB"/>
        </w:rPr>
        <w:t>.</w:t>
      </w:r>
    </w:p>
    <w:p w14:paraId="4F519690" w14:textId="77777777" w:rsidR="00FF6127" w:rsidRPr="00B936D8" w:rsidRDefault="00FF6127" w:rsidP="00A74C6F">
      <w:pPr>
        <w:pStyle w:val="Bodytextindented"/>
        <w:rPr>
          <w:lang w:val="en-GB"/>
        </w:rPr>
      </w:pPr>
      <w:r w:rsidRPr="00B936D8">
        <w:rPr>
          <w:lang w:val="en-GB"/>
        </w:rPr>
        <w:t>Reading text from a screen poses challenges absent in paper: glare, flicker and scrolling. Research seems to indicate that longer lines are better for scanning through the text whereas shorter lines are preferred for accurate reading. One study says that reading speed at a certain level of comprehension seems to be better for longer lines (100</w:t>
      </w:r>
      <w:r w:rsidRPr="00B936D8">
        <w:rPr>
          <w:spacing w:val="-30"/>
          <w:lang w:val="en-GB"/>
        </w:rPr>
        <w:t xml:space="preserve"> </w:t>
      </w:r>
      <w:r w:rsidRPr="00B936D8">
        <w:rPr>
          <w:lang w:val="en-GB"/>
        </w:rPr>
        <w:t>cpl) than for shorter lines (25</w:t>
      </w:r>
      <w:r w:rsidRPr="00B936D8">
        <w:rPr>
          <w:spacing w:val="-30"/>
          <w:lang w:val="en-GB"/>
        </w:rPr>
        <w:t> </w:t>
      </w:r>
      <w:r w:rsidRPr="00B936D8">
        <w:rPr>
          <w:lang w:val="en-GB"/>
        </w:rPr>
        <w:t xml:space="preserve">cpl). Another study </w:t>
      </w:r>
      <w:sdt>
        <w:sdtPr>
          <w:rPr>
            <w:lang w:val="en-GB"/>
          </w:rPr>
          <w:id w:val="734051861"/>
          <w:citation/>
        </w:sdtPr>
        <w:sdtContent>
          <w:r w:rsidRPr="00B936D8">
            <w:rPr>
              <w:lang w:val="en-GB"/>
            </w:rPr>
            <w:fldChar w:fldCharType="begin"/>
          </w:r>
          <w:r w:rsidRPr="00B936D8">
            <w:rPr>
              <w:lang w:val="en-GB"/>
            </w:rPr>
            <w:instrText xml:space="preserve">CITATION Wik19 \l 1033 </w:instrText>
          </w:r>
          <w:r w:rsidRPr="00B936D8">
            <w:rPr>
              <w:lang w:val="en-GB"/>
            </w:rPr>
            <w:fldChar w:fldCharType="separate"/>
          </w:r>
          <w:r w:rsidRPr="00B936D8">
            <w:rPr>
              <w:lang w:val="en-GB"/>
            </w:rPr>
            <w:t>(Line length n.d.)</w:t>
          </w:r>
          <w:r w:rsidRPr="00B936D8">
            <w:rPr>
              <w:lang w:val="en-GB"/>
            </w:rPr>
            <w:fldChar w:fldCharType="end"/>
          </w:r>
        </w:sdtContent>
      </w:sdt>
      <w:r w:rsidRPr="00B936D8">
        <w:rPr>
          <w:lang w:val="en-GB"/>
        </w:rPr>
        <w:t xml:space="preserve"> indicates that subjective preferences for longer or shorter line lengths appear to be contradictory. About 60% of the test subjects preferred the presented shortest (35</w:t>
      </w:r>
      <w:r w:rsidRPr="00B936D8">
        <w:rPr>
          <w:spacing w:val="-30"/>
          <w:lang w:val="en-GB"/>
        </w:rPr>
        <w:t> </w:t>
      </w:r>
      <w:r w:rsidRPr="00B936D8">
        <w:rPr>
          <w:lang w:val="en-GB"/>
        </w:rPr>
        <w:t>cpl) or longest (95</w:t>
      </w:r>
      <w:r w:rsidRPr="00B936D8">
        <w:rPr>
          <w:spacing w:val="-30"/>
          <w:lang w:val="en-GB"/>
        </w:rPr>
        <w:t> </w:t>
      </w:r>
      <w:r w:rsidRPr="00B936D8">
        <w:rPr>
          <w:lang w:val="en-GB"/>
        </w:rPr>
        <w:t xml:space="preserve">cpl) lines, </w:t>
      </w:r>
      <w:r w:rsidRPr="00B936D8">
        <w:rPr>
          <w:lang w:val="en-GB"/>
        </w:rPr>
        <w:lastRenderedPageBreak/>
        <w:t>and at the same time all of them (100%) disliked either the shortest or the longest lines.</w:t>
      </w:r>
    </w:p>
    <w:p w14:paraId="0809E377" w14:textId="77777777" w:rsidR="00FF6127" w:rsidRPr="00B936D8" w:rsidRDefault="00FF6127" w:rsidP="00A74C6F">
      <w:pPr>
        <w:pStyle w:val="Bodytextindented"/>
        <w:rPr>
          <w:lang w:val="en-GB"/>
        </w:rPr>
      </w:pPr>
      <w:r w:rsidRPr="00B936D8">
        <w:rPr>
          <w:lang w:val="en-GB"/>
        </w:rPr>
        <w:t xml:space="preserve">Another important typographical parameter is line leading or leading, which refers to the distance between adjacent lines of text. Double spacing is a practice from the era of typewriters particularly in academia to allow making handwritten comments in documents. Typewriters had a limited number of options for leading, and double spacing was chosen as a default. Studies show that too much leading can cause continuity problems, since the reader’s eyes must travel a greater distance between lines of text. The amount of leading is a compromise between ease of reading, desired efficiency in the use of vertical space, weight and type (serif or sans serif) of the typeface used, and visual aesthetics. Naturally, whether a document is printed or published online affects the leading, but even the language of the text must be considered when deciding on the required leading. </w:t>
      </w:r>
      <w:sdt>
        <w:sdtPr>
          <w:rPr>
            <w:lang w:val="en-GB"/>
          </w:rPr>
          <w:id w:val="-2131153015"/>
          <w:citation/>
        </w:sdtPr>
        <w:sdtContent>
          <w:r w:rsidRPr="00B936D8">
            <w:rPr>
              <w:lang w:val="en-GB"/>
            </w:rPr>
            <w:fldChar w:fldCharType="begin"/>
          </w:r>
          <w:r w:rsidRPr="00B936D8">
            <w:rPr>
              <w:lang w:val="en-GB"/>
            </w:rPr>
            <w:instrText xml:space="preserve"> CITATION Wik191 \l 1033 </w:instrText>
          </w:r>
          <w:r w:rsidRPr="00B936D8">
            <w:rPr>
              <w:lang w:val="en-GB"/>
            </w:rPr>
            <w:fldChar w:fldCharType="separate"/>
          </w:r>
          <w:r w:rsidRPr="00B936D8">
            <w:rPr>
              <w:lang w:val="en-GB"/>
            </w:rPr>
            <w:t>(Leading n.d.)</w:t>
          </w:r>
          <w:r w:rsidRPr="00B936D8">
            <w:rPr>
              <w:lang w:val="en-GB"/>
            </w:rPr>
            <w:fldChar w:fldCharType="end"/>
          </w:r>
        </w:sdtContent>
      </w:sdt>
    </w:p>
    <w:p w14:paraId="7E67F4D7" w14:textId="77777777" w:rsidR="00A74C6F" w:rsidRPr="00B936D8" w:rsidRDefault="00A74C6F" w:rsidP="00A74C6F">
      <w:pPr>
        <w:pStyle w:val="Bodytextindented"/>
        <w:ind w:firstLine="0"/>
        <w:rPr>
          <w:lang w:val="en-GB"/>
        </w:rPr>
      </w:pPr>
    </w:p>
    <w:p w14:paraId="7528C72D" w14:textId="77777777" w:rsidR="00FF6127" w:rsidRPr="00B936D8" w:rsidRDefault="00FF6127" w:rsidP="00BA66C1">
      <w:pPr>
        <w:pStyle w:val="Title2notnumbered"/>
        <w:rPr>
          <w:lang w:val="en-GB"/>
        </w:rPr>
      </w:pPr>
      <w:bookmarkStart w:id="72" w:name="_Toc35604738"/>
      <w:bookmarkStart w:id="73" w:name="_Toc35614624"/>
      <w:bookmarkStart w:id="74" w:name="_Toc94691247"/>
      <w:bookmarkStart w:id="75" w:name="_Toc95894218"/>
      <w:bookmarkStart w:id="76" w:name="_Toc95894376"/>
      <w:r w:rsidRPr="00B936D8">
        <w:rPr>
          <w:lang w:val="en-GB"/>
        </w:rPr>
        <w:t>Aalto University’s visual guideline for writing documents</w:t>
      </w:r>
      <w:bookmarkEnd w:id="72"/>
      <w:bookmarkEnd w:id="73"/>
      <w:bookmarkEnd w:id="74"/>
      <w:bookmarkEnd w:id="75"/>
      <w:bookmarkEnd w:id="76"/>
    </w:p>
    <w:p w14:paraId="386DF8EB" w14:textId="77777777" w:rsidR="00A74C6F" w:rsidRPr="00B936D8" w:rsidRDefault="00A74C6F" w:rsidP="00A74C6F">
      <w:pPr>
        <w:pStyle w:val="BodyText"/>
        <w:rPr>
          <w:lang w:val="en-GB"/>
        </w:rPr>
      </w:pPr>
    </w:p>
    <w:p w14:paraId="6DF314AD" w14:textId="77777777" w:rsidR="00FF6127" w:rsidRPr="00B936D8" w:rsidRDefault="00FF6127" w:rsidP="00A74C6F">
      <w:pPr>
        <w:pStyle w:val="BodyText"/>
        <w:rPr>
          <w:lang w:val="en-GB"/>
        </w:rPr>
      </w:pPr>
      <w:r w:rsidRPr="00B936D8">
        <w:rPr>
          <w:lang w:val="en-GB"/>
        </w:rPr>
        <w:t xml:space="preserve">Of Aalto University’s visual guidelines </w:t>
      </w:r>
      <w:sdt>
        <w:sdtPr>
          <w:rPr>
            <w:lang w:val="en-GB"/>
          </w:rPr>
          <w:id w:val="-68896232"/>
          <w:citation/>
        </w:sdtPr>
        <w:sdtContent>
          <w:r w:rsidRPr="00B936D8">
            <w:rPr>
              <w:lang w:val="en-GB"/>
            </w:rPr>
            <w:fldChar w:fldCharType="begin"/>
          </w:r>
          <w:r w:rsidRPr="00B936D8">
            <w:rPr>
              <w:lang w:val="en-GB"/>
            </w:rPr>
            <w:instrText xml:space="preserve"> CITATION Vis19 \l 1033 </w:instrText>
          </w:r>
          <w:r w:rsidRPr="00B936D8">
            <w:rPr>
              <w:lang w:val="en-GB"/>
            </w:rPr>
            <w:fldChar w:fldCharType="separate"/>
          </w:r>
          <w:r w:rsidRPr="00B936D8">
            <w:rPr>
              <w:lang w:val="en-GB"/>
            </w:rPr>
            <w:t>(Visual elements n.d.)</w:t>
          </w:r>
          <w:r w:rsidRPr="00B936D8">
            <w:rPr>
              <w:lang w:val="en-GB"/>
            </w:rPr>
            <w:fldChar w:fldCharType="end"/>
          </w:r>
        </w:sdtContent>
      </w:sdt>
      <w:r w:rsidRPr="00B936D8">
        <w:rPr>
          <w:lang w:val="en-GB"/>
        </w:rPr>
        <w:t>, the one that applies to document writing is related to the use of fonts. This guideline specifies that the body of the text be in the serif font Sentinel and the section titles in boldface of the sans serif font Nimbus Sans. These fonts should be available on all Aalto computers. However, being a commercial product, Sentinel can be replaced with Georgia and Nimbus Sans with Arial, both of which come installed in all Windows machines. Thus, Georgia and Arial are the fonts used in this template.</w:t>
      </w:r>
    </w:p>
    <w:p w14:paraId="216D31BA" w14:textId="77777777" w:rsidR="00A74C6F" w:rsidRPr="00B936D8" w:rsidRDefault="00A74C6F" w:rsidP="00A74C6F">
      <w:pPr>
        <w:pStyle w:val="BodyText"/>
        <w:rPr>
          <w:lang w:val="en-GB"/>
        </w:rPr>
      </w:pPr>
    </w:p>
    <w:p w14:paraId="7519703A" w14:textId="77777777" w:rsidR="00FF6127" w:rsidRPr="00B936D8" w:rsidRDefault="00FF6127" w:rsidP="00BA66C1">
      <w:pPr>
        <w:pStyle w:val="Title2notnumbered"/>
        <w:rPr>
          <w:lang w:val="en-GB"/>
        </w:rPr>
      </w:pPr>
      <w:bookmarkStart w:id="77" w:name="_Toc35604739"/>
      <w:bookmarkStart w:id="78" w:name="_Toc35614625"/>
      <w:bookmarkStart w:id="79" w:name="_Toc94691248"/>
      <w:bookmarkStart w:id="80" w:name="_Toc95894219"/>
      <w:bookmarkStart w:id="81" w:name="_Toc95894377"/>
      <w:r w:rsidRPr="00B936D8">
        <w:rPr>
          <w:lang w:val="en-GB"/>
        </w:rPr>
        <w:t>Layout and typographical specifications</w:t>
      </w:r>
      <w:bookmarkEnd w:id="77"/>
      <w:bookmarkEnd w:id="78"/>
      <w:bookmarkEnd w:id="79"/>
      <w:bookmarkEnd w:id="80"/>
      <w:bookmarkEnd w:id="81"/>
    </w:p>
    <w:p w14:paraId="6BF36218" w14:textId="77777777" w:rsidR="00BA66C1" w:rsidRPr="00B936D8" w:rsidRDefault="00BA66C1" w:rsidP="00BA66C1">
      <w:pPr>
        <w:pStyle w:val="BodyText"/>
        <w:rPr>
          <w:lang w:val="en-GB"/>
        </w:rPr>
      </w:pPr>
    </w:p>
    <w:p w14:paraId="73072AAD" w14:textId="77777777" w:rsidR="00FF6127" w:rsidRPr="00B936D8" w:rsidRDefault="00FF6127" w:rsidP="00BA66C1">
      <w:pPr>
        <w:pStyle w:val="Title3notnumbered"/>
        <w:rPr>
          <w:lang w:val="en-GB"/>
        </w:rPr>
      </w:pPr>
      <w:bookmarkStart w:id="82" w:name="_Toc35604740"/>
      <w:bookmarkStart w:id="83" w:name="_Toc35614626"/>
      <w:bookmarkStart w:id="84" w:name="_Toc94691249"/>
      <w:bookmarkStart w:id="85" w:name="_Toc95894220"/>
      <w:bookmarkStart w:id="86" w:name="_Toc95894378"/>
      <w:r w:rsidRPr="00B936D8">
        <w:rPr>
          <w:lang w:val="en-GB"/>
        </w:rPr>
        <w:t>Page layout in the thesis</w:t>
      </w:r>
      <w:bookmarkEnd w:id="82"/>
      <w:bookmarkEnd w:id="83"/>
      <w:bookmarkEnd w:id="84"/>
      <w:bookmarkEnd w:id="85"/>
      <w:bookmarkEnd w:id="86"/>
    </w:p>
    <w:p w14:paraId="74FD27B4" w14:textId="77777777" w:rsidR="00043E05" w:rsidRPr="00B936D8" w:rsidRDefault="00043E05" w:rsidP="00505EE7">
      <w:pPr>
        <w:pStyle w:val="BodyText"/>
        <w:rPr>
          <w:lang w:val="en-GB"/>
        </w:rPr>
      </w:pPr>
    </w:p>
    <w:p w14:paraId="2EE92425" w14:textId="2794992C" w:rsidR="00505EE7" w:rsidRPr="00B936D8" w:rsidRDefault="00505EE7" w:rsidP="00505EE7">
      <w:pPr>
        <w:pStyle w:val="BodyText"/>
        <w:rPr>
          <w:lang w:val="en-GB"/>
        </w:rPr>
      </w:pPr>
      <w:bookmarkStart w:id="87" w:name="_Toc35604741"/>
      <w:bookmarkStart w:id="88" w:name="_Toc35614627"/>
      <w:r w:rsidRPr="00B936D8">
        <w:rPr>
          <w:lang w:val="en-GB"/>
        </w:rPr>
        <w:t xml:space="preserve">The thesis is typeset on A4-sized paper. The text width is set to an average of about 75 cpl as a compromise between having to read the thesis on a computer screen and on paper, as discussed above. For the font size of 12 pt to be used in the body text, the text width works out to 14,2 cm. For the online version of the document, the text column is centred, implying that the left and right margins are both 3,4 cm. If you want to print the document and bind it, the binding margin must be 4,8 cm. The text height is set to 23 cm by setting the top margin to 3,7 cm and the bottom margin to 3 cm. The layout dimensions are summarised in </w:t>
      </w:r>
      <w:r w:rsidRPr="00B936D8">
        <w:rPr>
          <w:lang w:val="en-GB"/>
        </w:rPr>
        <w:fldChar w:fldCharType="begin"/>
      </w:r>
      <w:r w:rsidRPr="00B936D8">
        <w:rPr>
          <w:lang w:val="en-GB"/>
        </w:rPr>
        <w:instrText xml:space="preserve"> REF _Ref25871482 \h  \* MERGEFORMAT </w:instrText>
      </w:r>
      <w:r w:rsidRPr="00B936D8">
        <w:rPr>
          <w:lang w:val="en-GB"/>
        </w:rPr>
        <w:fldChar w:fldCharType="separate"/>
      </w:r>
      <w:r w:rsidR="00DD64F5">
        <w:rPr>
          <w:b/>
          <w:bCs/>
          <w:lang w:val="en-GB"/>
        </w:rPr>
        <w:t>Error! Reference source not found.</w:t>
      </w:r>
      <w:r w:rsidRPr="00B936D8">
        <w:rPr>
          <w:lang w:val="en-GB"/>
        </w:rPr>
        <w:fldChar w:fldCharType="end"/>
      </w:r>
      <w:r w:rsidRPr="00B936D8">
        <w:rPr>
          <w:lang w:val="en-GB"/>
        </w:rPr>
        <w:t>.</w:t>
      </w:r>
    </w:p>
    <w:p w14:paraId="411C6DBE" w14:textId="77777777" w:rsidR="00043E05" w:rsidRPr="00B936D8" w:rsidRDefault="00043E05" w:rsidP="006407FA">
      <w:pPr>
        <w:pStyle w:val="BodyText"/>
        <w:rPr>
          <w:lang w:val="en-GB"/>
        </w:rPr>
      </w:pPr>
    </w:p>
    <w:p w14:paraId="7AAAE4BE" w14:textId="77777777" w:rsidR="006407FA" w:rsidRPr="00B936D8" w:rsidRDefault="006407FA" w:rsidP="006407FA">
      <w:pPr>
        <w:pStyle w:val="BodyText"/>
        <w:rPr>
          <w:lang w:val="en-GB"/>
        </w:rPr>
      </w:pPr>
    </w:p>
    <w:p w14:paraId="09163B3F" w14:textId="77777777" w:rsidR="006407FA" w:rsidRPr="00B936D8" w:rsidRDefault="006407FA" w:rsidP="006407FA">
      <w:pPr>
        <w:pStyle w:val="BodyText"/>
        <w:rPr>
          <w:lang w:val="en-GB"/>
        </w:rPr>
      </w:pPr>
    </w:p>
    <w:p w14:paraId="34EB9ADB" w14:textId="77777777" w:rsidR="006407FA" w:rsidRPr="00B936D8" w:rsidRDefault="006407FA" w:rsidP="006407FA">
      <w:pPr>
        <w:pStyle w:val="BodyText"/>
        <w:rPr>
          <w:lang w:val="en-GB"/>
        </w:rPr>
      </w:pPr>
    </w:p>
    <w:p w14:paraId="4DA09B86" w14:textId="77777777" w:rsidR="00FF6127" w:rsidRPr="00B936D8" w:rsidRDefault="00FF6127" w:rsidP="00BA66C1">
      <w:pPr>
        <w:pStyle w:val="Title3notnumbered"/>
        <w:rPr>
          <w:lang w:val="en-GB"/>
        </w:rPr>
      </w:pPr>
      <w:bookmarkStart w:id="89" w:name="_Toc94691250"/>
      <w:bookmarkStart w:id="90" w:name="_Toc95894221"/>
      <w:bookmarkStart w:id="91" w:name="_Toc95894379"/>
      <w:r w:rsidRPr="00B936D8">
        <w:rPr>
          <w:lang w:val="en-GB"/>
        </w:rPr>
        <w:lastRenderedPageBreak/>
        <w:t>Sectioning and text body</w:t>
      </w:r>
      <w:bookmarkEnd w:id="87"/>
      <w:bookmarkEnd w:id="88"/>
      <w:bookmarkEnd w:id="89"/>
      <w:bookmarkEnd w:id="90"/>
      <w:bookmarkEnd w:id="91"/>
    </w:p>
    <w:p w14:paraId="257B46F6" w14:textId="77777777" w:rsidR="00043E05" w:rsidRPr="00B936D8" w:rsidRDefault="00043E05" w:rsidP="00043E05">
      <w:pPr>
        <w:pStyle w:val="BodyText"/>
        <w:rPr>
          <w:lang w:val="en-GB"/>
        </w:rPr>
      </w:pPr>
    </w:p>
    <w:p w14:paraId="055E18B2" w14:textId="6ED28518" w:rsidR="0014049F" w:rsidRPr="00B936D8" w:rsidRDefault="0014049F" w:rsidP="0014049F">
      <w:pPr>
        <w:pStyle w:val="BodyText"/>
        <w:rPr>
          <w:lang w:val="en-GB"/>
        </w:rPr>
      </w:pPr>
      <w:r w:rsidRPr="00B936D8">
        <w:rPr>
          <w:lang w:val="en-GB"/>
        </w:rPr>
        <w:t>The font for the body text is Georgia 12 pt, as mentioned above, and Arial bold for the section titles. Use at most three levels of hierarchy in your text: section, subsection and subsubsection. The size of the section font is 16 pt, with a space of 20,2 pt before and 13,3 pt after the title. For subsection titles, the font size is 14 pt, with space of 18,75 pt and 8,65 pt before and after, respectively. The subsubsection font size is 12 pt and the space before and after the title is the same as for the subsection. The lower section numbering must use the section number of the higher section. For example, section number 2.1.3 refers to section 2, subsection 1 and subsubsection 3. The font and sizes for the three section hierarchies as well as the body text are given</w:t>
      </w:r>
      <w:ins w:id="92" w:author="Hellberg Bill" w:date="2020-03-27T12:42:00Z">
        <w:r w:rsidRPr="00B936D8">
          <w:rPr>
            <w:lang w:val="en-GB"/>
          </w:rPr>
          <w:t xml:space="preserve"> </w:t>
        </w:r>
      </w:ins>
      <w:r w:rsidRPr="00B936D8">
        <w:rPr>
          <w:lang w:val="en-GB"/>
        </w:rPr>
        <w:t xml:space="preserve">in </w:t>
      </w:r>
      <w:r w:rsidRPr="00B936D8">
        <w:rPr>
          <w:lang w:val="en-GB"/>
        </w:rPr>
        <w:fldChar w:fldCharType="begin"/>
      </w:r>
      <w:r w:rsidRPr="00B936D8">
        <w:rPr>
          <w:lang w:val="en-GB"/>
        </w:rPr>
        <w:instrText xml:space="preserve"> REF _Ref25874112 \h  \* MERGEFORMAT </w:instrText>
      </w:r>
      <w:r w:rsidRPr="00B936D8">
        <w:rPr>
          <w:lang w:val="en-GB"/>
        </w:rPr>
        <w:fldChar w:fldCharType="separate"/>
      </w:r>
      <w:r w:rsidR="00DD64F5">
        <w:rPr>
          <w:b/>
          <w:bCs/>
          <w:lang w:val="en-GB"/>
        </w:rPr>
        <w:t>Error! Reference source not found.</w:t>
      </w:r>
      <w:r w:rsidRPr="00B936D8">
        <w:rPr>
          <w:lang w:val="en-GB"/>
        </w:rPr>
        <w:fldChar w:fldCharType="end"/>
      </w:r>
      <w:r w:rsidRPr="00B936D8">
        <w:rPr>
          <w:lang w:val="en-GB"/>
        </w:rPr>
        <w:t xml:space="preserve">. </w:t>
      </w:r>
    </w:p>
    <w:p w14:paraId="05E62987" w14:textId="77777777" w:rsidR="00043E05" w:rsidRPr="00B936D8" w:rsidRDefault="00043E05" w:rsidP="00043E05">
      <w:pPr>
        <w:pStyle w:val="BodyText"/>
        <w:rPr>
          <w:lang w:val="en-GB"/>
        </w:rPr>
      </w:pPr>
    </w:p>
    <w:p w14:paraId="69D3D0BE" w14:textId="77777777" w:rsidR="00FF6127" w:rsidRPr="00856AB0" w:rsidRDefault="00FF6127" w:rsidP="00FF6127">
      <w:pPr>
        <w:pStyle w:val="Caption"/>
        <w:rPr>
          <w:lang w:val="fr-FR"/>
        </w:rPr>
      </w:pPr>
      <w:r w:rsidRPr="00856AB0">
        <w:rPr>
          <w:rFonts w:cs="Arial"/>
          <w:lang w:val="fr-FR"/>
        </w:rPr>
        <w:t>Table A1:</w:t>
      </w:r>
      <w:r w:rsidRPr="00856AB0">
        <w:rPr>
          <w:i/>
          <w:lang w:val="fr-FR"/>
        </w:rPr>
        <w:t xml:space="preserve"> </w:t>
      </w:r>
      <w:r w:rsidRPr="00856AB0">
        <w:rPr>
          <w:lang w:val="fr-FR"/>
        </w:rPr>
        <w:t>Page layout dimensions.</w:t>
      </w:r>
    </w:p>
    <w:p w14:paraId="7DFC0BC5" w14:textId="77777777" w:rsidR="0014049F" w:rsidRPr="00856AB0" w:rsidRDefault="0014049F" w:rsidP="0014049F">
      <w:pPr>
        <w:pStyle w:val="BodyText"/>
        <w:rPr>
          <w:lang w:val="fr-FR"/>
        </w:rPr>
      </w:pPr>
    </w:p>
    <w:tbl>
      <w:tblPr>
        <w:tblStyle w:val="PlainTable2"/>
        <w:tblW w:w="0" w:type="auto"/>
        <w:jc w:val="center"/>
        <w:tblCellMar>
          <w:left w:w="0" w:type="dxa"/>
          <w:right w:w="0" w:type="dxa"/>
        </w:tblCellMar>
        <w:tblLook w:val="04A0" w:firstRow="1" w:lastRow="0" w:firstColumn="1" w:lastColumn="0" w:noHBand="0" w:noVBand="1"/>
      </w:tblPr>
      <w:tblGrid>
        <w:gridCol w:w="2552"/>
        <w:gridCol w:w="1985"/>
      </w:tblGrid>
      <w:tr w:rsidR="00FF6127" w:rsidRPr="00B936D8" w14:paraId="763F60A0" w14:textId="77777777" w:rsidTr="0014049F">
        <w:trPr>
          <w:cnfStyle w:val="100000000000" w:firstRow="1" w:lastRow="0" w:firstColumn="0" w:lastColumn="0" w:oddVBand="0" w:evenVBand="0" w:oddHBand="0"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495C8358" w14:textId="77777777" w:rsidR="00FF6127" w:rsidRPr="00B936D8" w:rsidRDefault="00FF6127" w:rsidP="0016400E">
            <w:pPr>
              <w:tabs>
                <w:tab w:val="right" w:pos="2194"/>
              </w:tabs>
              <w:rPr>
                <w:rFonts w:ascii="Arial" w:hAnsi="Arial" w:cs="Arial"/>
                <w:b w:val="0"/>
                <w:sz w:val="20"/>
                <w:szCs w:val="20"/>
                <w:lang w:val="en-GB"/>
              </w:rPr>
            </w:pPr>
            <w:r w:rsidRPr="00B936D8">
              <w:rPr>
                <w:rFonts w:ascii="Arial" w:hAnsi="Arial" w:cs="Arial"/>
                <w:b w:val="0"/>
                <w:sz w:val="20"/>
                <w:szCs w:val="20"/>
                <w:lang w:val="en-GB"/>
              </w:rPr>
              <w:t>Paper size</w:t>
            </w:r>
          </w:p>
        </w:tc>
        <w:tc>
          <w:tcPr>
            <w:tcW w:w="1985" w:type="dxa"/>
          </w:tcPr>
          <w:p w14:paraId="7D27ADB1" w14:textId="77777777" w:rsidR="00FF6127" w:rsidRPr="00B936D8" w:rsidRDefault="00FF6127" w:rsidP="0016400E">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rPr>
            </w:pPr>
            <w:r w:rsidRPr="00B936D8">
              <w:rPr>
                <w:rFonts w:ascii="Arial" w:hAnsi="Arial" w:cs="Arial"/>
                <w:b w:val="0"/>
                <w:sz w:val="20"/>
                <w:szCs w:val="20"/>
                <w:lang w:val="en-GB"/>
              </w:rPr>
              <w:t>A4</w:t>
            </w:r>
          </w:p>
        </w:tc>
      </w:tr>
      <w:tr w:rsidR="00FF6127" w:rsidRPr="00B936D8" w14:paraId="1CD5741C" w14:textId="77777777" w:rsidTr="001404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786AC798" w14:textId="77777777" w:rsidR="00FF6127" w:rsidRPr="00B936D8" w:rsidRDefault="00FF6127" w:rsidP="0016400E">
            <w:pPr>
              <w:tabs>
                <w:tab w:val="right" w:pos="2194"/>
              </w:tabs>
              <w:rPr>
                <w:rFonts w:ascii="Arial" w:hAnsi="Arial" w:cs="Arial"/>
                <w:b w:val="0"/>
                <w:sz w:val="20"/>
                <w:szCs w:val="20"/>
                <w:lang w:val="en-GB"/>
              </w:rPr>
            </w:pPr>
            <w:r w:rsidRPr="00B936D8">
              <w:rPr>
                <w:rFonts w:ascii="Arial" w:hAnsi="Arial" w:cs="Arial"/>
                <w:b w:val="0"/>
                <w:sz w:val="20"/>
                <w:szCs w:val="20"/>
                <w:lang w:val="en-GB"/>
              </w:rPr>
              <w:t>Text width</w:t>
            </w:r>
            <w:r w:rsidRPr="00B936D8">
              <w:rPr>
                <w:rFonts w:ascii="Arial" w:hAnsi="Arial" w:cs="Arial"/>
                <w:b w:val="0"/>
                <w:sz w:val="20"/>
                <w:szCs w:val="20"/>
                <w:lang w:val="en-GB"/>
              </w:rPr>
              <w:tab/>
            </w:r>
          </w:p>
        </w:tc>
        <w:tc>
          <w:tcPr>
            <w:tcW w:w="1985" w:type="dxa"/>
          </w:tcPr>
          <w:p w14:paraId="3377FA98" w14:textId="77777777" w:rsidR="00FF6127" w:rsidRPr="00B936D8"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14,2 cm</w:t>
            </w:r>
          </w:p>
        </w:tc>
      </w:tr>
      <w:tr w:rsidR="00FF6127" w:rsidRPr="00B936D8" w14:paraId="5FC595BB" w14:textId="77777777" w:rsidTr="0014049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43D41650" w14:textId="77777777" w:rsidR="00FF6127" w:rsidRPr="00B936D8" w:rsidRDefault="00FF6127" w:rsidP="0016400E">
            <w:pPr>
              <w:tabs>
                <w:tab w:val="right" w:pos="2194"/>
              </w:tabs>
              <w:rPr>
                <w:rFonts w:ascii="Arial" w:hAnsi="Arial" w:cs="Arial"/>
                <w:b w:val="0"/>
                <w:sz w:val="20"/>
                <w:szCs w:val="20"/>
                <w:lang w:val="en-GB"/>
              </w:rPr>
            </w:pPr>
            <w:r w:rsidRPr="00B936D8">
              <w:rPr>
                <w:rFonts w:ascii="Arial" w:hAnsi="Arial" w:cs="Arial"/>
                <w:b w:val="0"/>
                <w:sz w:val="20"/>
                <w:szCs w:val="20"/>
                <w:lang w:val="en-GB"/>
              </w:rPr>
              <w:t>Top margin</w:t>
            </w:r>
          </w:p>
        </w:tc>
        <w:tc>
          <w:tcPr>
            <w:tcW w:w="1985" w:type="dxa"/>
          </w:tcPr>
          <w:p w14:paraId="3A68C11F" w14:textId="77777777" w:rsidR="00FF6127" w:rsidRPr="00B936D8"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3,7 cm</w:t>
            </w:r>
          </w:p>
        </w:tc>
      </w:tr>
      <w:tr w:rsidR="00FF6127" w:rsidRPr="00B936D8" w14:paraId="6014F6DF" w14:textId="77777777" w:rsidTr="001404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3A0E0E1C" w14:textId="77777777" w:rsidR="00FF6127" w:rsidRPr="00B936D8" w:rsidRDefault="00FF6127" w:rsidP="0016400E">
            <w:pPr>
              <w:tabs>
                <w:tab w:val="right" w:pos="2194"/>
              </w:tabs>
              <w:rPr>
                <w:rFonts w:ascii="Arial" w:hAnsi="Arial" w:cs="Arial"/>
                <w:b w:val="0"/>
                <w:sz w:val="20"/>
                <w:szCs w:val="20"/>
                <w:lang w:val="en-GB"/>
              </w:rPr>
            </w:pPr>
            <w:r w:rsidRPr="00B936D8">
              <w:rPr>
                <w:rFonts w:ascii="Arial" w:hAnsi="Arial" w:cs="Arial"/>
                <w:b w:val="0"/>
                <w:sz w:val="20"/>
                <w:szCs w:val="20"/>
                <w:lang w:val="en-GB"/>
              </w:rPr>
              <w:t>Bottom margin</w:t>
            </w:r>
          </w:p>
        </w:tc>
        <w:tc>
          <w:tcPr>
            <w:tcW w:w="1985" w:type="dxa"/>
          </w:tcPr>
          <w:p w14:paraId="48402695" w14:textId="77777777" w:rsidR="00FF6127" w:rsidRPr="00B936D8"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3,0 cm</w:t>
            </w:r>
          </w:p>
        </w:tc>
      </w:tr>
      <w:tr w:rsidR="00FF6127" w:rsidRPr="00B936D8" w14:paraId="089299A9" w14:textId="77777777" w:rsidTr="0014049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1F4FB390" w14:textId="77777777" w:rsidR="00FF6127" w:rsidRPr="00B936D8" w:rsidRDefault="00FF6127" w:rsidP="0016400E">
            <w:pPr>
              <w:rPr>
                <w:rFonts w:ascii="Arial" w:hAnsi="Arial" w:cs="Arial"/>
                <w:b w:val="0"/>
                <w:sz w:val="20"/>
                <w:szCs w:val="20"/>
                <w:lang w:val="en-GB"/>
              </w:rPr>
            </w:pPr>
            <w:r w:rsidRPr="00B936D8">
              <w:rPr>
                <w:rFonts w:ascii="Arial" w:hAnsi="Arial" w:cs="Arial"/>
                <w:sz w:val="20"/>
                <w:szCs w:val="20"/>
                <w:lang w:val="en-GB"/>
              </w:rPr>
              <w:t>Online document</w:t>
            </w:r>
          </w:p>
        </w:tc>
        <w:tc>
          <w:tcPr>
            <w:tcW w:w="1985" w:type="dxa"/>
          </w:tcPr>
          <w:p w14:paraId="4FA85A07" w14:textId="77777777" w:rsidR="00FF6127" w:rsidRPr="00B936D8"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F6127" w:rsidRPr="00B936D8" w14:paraId="70EE18F5" w14:textId="77777777" w:rsidTr="001404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7B1D9712" w14:textId="77777777" w:rsidR="00FF6127" w:rsidRPr="00B936D8" w:rsidRDefault="00FF6127" w:rsidP="0016400E">
            <w:pPr>
              <w:rPr>
                <w:rFonts w:ascii="Arial" w:hAnsi="Arial" w:cs="Arial"/>
                <w:sz w:val="20"/>
                <w:szCs w:val="20"/>
                <w:lang w:val="en-GB"/>
              </w:rPr>
            </w:pPr>
            <w:r w:rsidRPr="00B936D8">
              <w:rPr>
                <w:rFonts w:ascii="Arial" w:hAnsi="Arial" w:cs="Arial"/>
                <w:b w:val="0"/>
                <w:sz w:val="20"/>
                <w:szCs w:val="20"/>
                <w:lang w:val="en-GB"/>
              </w:rPr>
              <w:t>Left margin</w:t>
            </w:r>
          </w:p>
        </w:tc>
        <w:tc>
          <w:tcPr>
            <w:tcW w:w="1985" w:type="dxa"/>
          </w:tcPr>
          <w:p w14:paraId="393993F6" w14:textId="77777777" w:rsidR="00FF6127" w:rsidRPr="00B936D8"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3,4 cm</w:t>
            </w:r>
          </w:p>
        </w:tc>
      </w:tr>
      <w:tr w:rsidR="00FF6127" w:rsidRPr="00B936D8" w14:paraId="0D3E4C85" w14:textId="77777777" w:rsidTr="0014049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794071FA" w14:textId="77777777" w:rsidR="00FF6127" w:rsidRPr="00B936D8" w:rsidRDefault="00FF6127" w:rsidP="0016400E">
            <w:pPr>
              <w:rPr>
                <w:rFonts w:ascii="Arial" w:hAnsi="Arial" w:cs="Arial"/>
                <w:b w:val="0"/>
                <w:sz w:val="20"/>
                <w:szCs w:val="20"/>
                <w:lang w:val="en-GB"/>
              </w:rPr>
            </w:pPr>
            <w:r w:rsidRPr="00B936D8">
              <w:rPr>
                <w:rFonts w:ascii="Arial" w:hAnsi="Arial" w:cs="Arial"/>
                <w:b w:val="0"/>
                <w:sz w:val="20"/>
                <w:szCs w:val="20"/>
                <w:lang w:val="en-GB"/>
              </w:rPr>
              <w:t>Right margin</w:t>
            </w:r>
          </w:p>
        </w:tc>
        <w:tc>
          <w:tcPr>
            <w:tcW w:w="1985" w:type="dxa"/>
          </w:tcPr>
          <w:p w14:paraId="38617124" w14:textId="77777777" w:rsidR="00FF6127" w:rsidRPr="00B936D8"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3,4 cm</w:t>
            </w:r>
          </w:p>
        </w:tc>
      </w:tr>
      <w:tr w:rsidR="00FF6127" w:rsidRPr="00B936D8" w14:paraId="74C7D0CF" w14:textId="77777777" w:rsidTr="001404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2A0A4703" w14:textId="77777777" w:rsidR="00FF6127" w:rsidRPr="00B936D8" w:rsidRDefault="00FF6127" w:rsidP="0016400E">
            <w:pPr>
              <w:rPr>
                <w:rFonts w:ascii="Arial" w:hAnsi="Arial" w:cs="Arial"/>
                <w:b w:val="0"/>
                <w:sz w:val="20"/>
                <w:szCs w:val="20"/>
                <w:lang w:val="en-GB"/>
              </w:rPr>
            </w:pPr>
            <w:r w:rsidRPr="00B936D8">
              <w:rPr>
                <w:rFonts w:ascii="Arial" w:hAnsi="Arial" w:cs="Arial"/>
                <w:sz w:val="20"/>
                <w:szCs w:val="20"/>
                <w:lang w:val="en-GB"/>
              </w:rPr>
              <w:t>Printed document</w:t>
            </w:r>
          </w:p>
        </w:tc>
        <w:tc>
          <w:tcPr>
            <w:tcW w:w="1985" w:type="dxa"/>
          </w:tcPr>
          <w:p w14:paraId="6752F682" w14:textId="77777777" w:rsidR="00FF6127" w:rsidRPr="00B936D8"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GB"/>
              </w:rPr>
            </w:pPr>
            <w:r w:rsidRPr="00B936D8">
              <w:rPr>
                <w:rFonts w:ascii="Arial" w:hAnsi="Arial" w:cs="Arial"/>
                <w:b/>
                <w:sz w:val="20"/>
                <w:szCs w:val="20"/>
                <w:lang w:val="en-GB"/>
              </w:rPr>
              <w:t>(for binding)</w:t>
            </w:r>
          </w:p>
        </w:tc>
      </w:tr>
      <w:tr w:rsidR="00FF6127" w:rsidRPr="00B936D8" w14:paraId="2257434E" w14:textId="77777777" w:rsidTr="0014049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30A29182" w14:textId="77777777" w:rsidR="00FF6127" w:rsidRPr="00B936D8" w:rsidRDefault="00FF6127" w:rsidP="0016400E">
            <w:pPr>
              <w:rPr>
                <w:rFonts w:ascii="Arial" w:hAnsi="Arial" w:cs="Arial"/>
                <w:sz w:val="20"/>
                <w:szCs w:val="20"/>
                <w:lang w:val="en-GB"/>
              </w:rPr>
            </w:pPr>
            <w:r w:rsidRPr="00B936D8">
              <w:rPr>
                <w:rFonts w:ascii="Arial" w:hAnsi="Arial" w:cs="Arial"/>
                <w:b w:val="0"/>
                <w:sz w:val="20"/>
                <w:szCs w:val="20"/>
                <w:lang w:val="en-GB"/>
              </w:rPr>
              <w:t>Left margin</w:t>
            </w:r>
          </w:p>
        </w:tc>
        <w:tc>
          <w:tcPr>
            <w:tcW w:w="1985" w:type="dxa"/>
          </w:tcPr>
          <w:p w14:paraId="67B4E8E3" w14:textId="77777777" w:rsidR="00FF6127" w:rsidRPr="00B936D8"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4,8 cm</w:t>
            </w:r>
          </w:p>
        </w:tc>
      </w:tr>
      <w:tr w:rsidR="00FF6127" w:rsidRPr="00B936D8" w14:paraId="4E752998" w14:textId="77777777" w:rsidTr="001404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08BDBDF6" w14:textId="77777777" w:rsidR="00FF6127" w:rsidRPr="00B936D8" w:rsidRDefault="00FF6127" w:rsidP="0016400E">
            <w:pPr>
              <w:rPr>
                <w:rFonts w:ascii="Arial" w:hAnsi="Arial" w:cs="Arial"/>
                <w:b w:val="0"/>
                <w:sz w:val="20"/>
                <w:szCs w:val="20"/>
                <w:lang w:val="en-GB"/>
              </w:rPr>
            </w:pPr>
            <w:r w:rsidRPr="00B936D8">
              <w:rPr>
                <w:rFonts w:ascii="Arial" w:hAnsi="Arial" w:cs="Arial"/>
                <w:b w:val="0"/>
                <w:sz w:val="20"/>
                <w:szCs w:val="20"/>
                <w:lang w:val="en-GB"/>
              </w:rPr>
              <w:t>Right margin</w:t>
            </w:r>
          </w:p>
        </w:tc>
        <w:tc>
          <w:tcPr>
            <w:tcW w:w="1985" w:type="dxa"/>
          </w:tcPr>
          <w:p w14:paraId="722D49CD" w14:textId="77777777" w:rsidR="00FF6127" w:rsidRPr="00B936D8"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2,0 cm</w:t>
            </w:r>
          </w:p>
        </w:tc>
      </w:tr>
    </w:tbl>
    <w:p w14:paraId="7FC98A40" w14:textId="77777777" w:rsidR="00FF6127" w:rsidRPr="00B936D8" w:rsidRDefault="00FF6127" w:rsidP="00FF6127">
      <w:pPr>
        <w:rPr>
          <w:lang w:val="en-GB"/>
        </w:rPr>
      </w:pPr>
    </w:p>
    <w:p w14:paraId="71C9B7E0" w14:textId="77777777" w:rsidR="00FF6127" w:rsidRPr="00B936D8" w:rsidRDefault="00FF6127" w:rsidP="00FF6127">
      <w:pPr>
        <w:pStyle w:val="Caption"/>
        <w:rPr>
          <w:rFonts w:ascii="Georgia" w:hAnsi="Georgia"/>
          <w:lang w:val="en-GB"/>
        </w:rPr>
      </w:pPr>
      <w:r w:rsidRPr="00B936D8">
        <w:rPr>
          <w:rFonts w:cs="Arial"/>
          <w:lang w:val="en-GB"/>
        </w:rPr>
        <w:t>Table A2:</w:t>
      </w:r>
      <w:r w:rsidRPr="00B936D8">
        <w:rPr>
          <w:rFonts w:ascii="Georgia" w:hAnsi="Georgia"/>
          <w:lang w:val="en-GB"/>
        </w:rPr>
        <w:t xml:space="preserve"> Fonts and font sizes to be used in the title, section titles and the body text.</w:t>
      </w:r>
    </w:p>
    <w:p w14:paraId="62A00B87" w14:textId="77777777" w:rsidR="00043E05" w:rsidRPr="00B936D8" w:rsidRDefault="00043E05" w:rsidP="00043E05">
      <w:pPr>
        <w:pStyle w:val="BodyText"/>
        <w:rPr>
          <w:lang w:val="en-GB"/>
        </w:rPr>
      </w:pPr>
    </w:p>
    <w:tbl>
      <w:tblPr>
        <w:tblStyle w:val="PlainTable2"/>
        <w:tblW w:w="0" w:type="auto"/>
        <w:jc w:val="center"/>
        <w:tblBorders>
          <w:top w:val="single" w:sz="12" w:space="0" w:color="auto"/>
          <w:insideH w:val="single" w:sz="4" w:space="0" w:color="7F7F7F" w:themeColor="text1" w:themeTint="80"/>
        </w:tblBorders>
        <w:tblCellMar>
          <w:top w:w="28" w:type="dxa"/>
          <w:left w:w="0" w:type="dxa"/>
          <w:bottom w:w="28" w:type="dxa"/>
          <w:right w:w="0" w:type="dxa"/>
        </w:tblCellMar>
        <w:tblLook w:val="04A0" w:firstRow="1" w:lastRow="0" w:firstColumn="1" w:lastColumn="0" w:noHBand="0" w:noVBand="1"/>
      </w:tblPr>
      <w:tblGrid>
        <w:gridCol w:w="1843"/>
        <w:gridCol w:w="1418"/>
        <w:gridCol w:w="1134"/>
      </w:tblGrid>
      <w:tr w:rsidR="00FF6127" w:rsidRPr="00B936D8" w14:paraId="6D0EA88F" w14:textId="77777777" w:rsidTr="00E75480">
        <w:trPr>
          <w:cnfStyle w:val="100000000000" w:firstRow="1" w:lastRow="0" w:firstColumn="0" w:lastColumn="0" w:oddVBand="0" w:evenVBand="0" w:oddHBand="0"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8" w:space="0" w:color="auto"/>
              <w:bottom w:val="single" w:sz="8" w:space="0" w:color="auto"/>
            </w:tcBorders>
          </w:tcPr>
          <w:p w14:paraId="30E71D53" w14:textId="77777777" w:rsidR="00FF6127" w:rsidRPr="00B936D8" w:rsidRDefault="00FF6127" w:rsidP="0016400E">
            <w:pPr>
              <w:rPr>
                <w:rFonts w:ascii="Arial" w:hAnsi="Arial" w:cs="Arial"/>
                <w:sz w:val="20"/>
                <w:szCs w:val="20"/>
                <w:lang w:val="en-GB"/>
              </w:rPr>
            </w:pPr>
            <w:r w:rsidRPr="00B936D8">
              <w:rPr>
                <w:rFonts w:ascii="Arial" w:hAnsi="Arial" w:cs="Arial"/>
                <w:sz w:val="20"/>
                <w:szCs w:val="20"/>
                <w:lang w:val="en-GB"/>
              </w:rPr>
              <w:t>Text</w:t>
            </w:r>
          </w:p>
        </w:tc>
        <w:tc>
          <w:tcPr>
            <w:tcW w:w="1418" w:type="dxa"/>
            <w:tcBorders>
              <w:top w:val="single" w:sz="8" w:space="0" w:color="auto"/>
              <w:bottom w:val="single" w:sz="8" w:space="0" w:color="auto"/>
            </w:tcBorders>
          </w:tcPr>
          <w:p w14:paraId="2D5CC67B" w14:textId="77777777" w:rsidR="00FF6127" w:rsidRPr="00B936D8" w:rsidRDefault="00FF6127" w:rsidP="0016400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Font</w:t>
            </w:r>
          </w:p>
        </w:tc>
        <w:tc>
          <w:tcPr>
            <w:tcW w:w="1134" w:type="dxa"/>
            <w:tcBorders>
              <w:top w:val="single" w:sz="8" w:space="0" w:color="auto"/>
              <w:bottom w:val="single" w:sz="8" w:space="0" w:color="auto"/>
            </w:tcBorders>
          </w:tcPr>
          <w:p w14:paraId="5B37218B" w14:textId="77777777" w:rsidR="00FF6127" w:rsidRPr="00B936D8" w:rsidRDefault="00FF6127" w:rsidP="0016400E">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Size (pt)</w:t>
            </w:r>
          </w:p>
        </w:tc>
      </w:tr>
      <w:tr w:rsidR="00FF6127" w:rsidRPr="00B936D8" w14:paraId="2F051326" w14:textId="77777777" w:rsidTr="00E754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8" w:space="0" w:color="auto"/>
              <w:bottom w:val="none" w:sz="0" w:space="0" w:color="auto"/>
            </w:tcBorders>
          </w:tcPr>
          <w:p w14:paraId="666578B2" w14:textId="77777777" w:rsidR="00FF6127" w:rsidRPr="00B936D8" w:rsidRDefault="00FF6127" w:rsidP="0016400E">
            <w:pPr>
              <w:rPr>
                <w:rFonts w:ascii="Arial" w:hAnsi="Arial" w:cs="Arial"/>
                <w:b w:val="0"/>
                <w:sz w:val="20"/>
                <w:szCs w:val="20"/>
                <w:lang w:val="en-GB"/>
              </w:rPr>
            </w:pPr>
            <w:r w:rsidRPr="00B936D8">
              <w:rPr>
                <w:rFonts w:ascii="Arial" w:hAnsi="Arial" w:cs="Arial"/>
                <w:b w:val="0"/>
                <w:sz w:val="20"/>
                <w:szCs w:val="20"/>
                <w:lang w:val="en-GB"/>
              </w:rPr>
              <w:t>Title</w:t>
            </w:r>
          </w:p>
        </w:tc>
        <w:tc>
          <w:tcPr>
            <w:tcW w:w="1418" w:type="dxa"/>
            <w:tcBorders>
              <w:top w:val="single" w:sz="8" w:space="0" w:color="auto"/>
              <w:bottom w:val="none" w:sz="0" w:space="0" w:color="auto"/>
            </w:tcBorders>
          </w:tcPr>
          <w:p w14:paraId="5DD44384" w14:textId="77777777" w:rsidR="00FF6127" w:rsidRPr="00B936D8"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Arial bold</w:t>
            </w:r>
          </w:p>
        </w:tc>
        <w:tc>
          <w:tcPr>
            <w:tcW w:w="1134" w:type="dxa"/>
            <w:tcBorders>
              <w:top w:val="single" w:sz="8" w:space="0" w:color="auto"/>
              <w:bottom w:val="none" w:sz="0" w:space="0" w:color="auto"/>
            </w:tcBorders>
          </w:tcPr>
          <w:p w14:paraId="332F0CA6" w14:textId="77777777" w:rsidR="00FF6127" w:rsidRPr="00B936D8" w:rsidRDefault="00FF6127" w:rsidP="001640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18</w:t>
            </w:r>
          </w:p>
        </w:tc>
      </w:tr>
      <w:tr w:rsidR="00FF6127" w:rsidRPr="00B936D8" w14:paraId="55657F04" w14:textId="77777777" w:rsidTr="00E754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1843" w:type="dxa"/>
          </w:tcPr>
          <w:p w14:paraId="70BC6049" w14:textId="77777777" w:rsidR="00FF6127" w:rsidRPr="00B936D8" w:rsidRDefault="00FF6127" w:rsidP="0016400E">
            <w:pPr>
              <w:rPr>
                <w:rFonts w:ascii="Arial" w:hAnsi="Arial" w:cs="Arial"/>
                <w:b w:val="0"/>
                <w:sz w:val="20"/>
                <w:szCs w:val="20"/>
                <w:lang w:val="en-GB"/>
              </w:rPr>
            </w:pPr>
            <w:r w:rsidRPr="00B936D8">
              <w:rPr>
                <w:rFonts w:ascii="Arial" w:hAnsi="Arial" w:cs="Arial"/>
                <w:b w:val="0"/>
                <w:sz w:val="20"/>
                <w:szCs w:val="20"/>
                <w:lang w:val="en-GB"/>
              </w:rPr>
              <w:t>Section</w:t>
            </w:r>
          </w:p>
        </w:tc>
        <w:tc>
          <w:tcPr>
            <w:tcW w:w="1418" w:type="dxa"/>
          </w:tcPr>
          <w:p w14:paraId="05C6B54D" w14:textId="77777777" w:rsidR="00FF6127" w:rsidRPr="00B936D8"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Arial bold</w:t>
            </w:r>
          </w:p>
        </w:tc>
        <w:tc>
          <w:tcPr>
            <w:tcW w:w="1134" w:type="dxa"/>
          </w:tcPr>
          <w:p w14:paraId="33260A4A" w14:textId="77777777" w:rsidR="00FF6127" w:rsidRPr="00B936D8" w:rsidRDefault="00FF6127" w:rsidP="001640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16</w:t>
            </w:r>
          </w:p>
        </w:tc>
      </w:tr>
      <w:tr w:rsidR="00FF6127" w:rsidRPr="00B936D8" w14:paraId="72AC44AF" w14:textId="77777777" w:rsidTr="00E754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tcBorders>
          </w:tcPr>
          <w:p w14:paraId="31C696E5" w14:textId="77777777" w:rsidR="00FF6127" w:rsidRPr="00B936D8" w:rsidRDefault="00FF6127" w:rsidP="0016400E">
            <w:pPr>
              <w:rPr>
                <w:rFonts w:ascii="Arial" w:hAnsi="Arial" w:cs="Arial"/>
                <w:b w:val="0"/>
                <w:sz w:val="20"/>
                <w:szCs w:val="20"/>
                <w:lang w:val="en-GB"/>
              </w:rPr>
            </w:pPr>
            <w:r w:rsidRPr="00B936D8">
              <w:rPr>
                <w:rFonts w:ascii="Arial" w:hAnsi="Arial" w:cs="Arial"/>
                <w:b w:val="0"/>
                <w:sz w:val="20"/>
                <w:szCs w:val="20"/>
                <w:lang w:val="en-GB"/>
              </w:rPr>
              <w:t>Subsection</w:t>
            </w:r>
          </w:p>
        </w:tc>
        <w:tc>
          <w:tcPr>
            <w:tcW w:w="1418" w:type="dxa"/>
            <w:tcBorders>
              <w:top w:val="none" w:sz="0" w:space="0" w:color="auto"/>
            </w:tcBorders>
          </w:tcPr>
          <w:p w14:paraId="2A978BE3" w14:textId="77777777" w:rsidR="00FF6127" w:rsidRPr="00B936D8"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Arial bold</w:t>
            </w:r>
          </w:p>
        </w:tc>
        <w:tc>
          <w:tcPr>
            <w:tcW w:w="1134" w:type="dxa"/>
            <w:tcBorders>
              <w:top w:val="none" w:sz="0" w:space="0" w:color="auto"/>
            </w:tcBorders>
          </w:tcPr>
          <w:p w14:paraId="12DE3BE4" w14:textId="77777777" w:rsidR="00FF6127" w:rsidRPr="00B936D8" w:rsidRDefault="00FF6127" w:rsidP="001640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14</w:t>
            </w:r>
          </w:p>
        </w:tc>
      </w:tr>
      <w:tr w:rsidR="00FF6127" w:rsidRPr="00B936D8" w14:paraId="26DF77D6" w14:textId="77777777" w:rsidTr="00E754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7F7F7F" w:themeColor="text1" w:themeTint="80"/>
              <w:bottom w:val="single" w:sz="4" w:space="0" w:color="7F7F7F" w:themeColor="text1" w:themeTint="80"/>
            </w:tcBorders>
          </w:tcPr>
          <w:p w14:paraId="55D3E9E1" w14:textId="77777777" w:rsidR="00FF6127" w:rsidRPr="00B936D8" w:rsidRDefault="00FF6127" w:rsidP="0016400E">
            <w:pPr>
              <w:rPr>
                <w:rFonts w:ascii="Arial" w:hAnsi="Arial" w:cs="Arial"/>
                <w:b w:val="0"/>
                <w:sz w:val="20"/>
                <w:szCs w:val="20"/>
                <w:lang w:val="en-GB"/>
              </w:rPr>
            </w:pPr>
            <w:r w:rsidRPr="00B936D8">
              <w:rPr>
                <w:rFonts w:ascii="Arial" w:hAnsi="Arial" w:cs="Arial"/>
                <w:b w:val="0"/>
                <w:sz w:val="20"/>
                <w:szCs w:val="20"/>
                <w:lang w:val="en-GB"/>
              </w:rPr>
              <w:t>Subsubsection</w:t>
            </w:r>
          </w:p>
        </w:tc>
        <w:tc>
          <w:tcPr>
            <w:tcW w:w="1418" w:type="dxa"/>
            <w:tcBorders>
              <w:top w:val="single" w:sz="4" w:space="0" w:color="7F7F7F" w:themeColor="text1" w:themeTint="80"/>
              <w:bottom w:val="single" w:sz="4" w:space="0" w:color="7F7F7F" w:themeColor="text1" w:themeTint="80"/>
            </w:tcBorders>
          </w:tcPr>
          <w:p w14:paraId="3DC043C4" w14:textId="77777777" w:rsidR="00FF6127" w:rsidRPr="00B936D8"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Arial bold</w:t>
            </w:r>
          </w:p>
        </w:tc>
        <w:tc>
          <w:tcPr>
            <w:tcW w:w="1134" w:type="dxa"/>
            <w:tcBorders>
              <w:top w:val="single" w:sz="4" w:space="0" w:color="7F7F7F" w:themeColor="text1" w:themeTint="80"/>
              <w:bottom w:val="single" w:sz="4" w:space="0" w:color="7F7F7F" w:themeColor="text1" w:themeTint="80"/>
            </w:tcBorders>
          </w:tcPr>
          <w:p w14:paraId="13F486AE" w14:textId="77777777" w:rsidR="00FF6127" w:rsidRPr="00B936D8" w:rsidRDefault="00FF6127" w:rsidP="001640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12</w:t>
            </w:r>
          </w:p>
        </w:tc>
      </w:tr>
      <w:tr w:rsidR="00FF6127" w:rsidRPr="00B936D8" w14:paraId="4918B7E2" w14:textId="77777777" w:rsidTr="00E754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843" w:type="dxa"/>
            <w:tcBorders>
              <w:bottom w:val="single" w:sz="8" w:space="0" w:color="auto"/>
            </w:tcBorders>
          </w:tcPr>
          <w:p w14:paraId="6605102D" w14:textId="77777777" w:rsidR="00FF6127" w:rsidRPr="00B936D8" w:rsidRDefault="00FF6127" w:rsidP="0016400E">
            <w:pPr>
              <w:rPr>
                <w:rFonts w:ascii="Arial" w:hAnsi="Arial" w:cs="Arial"/>
                <w:b w:val="0"/>
                <w:sz w:val="20"/>
                <w:szCs w:val="20"/>
                <w:lang w:val="en-GB"/>
              </w:rPr>
            </w:pPr>
            <w:r w:rsidRPr="00B936D8">
              <w:rPr>
                <w:rFonts w:ascii="Arial" w:hAnsi="Arial" w:cs="Arial"/>
                <w:b w:val="0"/>
                <w:sz w:val="20"/>
                <w:szCs w:val="20"/>
                <w:lang w:val="en-GB"/>
              </w:rPr>
              <w:t>Body text</w:t>
            </w:r>
          </w:p>
        </w:tc>
        <w:tc>
          <w:tcPr>
            <w:tcW w:w="1418" w:type="dxa"/>
            <w:tcBorders>
              <w:bottom w:val="single" w:sz="8" w:space="0" w:color="auto"/>
            </w:tcBorders>
          </w:tcPr>
          <w:p w14:paraId="6B4A7A78" w14:textId="77777777" w:rsidR="00FF6127" w:rsidRPr="00B936D8"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Georgia</w:t>
            </w:r>
          </w:p>
        </w:tc>
        <w:tc>
          <w:tcPr>
            <w:tcW w:w="1134" w:type="dxa"/>
            <w:tcBorders>
              <w:bottom w:val="single" w:sz="8" w:space="0" w:color="auto"/>
            </w:tcBorders>
          </w:tcPr>
          <w:p w14:paraId="23492B8E" w14:textId="77777777" w:rsidR="00FF6127" w:rsidRPr="00B936D8" w:rsidRDefault="00FF6127" w:rsidP="001640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B936D8">
              <w:rPr>
                <w:rFonts w:ascii="Arial" w:hAnsi="Arial" w:cs="Arial"/>
                <w:sz w:val="20"/>
                <w:szCs w:val="20"/>
                <w:lang w:val="en-GB"/>
              </w:rPr>
              <w:t>12</w:t>
            </w:r>
          </w:p>
        </w:tc>
      </w:tr>
    </w:tbl>
    <w:p w14:paraId="54533603" w14:textId="77777777" w:rsidR="00FF6127" w:rsidRPr="00B936D8" w:rsidRDefault="00FF6127" w:rsidP="00FF6127">
      <w:pPr>
        <w:rPr>
          <w:szCs w:val="24"/>
          <w:lang w:val="en-GB"/>
        </w:rPr>
      </w:pPr>
    </w:p>
    <w:p w14:paraId="174BF3EC" w14:textId="77777777" w:rsidR="00FF6127" w:rsidRPr="00B936D8" w:rsidRDefault="00FF6127" w:rsidP="00043E05">
      <w:pPr>
        <w:pStyle w:val="BodyText"/>
        <w:rPr>
          <w:lang w:val="en-GB"/>
        </w:rPr>
      </w:pPr>
      <w:r w:rsidRPr="00B936D8">
        <w:rPr>
          <w:lang w:val="en-GB"/>
        </w:rPr>
        <w:t>The font size used for the text on the abstract page(s) is 11</w:t>
      </w:r>
      <w:r w:rsidRPr="00B936D8">
        <w:rPr>
          <w:spacing w:val="-20"/>
          <w:lang w:val="en-GB"/>
        </w:rPr>
        <w:t> </w:t>
      </w:r>
      <w:r w:rsidRPr="00B936D8">
        <w:rPr>
          <w:lang w:val="en-GB"/>
        </w:rPr>
        <w:t>pt both for the field labels as well as for the normal text.</w:t>
      </w:r>
    </w:p>
    <w:p w14:paraId="57D96E9D" w14:textId="77777777" w:rsidR="00043E05" w:rsidRPr="00B936D8" w:rsidRDefault="00043E05" w:rsidP="00043E05">
      <w:pPr>
        <w:pStyle w:val="BodyText"/>
        <w:rPr>
          <w:lang w:val="en-GB"/>
        </w:rPr>
      </w:pPr>
    </w:p>
    <w:p w14:paraId="4B755A9F" w14:textId="77777777" w:rsidR="006407FA" w:rsidRPr="00B936D8" w:rsidRDefault="006407FA" w:rsidP="00043E05">
      <w:pPr>
        <w:pStyle w:val="BodyText"/>
        <w:rPr>
          <w:lang w:val="en-GB"/>
        </w:rPr>
      </w:pPr>
    </w:p>
    <w:p w14:paraId="70225A94" w14:textId="77777777" w:rsidR="006407FA" w:rsidRPr="00B936D8" w:rsidRDefault="006407FA" w:rsidP="00043E05">
      <w:pPr>
        <w:pStyle w:val="BodyText"/>
        <w:rPr>
          <w:lang w:val="en-GB"/>
        </w:rPr>
      </w:pPr>
    </w:p>
    <w:p w14:paraId="70F9D148" w14:textId="77777777" w:rsidR="006407FA" w:rsidRPr="00B936D8" w:rsidRDefault="006407FA" w:rsidP="00043E05">
      <w:pPr>
        <w:pStyle w:val="BodyText"/>
        <w:rPr>
          <w:lang w:val="en-GB"/>
        </w:rPr>
      </w:pPr>
    </w:p>
    <w:p w14:paraId="3ADE9830" w14:textId="77777777" w:rsidR="006407FA" w:rsidRPr="00B936D8" w:rsidRDefault="006407FA" w:rsidP="00043E05">
      <w:pPr>
        <w:pStyle w:val="BodyText"/>
        <w:rPr>
          <w:lang w:val="en-GB"/>
        </w:rPr>
      </w:pPr>
    </w:p>
    <w:p w14:paraId="08814BF9" w14:textId="77777777" w:rsidR="00FF6127" w:rsidRPr="00B936D8" w:rsidRDefault="00FF6127" w:rsidP="00E75480">
      <w:pPr>
        <w:pStyle w:val="Title3notnumbered"/>
        <w:rPr>
          <w:lang w:val="en-GB"/>
        </w:rPr>
      </w:pPr>
      <w:bookmarkStart w:id="93" w:name="_Toc94691251"/>
      <w:bookmarkStart w:id="94" w:name="_Toc95894222"/>
      <w:bookmarkStart w:id="95" w:name="_Toc95894380"/>
      <w:r w:rsidRPr="00B936D8">
        <w:rPr>
          <w:lang w:val="en-GB"/>
        </w:rPr>
        <w:t>Additional section to show equation numbering</w:t>
      </w:r>
      <w:bookmarkEnd w:id="93"/>
      <w:bookmarkEnd w:id="94"/>
      <w:bookmarkEnd w:id="95"/>
    </w:p>
    <w:p w14:paraId="634C3D76" w14:textId="77777777" w:rsidR="00043E05" w:rsidRPr="00B936D8" w:rsidRDefault="00043E05" w:rsidP="00043E05">
      <w:pPr>
        <w:pStyle w:val="BodyText"/>
        <w:rPr>
          <w:lang w:val="en-GB"/>
        </w:rPr>
      </w:pPr>
    </w:p>
    <w:p w14:paraId="7EDEC5EF" w14:textId="0C6ECC18" w:rsidR="00FF6127" w:rsidRPr="00B936D8" w:rsidRDefault="00FF6127" w:rsidP="00043E05">
      <w:pPr>
        <w:pStyle w:val="BodyText"/>
        <w:rPr>
          <w:lang w:val="en-GB"/>
        </w:rPr>
      </w:pPr>
      <w:r w:rsidRPr="00B936D8">
        <w:rPr>
          <w:lang w:val="en-GB"/>
        </w:rPr>
        <w:t xml:space="preserve">This section is written only to show how any equations in the appendix are numbered. Section </w:t>
      </w:r>
      <w:r w:rsidRPr="00B936D8">
        <w:rPr>
          <w:lang w:val="en-GB"/>
        </w:rPr>
        <w:fldChar w:fldCharType="begin"/>
      </w:r>
      <w:r w:rsidRPr="00B936D8">
        <w:rPr>
          <w:lang w:val="en-GB"/>
        </w:rPr>
        <w:instrText xml:space="preserve"> REF _Ref36066312 \r \h </w:instrText>
      </w:r>
      <w:r w:rsidR="00043E05" w:rsidRPr="00B936D8">
        <w:rPr>
          <w:lang w:val="en-GB"/>
        </w:rPr>
        <w:instrText xml:space="preserve"> \* MERGEFORMAT </w:instrText>
      </w:r>
      <w:r w:rsidRPr="00B936D8">
        <w:rPr>
          <w:lang w:val="en-GB"/>
        </w:rPr>
      </w:r>
      <w:r w:rsidRPr="00B936D8">
        <w:rPr>
          <w:lang w:val="en-GB"/>
        </w:rPr>
        <w:fldChar w:fldCharType="separate"/>
      </w:r>
      <w:r w:rsidR="00DD64F5">
        <w:rPr>
          <w:lang w:val="en-GB"/>
        </w:rPr>
        <w:t>2.4.3</w:t>
      </w:r>
      <w:r w:rsidRPr="00B936D8">
        <w:rPr>
          <w:lang w:val="en-GB"/>
        </w:rPr>
        <w:fldChar w:fldCharType="end"/>
      </w:r>
      <w:r w:rsidRPr="00B936D8">
        <w:rPr>
          <w:lang w:val="en-GB"/>
        </w:rPr>
        <w:t xml:space="preserve"> refers to these equations.</w:t>
      </w:r>
    </w:p>
    <w:p w14:paraId="435C5B82" w14:textId="77777777" w:rsidR="004B4B50" w:rsidRPr="00B936D8" w:rsidRDefault="004B4B50" w:rsidP="004B4B50">
      <w:pPr>
        <w:pStyle w:val="BodyText"/>
        <w:rPr>
          <w:lang w:val="en-GB"/>
        </w:rPr>
      </w:pPr>
    </w:p>
    <w:p w14:paraId="492F6377" w14:textId="5AEA4A16" w:rsidR="004B4B50" w:rsidRPr="00B936D8" w:rsidRDefault="00000000" w:rsidP="004B4B50">
      <w:pPr>
        <w:pStyle w:val="Caption"/>
        <w:jc w:val="right"/>
        <w:rPr>
          <w:lang w:val="en-GB"/>
        </w:rPr>
      </w:pPr>
      <m:oMath>
        <m:sSup>
          <m:sSupPr>
            <m:ctrlPr>
              <w:rPr>
                <w:rFonts w:ascii="Cambria Math" w:hAnsi="Cambria Math"/>
                <w:lang w:val="en-GB"/>
              </w:rPr>
            </m:ctrlPr>
          </m:sSupPr>
          <m:e>
            <m:d>
              <m:dPr>
                <m:ctrlPr>
                  <w:rPr>
                    <w:rFonts w:ascii="Cambria Math" w:hAnsi="Cambria Math"/>
                    <w:lang w:val="en-GB"/>
                  </w:rPr>
                </m:ctrlPr>
              </m:dPr>
              <m:e>
                <m:r>
                  <w:rPr>
                    <w:rFonts w:ascii="Cambria Math" w:hAnsi="Cambria Math"/>
                    <w:lang w:val="en-GB"/>
                  </w:rPr>
                  <m:t>x+a</m:t>
                </m:r>
              </m:e>
            </m:d>
          </m:e>
          <m:sup>
            <m:r>
              <w:rPr>
                <w:rFonts w:ascii="Cambria Math" w:hAnsi="Cambria Math"/>
                <w:lang w:val="en-GB"/>
              </w:rPr>
              <m:t>n</m:t>
            </m:r>
          </m:sup>
        </m:sSup>
        <m:r>
          <w:rPr>
            <w:rFonts w:ascii="Cambria Math" w:eastAsia="Cambria Math" w:hAnsi="Cambria Math" w:cs="Cambria Math"/>
            <w:lang w:val="en-GB"/>
          </w:rPr>
          <m:t>=</m:t>
        </m:r>
        <m:nary>
          <m:naryPr>
            <m:chr m:val="∑"/>
            <m:grow m:val="1"/>
            <m:ctrlPr>
              <w:rPr>
                <w:rFonts w:ascii="Cambria Math" w:hAnsi="Cambria Math"/>
                <w:lang w:val="en-GB"/>
              </w:rPr>
            </m:ctrlPr>
          </m:naryPr>
          <m:sub>
            <m:r>
              <w:rPr>
                <w:rFonts w:ascii="Cambria Math" w:eastAsia="Cambria Math" w:hAnsi="Cambria Math" w:cs="Cambria Math"/>
                <w:lang w:val="en-GB"/>
              </w:rPr>
              <m:t>k=0</m:t>
            </m:r>
          </m:sub>
          <m:sup>
            <m:r>
              <w:rPr>
                <w:rFonts w:ascii="Cambria Math" w:eastAsia="Cambria Math" w:hAnsi="Cambria Math" w:cs="Cambria Math"/>
                <w:lang w:val="en-GB"/>
              </w:rPr>
              <m:t>n</m:t>
            </m:r>
          </m:sup>
          <m:e>
            <m:d>
              <m:dPr>
                <m:ctrlPr>
                  <w:rPr>
                    <w:rFonts w:ascii="Cambria Math" w:hAnsi="Cambria Math"/>
                    <w:lang w:val="en-GB"/>
                  </w:rPr>
                </m:ctrlPr>
              </m:dPr>
              <m:e>
                <m:f>
                  <m:fPr>
                    <m:type m:val="noBar"/>
                    <m:ctrlPr>
                      <w:rPr>
                        <w:rFonts w:ascii="Cambria Math" w:hAnsi="Cambria Math"/>
                        <w:lang w:val="en-GB"/>
                      </w:rPr>
                    </m:ctrlPr>
                  </m:fPr>
                  <m:num>
                    <m:r>
                      <w:rPr>
                        <w:rFonts w:ascii="Cambria Math" w:eastAsia="Cambria Math" w:hAnsi="Cambria Math" w:cs="Cambria Math"/>
                        <w:lang w:val="en-GB"/>
                      </w:rPr>
                      <m:t>n</m:t>
                    </m:r>
                  </m:num>
                  <m:den>
                    <m:r>
                      <w:rPr>
                        <w:rFonts w:ascii="Cambria Math" w:eastAsia="Cambria Math" w:hAnsi="Cambria Math" w:cs="Cambria Math"/>
                        <w:lang w:val="en-GB"/>
                      </w:rPr>
                      <m:t>k</m:t>
                    </m:r>
                  </m:den>
                </m:f>
              </m:e>
            </m:d>
            <m:sSup>
              <m:sSupPr>
                <m:ctrlPr>
                  <w:rPr>
                    <w:rFonts w:ascii="Cambria Math" w:hAnsi="Cambria Math"/>
                    <w:lang w:val="en-GB"/>
                  </w:rPr>
                </m:ctrlPr>
              </m:sSupPr>
              <m:e>
                <m:r>
                  <w:rPr>
                    <w:rFonts w:ascii="Cambria Math" w:eastAsia="Cambria Math" w:hAnsi="Cambria Math" w:cs="Cambria Math"/>
                    <w:lang w:val="en-GB"/>
                  </w:rPr>
                  <m:t>x</m:t>
                </m:r>
              </m:e>
              <m:sup>
                <m:r>
                  <w:rPr>
                    <w:rFonts w:ascii="Cambria Math" w:eastAsia="Cambria Math" w:hAnsi="Cambria Math" w:cs="Cambria Math"/>
                    <w:lang w:val="en-GB"/>
                  </w:rPr>
                  <m:t>k</m:t>
                </m:r>
              </m:sup>
            </m:sSup>
            <m:sSup>
              <m:sSupPr>
                <m:ctrlPr>
                  <w:rPr>
                    <w:rFonts w:ascii="Cambria Math" w:hAnsi="Cambria Math"/>
                    <w:lang w:val="en-GB"/>
                  </w:rPr>
                </m:ctrlPr>
              </m:sSupPr>
              <m:e>
                <m:r>
                  <w:rPr>
                    <w:rFonts w:ascii="Cambria Math" w:eastAsia="Cambria Math" w:hAnsi="Cambria Math" w:cs="Cambria Math"/>
                    <w:lang w:val="en-GB"/>
                  </w:rPr>
                  <m:t>a</m:t>
                </m:r>
              </m:e>
              <m:sup>
                <m:r>
                  <w:rPr>
                    <w:rFonts w:ascii="Cambria Math" w:eastAsia="Cambria Math" w:hAnsi="Cambria Math" w:cs="Cambria Math"/>
                    <w:lang w:val="en-GB"/>
                  </w:rPr>
                  <m:t>n-k</m:t>
                </m:r>
              </m:sup>
            </m:sSup>
            <m:r>
              <w:rPr>
                <w:rFonts w:ascii="Cambria Math" w:hAnsi="Cambria Math"/>
                <w:lang w:val="en-GB"/>
              </w:rPr>
              <m:t>.</m:t>
            </m:r>
          </m:e>
        </m:nary>
      </m:oMath>
      <w:r w:rsidR="004B4B50" w:rsidRPr="00B936D8">
        <w:rPr>
          <w:lang w:val="en-GB"/>
        </w:rPr>
        <w:tab/>
      </w:r>
      <w:r w:rsidR="004B4B50" w:rsidRPr="00B936D8">
        <w:rPr>
          <w:lang w:val="en-GB"/>
        </w:rPr>
        <w:tab/>
      </w:r>
      <w:r w:rsidR="004B4B50" w:rsidRPr="00B936D8">
        <w:rPr>
          <w:lang w:val="en-GB"/>
        </w:rPr>
        <w:tab/>
        <w:t>(A</w:t>
      </w:r>
      <w:r w:rsidR="004B4B50" w:rsidRPr="00B936D8">
        <w:rPr>
          <w:lang w:val="en-GB"/>
        </w:rPr>
        <w:fldChar w:fldCharType="begin"/>
      </w:r>
      <w:r w:rsidR="004B4B50" w:rsidRPr="00B936D8">
        <w:rPr>
          <w:lang w:val="en-GB"/>
        </w:rPr>
        <w:instrText xml:space="preserve"> SEQ Equation \* ARABIC \s 1 </w:instrText>
      </w:r>
      <w:r w:rsidR="004B4B50" w:rsidRPr="00B936D8">
        <w:rPr>
          <w:lang w:val="en-GB"/>
        </w:rPr>
        <w:fldChar w:fldCharType="separate"/>
      </w:r>
      <w:r w:rsidR="00DD64F5">
        <w:rPr>
          <w:noProof/>
          <w:lang w:val="en-GB"/>
        </w:rPr>
        <w:t>1</w:t>
      </w:r>
      <w:r w:rsidR="004B4B50" w:rsidRPr="00B936D8">
        <w:rPr>
          <w:lang w:val="en-GB"/>
        </w:rPr>
        <w:fldChar w:fldCharType="end"/>
      </w:r>
      <w:r w:rsidR="004B4B50" w:rsidRPr="00B936D8">
        <w:rPr>
          <w:lang w:val="en-GB"/>
        </w:rPr>
        <w:t>)</w:t>
      </w:r>
    </w:p>
    <w:p w14:paraId="3A07B2E2" w14:textId="77777777" w:rsidR="004B4B50" w:rsidRPr="00B936D8" w:rsidRDefault="004B4B50" w:rsidP="004B4B50">
      <w:pPr>
        <w:pStyle w:val="Caption"/>
        <w:rPr>
          <w:rFonts w:eastAsiaTheme="minorEastAsia"/>
          <w:lang w:val="en-GB"/>
        </w:rPr>
      </w:pPr>
    </w:p>
    <w:p w14:paraId="54665C18" w14:textId="2CEC1E48" w:rsidR="004B4B50" w:rsidRPr="00B936D8" w:rsidRDefault="00000000" w:rsidP="004B4B50">
      <w:pPr>
        <w:pStyle w:val="Caption"/>
        <w:jc w:val="right"/>
        <w:rPr>
          <w:lang w:val="en-GB"/>
        </w:rPr>
      </w:pPr>
      <m:oMath>
        <m:func>
          <m:funcPr>
            <m:ctrlPr>
              <w:rPr>
                <w:rFonts w:ascii="Cambria Math" w:hAnsi="Cambria Math"/>
                <w:lang w:val="en-GB"/>
              </w:rPr>
            </m:ctrlPr>
          </m:funcPr>
          <m:fName>
            <m:r>
              <m:rPr>
                <m:sty m:val="p"/>
              </m:rPr>
              <w:rPr>
                <w:rFonts w:ascii="Cambria Math" w:hAnsi="Cambria Math"/>
                <w:lang w:val="en-GB"/>
              </w:rPr>
              <m:t>sin</m:t>
            </m:r>
          </m:fName>
          <m:e>
            <m:r>
              <w:rPr>
                <w:rFonts w:ascii="Cambria Math" w:eastAsia="Cambria Math" w:hAnsi="Cambria Math" w:cs="Cambria Math"/>
                <w:lang w:val="en-GB"/>
              </w:rPr>
              <m:t>α</m:t>
            </m:r>
          </m:e>
        </m:func>
        <m:func>
          <m:funcPr>
            <m:ctrlPr>
              <w:rPr>
                <w:rFonts w:ascii="Cambria Math" w:hAnsi="Cambria Math"/>
                <w:lang w:val="en-GB"/>
              </w:rPr>
            </m:ctrlPr>
          </m:funcPr>
          <m:fName>
            <m:r>
              <m:rPr>
                <m:sty m:val="p"/>
              </m:rPr>
              <w:rPr>
                <w:rFonts w:ascii="Cambria Math" w:hAnsi="Cambria Math"/>
                <w:lang w:val="en-GB"/>
              </w:rPr>
              <m:t>sin</m:t>
            </m:r>
          </m:fName>
          <m:e>
            <m:r>
              <w:rPr>
                <w:rFonts w:ascii="Cambria Math" w:eastAsia="Cambria Math" w:hAnsi="Cambria Math" w:cs="Cambria Math"/>
                <w:lang w:val="en-GB"/>
              </w:rPr>
              <m:t>α</m:t>
            </m:r>
          </m:e>
        </m:func>
        <m:r>
          <w:rPr>
            <w:rFonts w:ascii="Cambria Math" w:eastAsia="Cambria Math" w:hAnsi="Cambria Math" w:cs="Cambria Math"/>
            <w:lang w:val="en-GB"/>
          </w:rPr>
          <m:t>±</m:t>
        </m:r>
        <m:func>
          <m:funcPr>
            <m:ctrlPr>
              <w:rPr>
                <w:rFonts w:ascii="Cambria Math" w:hAnsi="Cambria Math"/>
                <w:lang w:val="en-GB"/>
              </w:rPr>
            </m:ctrlPr>
          </m:funcPr>
          <m:fName>
            <m:r>
              <m:rPr>
                <m:sty m:val="p"/>
              </m:rPr>
              <w:rPr>
                <w:rFonts w:ascii="Cambria Math" w:eastAsia="Cambria Math" w:hAnsi="Cambria Math" w:cs="Cambria Math"/>
                <w:lang w:val="en-GB"/>
              </w:rPr>
              <m:t>sin</m:t>
            </m:r>
          </m:fName>
          <m:e>
            <m:r>
              <w:rPr>
                <w:rFonts w:ascii="Cambria Math" w:eastAsia="Cambria Math" w:hAnsi="Cambria Math" w:cs="Cambria Math"/>
                <w:lang w:val="en-GB"/>
              </w:rPr>
              <m:t>β</m:t>
            </m:r>
          </m:e>
        </m:func>
        <m:r>
          <w:rPr>
            <w:rFonts w:ascii="Cambria Math" w:eastAsia="Cambria Math" w:hAnsi="Cambria Math" w:cs="Cambria Math"/>
            <w:lang w:val="en-GB"/>
          </w:rPr>
          <m:t>=2</m:t>
        </m:r>
        <m:func>
          <m:funcPr>
            <m:ctrlPr>
              <w:rPr>
                <w:rFonts w:ascii="Cambria Math" w:hAnsi="Cambria Math"/>
                <w:lang w:val="en-GB"/>
              </w:rPr>
            </m:ctrlPr>
          </m:funcPr>
          <m:fName>
            <m:r>
              <m:rPr>
                <m:sty m:val="p"/>
              </m:rPr>
              <w:rPr>
                <w:rFonts w:ascii="Cambria Math" w:eastAsia="Cambria Math" w:hAnsi="Cambria Math" w:cs="Cambria Math"/>
                <w:lang w:val="en-GB"/>
              </w:rPr>
              <m:t>sin</m:t>
            </m:r>
          </m:fName>
          <m:e>
            <m:f>
              <m:fPr>
                <m:ctrlPr>
                  <w:rPr>
                    <w:rFonts w:ascii="Cambria Math" w:hAnsi="Cambria Math"/>
                    <w:lang w:val="en-GB"/>
                  </w:rPr>
                </m:ctrlPr>
              </m:fPr>
              <m:num>
                <m:r>
                  <w:rPr>
                    <w:rFonts w:ascii="Cambria Math" w:eastAsia="Cambria Math" w:hAnsi="Cambria Math" w:cs="Cambria Math"/>
                    <w:lang w:val="en-GB"/>
                  </w:rPr>
                  <m:t>1</m:t>
                </m:r>
              </m:num>
              <m:den>
                <m:r>
                  <w:rPr>
                    <w:rFonts w:ascii="Cambria Math" w:eastAsia="Cambria Math" w:hAnsi="Cambria Math" w:cs="Cambria Math"/>
                    <w:lang w:val="en-GB"/>
                  </w:rPr>
                  <m:t>2</m:t>
                </m:r>
              </m:den>
            </m:f>
            <m:d>
              <m:dPr>
                <m:ctrlPr>
                  <w:rPr>
                    <w:rFonts w:ascii="Cambria Math" w:hAnsi="Cambria Math"/>
                    <w:lang w:val="en-GB"/>
                  </w:rPr>
                </m:ctrlPr>
              </m:dPr>
              <m:e>
                <m:r>
                  <w:rPr>
                    <w:rFonts w:ascii="Cambria Math" w:eastAsia="Cambria Math" w:hAnsi="Cambria Math" w:cs="Cambria Math"/>
                    <w:lang w:val="en-GB"/>
                  </w:rPr>
                  <m:t>α±β</m:t>
                </m:r>
              </m:e>
            </m:d>
          </m:e>
        </m:func>
        <m:func>
          <m:funcPr>
            <m:ctrlPr>
              <w:rPr>
                <w:rFonts w:ascii="Cambria Math" w:hAnsi="Cambria Math"/>
                <w:lang w:val="en-GB"/>
              </w:rPr>
            </m:ctrlPr>
          </m:funcPr>
          <m:fName>
            <m:r>
              <m:rPr>
                <m:sty m:val="p"/>
              </m:rPr>
              <w:rPr>
                <w:rFonts w:ascii="Cambria Math" w:eastAsia="Cambria Math" w:hAnsi="Cambria Math" w:cs="Cambria Math"/>
                <w:lang w:val="en-GB"/>
              </w:rPr>
              <m:t>cos</m:t>
            </m:r>
          </m:fName>
          <m:e>
            <m:f>
              <m:fPr>
                <m:ctrlPr>
                  <w:rPr>
                    <w:rFonts w:ascii="Cambria Math" w:hAnsi="Cambria Math"/>
                    <w:lang w:val="en-GB"/>
                  </w:rPr>
                </m:ctrlPr>
              </m:fPr>
              <m:num>
                <m:r>
                  <w:rPr>
                    <w:rFonts w:ascii="Cambria Math" w:eastAsia="Cambria Math" w:hAnsi="Cambria Math" w:cs="Cambria Math"/>
                    <w:lang w:val="en-GB"/>
                  </w:rPr>
                  <m:t>1</m:t>
                </m:r>
              </m:num>
              <m:den>
                <m:r>
                  <w:rPr>
                    <w:rFonts w:ascii="Cambria Math" w:eastAsia="Cambria Math" w:hAnsi="Cambria Math" w:cs="Cambria Math"/>
                    <w:lang w:val="en-GB"/>
                  </w:rPr>
                  <m:t>2</m:t>
                </m:r>
              </m:den>
            </m:f>
            <m:d>
              <m:dPr>
                <m:ctrlPr>
                  <w:rPr>
                    <w:rFonts w:ascii="Cambria Math" w:hAnsi="Cambria Math"/>
                    <w:lang w:val="en-GB"/>
                  </w:rPr>
                </m:ctrlPr>
              </m:dPr>
              <m:e>
                <m:r>
                  <w:rPr>
                    <w:rFonts w:ascii="Cambria Math" w:eastAsia="Cambria Math" w:hAnsi="Cambria Math" w:cs="Cambria Math"/>
                    <w:lang w:val="en-GB"/>
                  </w:rPr>
                  <m:t>α∓β</m:t>
                </m:r>
              </m:e>
            </m:d>
            <m:r>
              <w:rPr>
                <w:rFonts w:ascii="Cambria Math" w:hAnsi="Cambria Math"/>
                <w:lang w:val="en-GB"/>
              </w:rPr>
              <m:t>.</m:t>
            </m:r>
          </m:e>
        </m:func>
      </m:oMath>
      <w:r w:rsidR="004B4B50" w:rsidRPr="00B936D8">
        <w:rPr>
          <w:lang w:val="en-GB"/>
        </w:rPr>
        <w:t xml:space="preserve"> </w:t>
      </w:r>
      <w:r w:rsidR="004B4B50" w:rsidRPr="00B936D8">
        <w:rPr>
          <w:lang w:val="en-GB"/>
        </w:rPr>
        <w:tab/>
      </w:r>
      <w:r w:rsidR="004B4B50" w:rsidRPr="00B936D8">
        <w:rPr>
          <w:lang w:val="en-GB"/>
        </w:rPr>
        <w:tab/>
        <w:t>(A</w:t>
      </w:r>
      <w:r w:rsidR="004B4B50" w:rsidRPr="00B936D8">
        <w:rPr>
          <w:lang w:val="en-GB"/>
        </w:rPr>
        <w:fldChar w:fldCharType="begin"/>
      </w:r>
      <w:r w:rsidR="004B4B50" w:rsidRPr="00B936D8">
        <w:rPr>
          <w:lang w:val="en-GB"/>
        </w:rPr>
        <w:instrText xml:space="preserve"> SEQ Equation \* ARABIC \s 1 </w:instrText>
      </w:r>
      <w:r w:rsidR="004B4B50" w:rsidRPr="00B936D8">
        <w:rPr>
          <w:lang w:val="en-GB"/>
        </w:rPr>
        <w:fldChar w:fldCharType="separate"/>
      </w:r>
      <w:r w:rsidR="00DD64F5">
        <w:rPr>
          <w:noProof/>
          <w:lang w:val="en-GB"/>
        </w:rPr>
        <w:t>2</w:t>
      </w:r>
      <w:r w:rsidR="004B4B50" w:rsidRPr="00B936D8">
        <w:rPr>
          <w:lang w:val="en-GB"/>
        </w:rPr>
        <w:fldChar w:fldCharType="end"/>
      </w:r>
      <w:r w:rsidR="004B4B50" w:rsidRPr="00B936D8">
        <w:rPr>
          <w:lang w:val="en-GB"/>
        </w:rPr>
        <w:t>)</w:t>
      </w:r>
    </w:p>
    <w:p w14:paraId="75E7F64F" w14:textId="77777777" w:rsidR="00FF6127" w:rsidRPr="00B936D8" w:rsidRDefault="00FF6127" w:rsidP="00FF6127">
      <w:pPr>
        <w:pStyle w:val="Caption"/>
        <w:rPr>
          <w:lang w:val="en-GB"/>
        </w:rPr>
      </w:pPr>
    </w:p>
    <w:p w14:paraId="5EE11CA0" w14:textId="77777777" w:rsidR="00FF6127" w:rsidRPr="00B936D8" w:rsidRDefault="00FF6127" w:rsidP="00411AD4">
      <w:pPr>
        <w:pStyle w:val="Heading1"/>
        <w:numPr>
          <w:ilvl w:val="0"/>
          <w:numId w:val="6"/>
        </w:numPr>
        <w:spacing w:before="404" w:after="266"/>
        <w:jc w:val="left"/>
        <w:rPr>
          <w:lang w:val="en-GB"/>
        </w:rPr>
      </w:pPr>
      <w:r w:rsidRPr="00B936D8">
        <w:rPr>
          <w:lang w:val="en-GB"/>
        </w:rPr>
        <w:br w:type="page"/>
      </w:r>
    </w:p>
    <w:p w14:paraId="7D13FD90" w14:textId="77777777" w:rsidR="00FF6127" w:rsidRPr="00B936D8" w:rsidRDefault="00FF6127" w:rsidP="00595B25">
      <w:pPr>
        <w:pStyle w:val="Title1letters"/>
        <w:rPr>
          <w:lang w:val="en-GB"/>
        </w:rPr>
      </w:pPr>
      <w:bookmarkStart w:id="96" w:name="_Toc94691252"/>
      <w:bookmarkStart w:id="97" w:name="_Toc95894223"/>
      <w:bookmarkStart w:id="98" w:name="_Toc95894381"/>
      <w:r w:rsidRPr="00B936D8">
        <w:rPr>
          <w:lang w:val="en-GB"/>
        </w:rPr>
        <w:lastRenderedPageBreak/>
        <w:t>Reference and in-text citation guidelines</w:t>
      </w:r>
      <w:bookmarkEnd w:id="96"/>
      <w:bookmarkEnd w:id="97"/>
      <w:bookmarkEnd w:id="98"/>
    </w:p>
    <w:p w14:paraId="02F37C8B" w14:textId="77777777" w:rsidR="00BB1FED" w:rsidRPr="00B936D8" w:rsidRDefault="00BB1FED" w:rsidP="00FF6127">
      <w:pPr>
        <w:rPr>
          <w:lang w:val="en-GB"/>
        </w:rPr>
      </w:pPr>
    </w:p>
    <w:p w14:paraId="51FDA44E" w14:textId="77777777" w:rsidR="00FF6127" w:rsidRPr="00B936D8" w:rsidRDefault="00FF6127" w:rsidP="00BB1FED">
      <w:pPr>
        <w:pStyle w:val="BodyText"/>
        <w:rPr>
          <w:lang w:val="en-GB"/>
        </w:rPr>
      </w:pPr>
      <w:r w:rsidRPr="00B936D8">
        <w:rPr>
          <w:lang w:val="en-GB"/>
        </w:rPr>
        <w:t>With regard to standard practice across academic disciplines, it is important to use an in-text citation to indicate when your work borrows or refers to words or ideas from a specific source. A full reference of this source should be included in your ‘References’ / ‘Bibliography’ / ‘Works Cited’ section as well.</w:t>
      </w:r>
    </w:p>
    <w:p w14:paraId="0A952CF1" w14:textId="77777777" w:rsidR="00FF6127" w:rsidRPr="00B936D8" w:rsidRDefault="00FF6127" w:rsidP="00BB1FED">
      <w:pPr>
        <w:pStyle w:val="Bodytextindented"/>
        <w:rPr>
          <w:lang w:val="en-GB"/>
        </w:rPr>
      </w:pPr>
      <w:r w:rsidRPr="00B936D8">
        <w:rPr>
          <w:lang w:val="en-GB"/>
        </w:rPr>
        <w:t>There are two major referencing styles: the Harvard style and the Vancouver style. The former was first introduced in a journal article by Professor of Zoology Edward Marks in 1881 during his tenure at Harvard University (Chernin, 1988, 1062). It has since become an umbrella term to refer to styles which utilise author-date (e.g., APA style) or author-page (e.g., MLA style) within parentheses (). It still remains in use to some degree in the natural sciences (e.g., American Chemical Society, 2006) and has become the predominant style within the social sciences (e.g., American Psychological Association, 2010), and the arts and humanities (e.g., Modern Languages Association, 2016; University of Chicago Press, 2017). In contrast, the latter Vancouver style has become a very common style within the fields of engineering, technology and science. The name is derived from the inaugural meeting in Vancouver, Canada in 1978 of a committee later referred to as the International Committee of Medical Journal Editors (ICMJE) (BMA, 2012). The style is typified by its use of numbers for in-text citations; as such, it is also known as the author-number system. One of the most common versions of the Vancouver Style is the IEEE Reference Guide (IEEE 2018). The numbers used for in-text citations correspond to a numbered reference list at the end of the text. Typically, the numbers refer to the order in which the referenced authors first appear in the text. Thereafter, they continue to be referred to by this number. A lesser utilised variation of this style can feature the numbers corresponding to an alphabetical list of authors.</w:t>
      </w:r>
    </w:p>
    <w:p w14:paraId="17E9D38C" w14:textId="77777777" w:rsidR="00FF6127" w:rsidRPr="00B936D8" w:rsidRDefault="00FF6127" w:rsidP="00BB1FED">
      <w:pPr>
        <w:pStyle w:val="Bodytextindented"/>
        <w:rPr>
          <w:lang w:val="en-GB"/>
        </w:rPr>
      </w:pPr>
      <w:r w:rsidRPr="00B936D8">
        <w:rPr>
          <w:lang w:val="en-GB"/>
        </w:rPr>
        <w:t>There is a third system of notes and bibliography. This is one of the two styles in the Chicago Manual of Style; the other is an author-date style. Notes and bibliography is mostly used by the fields of literature and history. It is occasionally utilised in the field of arts, but it is considerably less common than the Harvard style. Among the 97 English doctoral dissertations available online in AaltoDoc as of 5 March 2020, only 14 utilised this method. As it is relatively rare within Aalto University, it is recommended to visit the Chicago Manual of Style online for the reference style guide for it.</w:t>
      </w:r>
    </w:p>
    <w:p w14:paraId="00656BF8" w14:textId="77777777" w:rsidR="00FF6127" w:rsidRPr="00B936D8" w:rsidRDefault="00FF6127" w:rsidP="00BB1FED">
      <w:pPr>
        <w:pStyle w:val="Bodytextindented"/>
        <w:rPr>
          <w:lang w:val="en-GB"/>
        </w:rPr>
      </w:pPr>
      <w:r w:rsidRPr="00B936D8">
        <w:rPr>
          <w:lang w:val="en-GB"/>
        </w:rPr>
        <w:t>The two key considerations in adopting a particular style are that you agree with your supervisor on the particular style at the start of your thesis writing process and that you remain consistent in the use of the style throughout your thesis. Your supervisor can provide recommendations for you on the common style guides generally used in your field.</w:t>
      </w:r>
    </w:p>
    <w:p w14:paraId="4DEBAEDB" w14:textId="77777777" w:rsidR="00FF6127" w:rsidRPr="00B936D8" w:rsidRDefault="00FF6127" w:rsidP="00BB1FED">
      <w:pPr>
        <w:pStyle w:val="Bodytextindented"/>
        <w:rPr>
          <w:lang w:val="en-GB"/>
        </w:rPr>
      </w:pPr>
      <w:r w:rsidRPr="00B936D8">
        <w:rPr>
          <w:lang w:val="en-GB"/>
        </w:rPr>
        <w:lastRenderedPageBreak/>
        <w:t>Below, you will find general guidelines to these two major styles with reference to the specific style guides in use. Corresponding examples are provided in the boxes below. Please note that the use of boxes here is only to visually separate the examples for clarity’s sake and that boxes should not be used when quoting or paraphrasing in your own thesis.</w:t>
      </w:r>
    </w:p>
    <w:p w14:paraId="659FF661" w14:textId="77777777" w:rsidR="00BB1FED" w:rsidRPr="00B936D8" w:rsidRDefault="00BB1FED" w:rsidP="00BB1FED">
      <w:pPr>
        <w:pStyle w:val="Bodytextindented"/>
        <w:rPr>
          <w:lang w:val="en-GB"/>
        </w:rPr>
      </w:pPr>
    </w:p>
    <w:p w14:paraId="44BBC1E7" w14:textId="77777777" w:rsidR="00FF6127" w:rsidRPr="00B936D8" w:rsidRDefault="00FF6127" w:rsidP="00E75480">
      <w:pPr>
        <w:pStyle w:val="Title2notnumbered"/>
        <w:rPr>
          <w:lang w:val="en-GB"/>
        </w:rPr>
      </w:pPr>
      <w:bookmarkStart w:id="99" w:name="_Toc35604743"/>
      <w:bookmarkStart w:id="100" w:name="_Toc35614629"/>
      <w:bookmarkStart w:id="101" w:name="_Toc94691253"/>
      <w:bookmarkStart w:id="102" w:name="_Toc95894224"/>
      <w:bookmarkStart w:id="103" w:name="_Toc95894382"/>
      <w:r w:rsidRPr="00B936D8">
        <w:rPr>
          <w:lang w:val="en-GB"/>
        </w:rPr>
        <w:t>Direct quotes</w:t>
      </w:r>
      <w:bookmarkEnd w:id="99"/>
      <w:bookmarkEnd w:id="100"/>
      <w:bookmarkEnd w:id="101"/>
      <w:bookmarkEnd w:id="102"/>
      <w:bookmarkEnd w:id="103"/>
    </w:p>
    <w:p w14:paraId="720A8C83" w14:textId="77777777" w:rsidR="00BB1FED" w:rsidRPr="00B936D8" w:rsidRDefault="00BB1FED" w:rsidP="006407FA">
      <w:pPr>
        <w:pStyle w:val="BodyText"/>
        <w:rPr>
          <w:lang w:val="en-GB"/>
        </w:rPr>
      </w:pPr>
    </w:p>
    <w:p w14:paraId="19BD7660" w14:textId="77777777" w:rsidR="00FF6127" w:rsidRPr="00B936D8" w:rsidRDefault="00FF6127" w:rsidP="00BB1FED">
      <w:pPr>
        <w:pStyle w:val="BodyText"/>
        <w:rPr>
          <w:lang w:val="en-GB"/>
        </w:rPr>
      </w:pPr>
      <w:r w:rsidRPr="00B936D8">
        <w:rPr>
          <w:lang w:val="en-GB"/>
        </w:rPr>
        <w:t>If you are using the exact wording from a source, you should place this in double quotation marks (“ ”) followed by the author, date, and page number in parentheses (if using the Harvard style) or a number in square brackets [if using the Vancouver style]. The citation should be on the same line and inside the punctuation. This citation should correspond to a full reference in the References / Bibliography / Works Cited section of your thesis. The punctuation used between the author, date, and page number may vary depending on which style guide you are using (compare, for example, The Chicago Manual of Style (University of Chicago Press, 2017), The Publication Manual of the American Psychological Association (APA, 2018), The MLA Handbook (MLA, 2016) and The New Oxford Style Manual (OUP, 2016)). However, it should be noted that the frequency of direct quote usage varies significantly between academic fields. While it is a fairly common practice to utilise quotes within art, design, architecture and business, it is rare in the science and engineering fields. Therefore, it is recommended that you ask your supervisor or check well-known journals in your field to gauge the frequency of quoting preferred by experts in your field.</w:t>
      </w:r>
    </w:p>
    <w:p w14:paraId="14731339" w14:textId="77777777" w:rsidR="00BB1FED" w:rsidRPr="00B936D8" w:rsidRDefault="00BB1FED" w:rsidP="00BB1FED">
      <w:pPr>
        <w:pStyle w:val="BodyText"/>
        <w:rPr>
          <w:lang w:val="en-GB"/>
        </w:rPr>
      </w:pPr>
    </w:p>
    <w:p w14:paraId="1DB53D16" w14:textId="77777777" w:rsidR="00FF6127" w:rsidRPr="00B936D8" w:rsidRDefault="00FF6127" w:rsidP="00E75480">
      <w:pPr>
        <w:pStyle w:val="Title3notnumbered"/>
        <w:rPr>
          <w:lang w:val="en-GB"/>
        </w:rPr>
      </w:pPr>
      <w:bookmarkStart w:id="104" w:name="_Toc35604744"/>
      <w:bookmarkStart w:id="105" w:name="_Toc35614630"/>
      <w:bookmarkStart w:id="106" w:name="_Toc94691254"/>
      <w:bookmarkStart w:id="107" w:name="_Toc95894225"/>
      <w:bookmarkStart w:id="108" w:name="_Toc95894383"/>
      <w:r w:rsidRPr="00B936D8">
        <w:rPr>
          <w:lang w:val="en-GB"/>
        </w:rPr>
        <w:t>Quoting in Harvard style</w:t>
      </w:r>
      <w:bookmarkEnd w:id="104"/>
      <w:bookmarkEnd w:id="105"/>
      <w:bookmarkEnd w:id="106"/>
      <w:bookmarkEnd w:id="107"/>
      <w:bookmarkEnd w:id="108"/>
    </w:p>
    <w:p w14:paraId="4CF5447E" w14:textId="77777777" w:rsidR="00AA3091" w:rsidRPr="00B936D8" w:rsidRDefault="00AA3091" w:rsidP="006407FA">
      <w:pPr>
        <w:pStyle w:val="BodyText"/>
        <w:rPr>
          <w:lang w:val="en-GB"/>
        </w:rPr>
      </w:pPr>
    </w:p>
    <w:p w14:paraId="785164E5" w14:textId="77777777" w:rsidR="00FF6127" w:rsidRPr="00B936D8" w:rsidRDefault="00FF6127" w:rsidP="00FF6127">
      <w:pPr>
        <w:rPr>
          <w:rFonts w:ascii="Arial" w:hAnsi="Arial" w:cs="Arial"/>
          <w:lang w:val="en-GB"/>
        </w:rPr>
      </w:pPr>
      <w:r w:rsidRPr="00B936D8">
        <w:rPr>
          <w:rFonts w:ascii="Arial" w:hAnsi="Arial" w:cs="Arial"/>
          <w:b/>
          <w:lang w:val="en-GB"/>
        </w:rPr>
        <w:t>Example 1:</w:t>
      </w:r>
      <w:r w:rsidRPr="00B936D8">
        <w:rPr>
          <w:rFonts w:ascii="Arial" w:hAnsi="Arial" w:cs="Arial"/>
          <w:lang w:val="en-GB"/>
        </w:rPr>
        <w:t xml:space="preserve"> Quote, information-prominent, American Sociological Association (2019) style</w:t>
      </w:r>
    </w:p>
    <w:tbl>
      <w:tblPr>
        <w:tblW w:w="8021" w:type="dxa"/>
        <w:tblCellMar>
          <w:top w:w="15" w:type="dxa"/>
          <w:left w:w="15" w:type="dxa"/>
          <w:bottom w:w="15" w:type="dxa"/>
          <w:right w:w="15" w:type="dxa"/>
        </w:tblCellMar>
        <w:tblLook w:val="04A0" w:firstRow="1" w:lastRow="0" w:firstColumn="1" w:lastColumn="0" w:noHBand="0" w:noVBand="1"/>
      </w:tblPr>
      <w:tblGrid>
        <w:gridCol w:w="8021"/>
      </w:tblGrid>
      <w:tr w:rsidR="00FF6127" w:rsidRPr="00DD64F5" w14:paraId="2AF9F1DB" w14:textId="77777777" w:rsidTr="0016400E">
        <w:trPr>
          <w:trHeight w:val="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89E33" w14:textId="77777777" w:rsidR="00FF6127" w:rsidRPr="00B936D8" w:rsidRDefault="00FF6127" w:rsidP="0016400E">
            <w:pPr>
              <w:rPr>
                <w:rFonts w:ascii="Arial" w:hAnsi="Arial" w:cs="Arial"/>
                <w:lang w:val="en-GB"/>
              </w:rPr>
            </w:pPr>
            <w:r w:rsidRPr="00B936D8">
              <w:rPr>
                <w:rFonts w:ascii="Arial" w:hAnsi="Arial" w:cs="Arial"/>
                <w:lang w:val="en-GB"/>
              </w:rPr>
              <w:t>Attending to these breakdowns not only result in an on-going re-constitution of relations between people and things but are also hotbeds for unleashing everyday “creativity, invention, imagination, and artfulness” (Jackson, 2014: 226).</w:t>
            </w:r>
          </w:p>
        </w:tc>
      </w:tr>
    </w:tbl>
    <w:p w14:paraId="51C0248A" w14:textId="77777777" w:rsidR="00137086" w:rsidRPr="00B936D8" w:rsidRDefault="00137086" w:rsidP="00137086">
      <w:pPr>
        <w:pStyle w:val="BodyText"/>
        <w:rPr>
          <w:i/>
          <w:iCs/>
          <w:lang w:val="en-GB"/>
        </w:rPr>
      </w:pPr>
    </w:p>
    <w:p w14:paraId="5346B4FF" w14:textId="77777777" w:rsidR="00FF6127" w:rsidRPr="00B936D8" w:rsidRDefault="00FF6127" w:rsidP="00137086">
      <w:pPr>
        <w:pStyle w:val="BodyText"/>
        <w:rPr>
          <w:i/>
          <w:iCs/>
          <w:lang w:val="en-GB"/>
        </w:rPr>
      </w:pPr>
      <w:r w:rsidRPr="00B936D8">
        <w:rPr>
          <w:i/>
          <w:iCs/>
          <w:lang w:val="en-GB"/>
        </w:rPr>
        <w:t xml:space="preserve">Source: </w:t>
      </w:r>
      <w:r w:rsidRPr="00B936D8">
        <w:rPr>
          <w:lang w:val="en-GB"/>
        </w:rPr>
        <w:t>Durrani, M. 2018. Designers by any other name: exploring the sociomaterial practices of vernacular garment menders.</w:t>
      </w:r>
      <w:r w:rsidRPr="00B936D8">
        <w:rPr>
          <w:i/>
          <w:iCs/>
          <w:lang w:val="en-GB"/>
        </w:rPr>
        <w:t xml:space="preserve"> Design Research Society International Conference: Catalyst. DRS International Conference Series. </w:t>
      </w:r>
      <w:r w:rsidRPr="00B936D8">
        <w:rPr>
          <w:lang w:val="en-GB"/>
        </w:rPr>
        <w:t xml:space="preserve">4: 1731-1746. ISBN 978-1-912294-19-0 (electronic). DOI: 10.21606/dma.2018.495. </w:t>
      </w:r>
      <w:r w:rsidRPr="00B936D8">
        <w:rPr>
          <w:i/>
          <w:iCs/>
          <w:lang w:val="en-GB"/>
        </w:rPr>
        <w:t>© 2018 Design Research Society. This work is licensed under a Creative Commons Attribution-NonCommercial-Share Alike 4.0 International License.</w:t>
      </w:r>
      <w:hyperlink r:id="rId19" w:history="1">
        <w:r w:rsidRPr="00B936D8">
          <w:rPr>
            <w:i/>
            <w:iCs/>
            <w:lang w:val="en-GB"/>
          </w:rPr>
          <w:t xml:space="preserve"> </w:t>
        </w:r>
        <w:r w:rsidRPr="00B936D8">
          <w:rPr>
            <w:rFonts w:ascii="Courier New" w:hAnsi="Courier New" w:cs="Courier New"/>
            <w:iCs/>
            <w:lang w:val="en-GB"/>
          </w:rPr>
          <w:t>https://creativecommons.org/licenses/by-nc-sa/4.0/</w:t>
        </w:r>
      </w:hyperlink>
      <w:r w:rsidRPr="00B936D8">
        <w:rPr>
          <w:i/>
          <w:iCs/>
          <w:lang w:val="en-GB"/>
        </w:rPr>
        <w:t>.</w:t>
      </w:r>
    </w:p>
    <w:p w14:paraId="5A9A85EF" w14:textId="77777777" w:rsidR="00137086" w:rsidRPr="00B936D8" w:rsidRDefault="00137086" w:rsidP="00137086">
      <w:pPr>
        <w:pStyle w:val="BodyText"/>
        <w:rPr>
          <w:lang w:val="en-GB"/>
        </w:rPr>
      </w:pPr>
    </w:p>
    <w:p w14:paraId="7510FFDB" w14:textId="77777777" w:rsidR="00FF6127" w:rsidRPr="00B936D8" w:rsidRDefault="00FF6127" w:rsidP="00FF6127">
      <w:pPr>
        <w:rPr>
          <w:rFonts w:ascii="Arial" w:hAnsi="Arial" w:cs="Arial"/>
          <w:lang w:val="en-GB"/>
        </w:rPr>
      </w:pPr>
      <w:r w:rsidRPr="00B936D8">
        <w:rPr>
          <w:rFonts w:ascii="Arial" w:hAnsi="Arial" w:cs="Arial"/>
          <w:b/>
          <w:lang w:val="en-GB"/>
        </w:rPr>
        <w:t>Example 2:</w:t>
      </w:r>
      <w:r w:rsidRPr="00B936D8">
        <w:rPr>
          <w:rFonts w:ascii="Arial" w:hAnsi="Arial" w:cs="Arial"/>
          <w:lang w:val="en-GB"/>
        </w:rPr>
        <w:t xml:space="preserve"> Quote, author-prominent, American Psychological Association (2010) style</w:t>
      </w:r>
    </w:p>
    <w:tbl>
      <w:tblPr>
        <w:tblW w:w="8091" w:type="dxa"/>
        <w:tblCellMar>
          <w:top w:w="15" w:type="dxa"/>
          <w:left w:w="15" w:type="dxa"/>
          <w:bottom w:w="15" w:type="dxa"/>
          <w:right w:w="15" w:type="dxa"/>
        </w:tblCellMar>
        <w:tblLook w:val="04A0" w:firstRow="1" w:lastRow="0" w:firstColumn="1" w:lastColumn="0" w:noHBand="0" w:noVBand="1"/>
      </w:tblPr>
      <w:tblGrid>
        <w:gridCol w:w="8091"/>
      </w:tblGrid>
      <w:tr w:rsidR="00FF6127" w:rsidRPr="00DD64F5" w14:paraId="7F33D139" w14:textId="77777777" w:rsidTr="0016400E">
        <w:trPr>
          <w:trHeight w:val="604"/>
        </w:trPr>
        <w:tc>
          <w:tcPr>
            <w:tcW w:w="8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47330" w14:textId="77777777" w:rsidR="00FF6127" w:rsidRPr="00B936D8" w:rsidRDefault="00FF6127" w:rsidP="0016400E">
            <w:pPr>
              <w:rPr>
                <w:rFonts w:ascii="Arial" w:hAnsi="Arial" w:cs="Arial"/>
                <w:lang w:val="en-GB"/>
              </w:rPr>
            </w:pPr>
            <w:r w:rsidRPr="00B936D8">
              <w:rPr>
                <w:rFonts w:ascii="Arial" w:hAnsi="Arial" w:cs="Arial"/>
                <w:lang w:val="en-GB"/>
              </w:rPr>
              <w:t>Philosopher Mark Johnson (2007) argued that meanings emerge from “deeper explorations into the qualities, feelings, emotions, and bodily processes” (p. x).</w:t>
            </w:r>
          </w:p>
        </w:tc>
      </w:tr>
    </w:tbl>
    <w:p w14:paraId="01EE8148" w14:textId="77777777" w:rsidR="00137086" w:rsidRPr="00B936D8" w:rsidRDefault="00137086" w:rsidP="00137086">
      <w:pPr>
        <w:pStyle w:val="BodyText"/>
        <w:rPr>
          <w:i/>
          <w:iCs/>
          <w:lang w:val="en-GB"/>
        </w:rPr>
      </w:pPr>
    </w:p>
    <w:p w14:paraId="35E24727" w14:textId="77777777" w:rsidR="00FF6127" w:rsidRPr="00B936D8" w:rsidRDefault="00FF6127" w:rsidP="00137086">
      <w:pPr>
        <w:pStyle w:val="BodyText"/>
        <w:rPr>
          <w:i/>
          <w:iCs/>
          <w:lang w:val="en-GB"/>
        </w:rPr>
      </w:pPr>
      <w:r w:rsidRPr="00856AB0">
        <w:rPr>
          <w:i/>
          <w:iCs/>
          <w:lang w:val="fr-FR"/>
        </w:rPr>
        <w:t>Source:</w:t>
      </w:r>
      <w:r w:rsidRPr="00856AB0">
        <w:rPr>
          <w:lang w:val="fr-FR"/>
        </w:rPr>
        <w:t xml:space="preserve"> Aktaş, B. &amp; Mäkelä, M. (2019). </w:t>
      </w:r>
      <w:r w:rsidRPr="00B936D8">
        <w:rPr>
          <w:lang w:val="en-GB"/>
        </w:rPr>
        <w:t>Negotiation between the maker and material: Observations on material interactions in felting studio.</w:t>
      </w:r>
      <w:r w:rsidRPr="00B936D8">
        <w:rPr>
          <w:i/>
          <w:iCs/>
          <w:lang w:val="en-GB"/>
        </w:rPr>
        <w:t xml:space="preserve"> International Journal of Design</w:t>
      </w:r>
      <w:r w:rsidRPr="00B936D8">
        <w:rPr>
          <w:lang w:val="en-GB"/>
        </w:rPr>
        <w:t xml:space="preserve">, 13(2): 55-67. </w:t>
      </w:r>
      <w:r w:rsidRPr="00B936D8">
        <w:rPr>
          <w:i/>
          <w:iCs/>
          <w:lang w:val="en-GB"/>
        </w:rPr>
        <w:t>© 2019 Aktaş &amp; Mäkelä. Copyright for this article is retained by the authors, with first publication rights granted to the International Journal of Design. All journal content, except where otherwise noted, is licensed under a Creative Commons Attribution-NonCommercial-NoDerivs 2.5 License.</w:t>
      </w:r>
    </w:p>
    <w:p w14:paraId="44D06C27" w14:textId="77777777" w:rsidR="00137086" w:rsidRPr="00B936D8" w:rsidRDefault="00137086" w:rsidP="00137086">
      <w:pPr>
        <w:pStyle w:val="BodyText"/>
        <w:rPr>
          <w:lang w:val="en-GB"/>
        </w:rPr>
      </w:pPr>
    </w:p>
    <w:p w14:paraId="0AD1DB81" w14:textId="77777777" w:rsidR="00FF6127" w:rsidRPr="00B936D8" w:rsidRDefault="00FF6127" w:rsidP="00933881">
      <w:pPr>
        <w:pStyle w:val="Title3notnumbered"/>
        <w:rPr>
          <w:lang w:val="en-GB"/>
        </w:rPr>
      </w:pPr>
      <w:bookmarkStart w:id="109" w:name="_Toc35614631"/>
      <w:bookmarkStart w:id="110" w:name="_Toc94691255"/>
      <w:bookmarkStart w:id="111" w:name="_Toc95894226"/>
      <w:bookmarkStart w:id="112" w:name="_Toc95894384"/>
      <w:r w:rsidRPr="00B936D8">
        <w:rPr>
          <w:lang w:val="en-GB"/>
        </w:rPr>
        <w:t>Block Quoting</w:t>
      </w:r>
      <w:bookmarkEnd w:id="109"/>
      <w:bookmarkEnd w:id="110"/>
      <w:bookmarkEnd w:id="111"/>
      <w:bookmarkEnd w:id="112"/>
    </w:p>
    <w:p w14:paraId="2FDE9458" w14:textId="77777777" w:rsidR="00BB1FED" w:rsidRPr="00B936D8" w:rsidRDefault="00BB1FED" w:rsidP="00933881">
      <w:pPr>
        <w:pStyle w:val="BodyText"/>
        <w:rPr>
          <w:lang w:val="en-GB"/>
        </w:rPr>
      </w:pPr>
    </w:p>
    <w:p w14:paraId="08EDBB74" w14:textId="77777777" w:rsidR="00FF6127" w:rsidRPr="00B936D8" w:rsidRDefault="00FF6127" w:rsidP="00BB1FED">
      <w:pPr>
        <w:pStyle w:val="BodyText"/>
        <w:rPr>
          <w:lang w:val="en-GB"/>
        </w:rPr>
      </w:pPr>
      <w:r w:rsidRPr="00B936D8">
        <w:rPr>
          <w:lang w:val="en-GB"/>
        </w:rPr>
        <w:t>Block quotes are used for longer quotes. Note the line indentation on each line of the block quote below, starting from “There was …”, and the absence of quotation marks. Each style guide recommends its own minimum text length before using block quoting. [Compare: AMA - four lines of text or more; APA - 40 words or more; or Chicago - 100 words or more.]</w:t>
      </w:r>
    </w:p>
    <w:p w14:paraId="233D0F8F" w14:textId="77777777" w:rsidR="00FF6127" w:rsidRPr="00B936D8" w:rsidRDefault="00FF6127" w:rsidP="00FF6127">
      <w:pPr>
        <w:rPr>
          <w:rFonts w:ascii="Arial" w:hAnsi="Arial" w:cs="Arial"/>
          <w:lang w:val="en-GB"/>
        </w:rPr>
      </w:pPr>
      <w:r w:rsidRPr="00B936D8">
        <w:rPr>
          <w:rFonts w:ascii="Arial" w:hAnsi="Arial" w:cs="Arial"/>
          <w:b/>
          <w:lang w:val="en-GB"/>
        </w:rPr>
        <w:t>Example 3:</w:t>
      </w:r>
      <w:r w:rsidRPr="00B936D8">
        <w:rPr>
          <w:rFonts w:ascii="Arial" w:hAnsi="Arial" w:cs="Arial"/>
          <w:lang w:val="en-GB"/>
        </w:rPr>
        <w:t xml:space="preserve"> Block quote, Harvard style, as recommended by journal</w:t>
      </w:r>
    </w:p>
    <w:tbl>
      <w:tblPr>
        <w:tblW w:w="7078" w:type="dxa"/>
        <w:jc w:val="center"/>
        <w:tblCellMar>
          <w:top w:w="15" w:type="dxa"/>
          <w:left w:w="15" w:type="dxa"/>
          <w:bottom w:w="15" w:type="dxa"/>
          <w:right w:w="15" w:type="dxa"/>
        </w:tblCellMar>
        <w:tblLook w:val="04A0" w:firstRow="1" w:lastRow="0" w:firstColumn="1" w:lastColumn="0" w:noHBand="0" w:noVBand="1"/>
      </w:tblPr>
      <w:tblGrid>
        <w:gridCol w:w="7078"/>
      </w:tblGrid>
      <w:tr w:rsidR="00FF6127" w:rsidRPr="00DD64F5" w14:paraId="49B9805D" w14:textId="77777777" w:rsidTr="0016400E">
        <w:trPr>
          <w:trHeight w:val="3574"/>
          <w:jc w:val="center"/>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AA030" w14:textId="77777777" w:rsidR="00FF6127" w:rsidRPr="00B936D8" w:rsidRDefault="00FF6127" w:rsidP="0016400E">
            <w:pPr>
              <w:rPr>
                <w:rFonts w:ascii="Arial" w:hAnsi="Arial" w:cs="Arial"/>
                <w:lang w:val="en-GB"/>
              </w:rPr>
            </w:pPr>
            <w:r w:rsidRPr="00B936D8">
              <w:rPr>
                <w:rFonts w:ascii="Arial" w:hAnsi="Arial" w:cs="Arial"/>
                <w:lang w:val="en-GB"/>
              </w:rPr>
              <w:t>When the Center for Bits and Atoms won the National Science Foundation Grant in 2003, MIT engineers began to look for local communities around the world they could help via digital fabrication: “Instead of bringing information technology to the masses, the fab labs bring information technology development to the masses,” explained Gershenfeld, in the official press release (NSF 2004). Karlsen had a more colourful version:</w:t>
            </w:r>
          </w:p>
          <w:p w14:paraId="793036F6" w14:textId="77777777" w:rsidR="00FF6127" w:rsidRPr="00B936D8" w:rsidRDefault="00FF6127" w:rsidP="0016400E">
            <w:pPr>
              <w:ind w:left="1304"/>
              <w:rPr>
                <w:rFonts w:ascii="Arial" w:hAnsi="Arial" w:cs="Arial"/>
                <w:lang w:val="en-GB"/>
              </w:rPr>
            </w:pPr>
            <w:r w:rsidRPr="00B936D8">
              <w:rPr>
                <w:rFonts w:ascii="Arial" w:hAnsi="Arial" w:cs="Arial"/>
                <w:lang w:val="en-GB"/>
              </w:rPr>
              <w:t>There was an innovation competition launched by MIT globally to develop local projects. MIT sent some of its best teachers to Norway to find a suitable cooperation project. They found us through Telenor, who told them: ‘There is this crazy guy lost in the fjord who devised sensors for his animals.’ We enjoyed a great year of cooperation with MIT in 2001 and we were invited to Boston to present and develop this project.</w:t>
            </w:r>
          </w:p>
        </w:tc>
      </w:tr>
    </w:tbl>
    <w:p w14:paraId="6C7E5982" w14:textId="77777777" w:rsidR="00137086" w:rsidRPr="00B936D8" w:rsidRDefault="00137086" w:rsidP="00137086">
      <w:pPr>
        <w:pStyle w:val="BodyText"/>
        <w:rPr>
          <w:i/>
          <w:iCs/>
          <w:lang w:val="en-GB"/>
        </w:rPr>
      </w:pPr>
    </w:p>
    <w:p w14:paraId="463CB561" w14:textId="77777777" w:rsidR="00FF6127" w:rsidRPr="00B936D8" w:rsidRDefault="00FF6127" w:rsidP="00137086">
      <w:pPr>
        <w:pStyle w:val="BodyText"/>
        <w:rPr>
          <w:rFonts w:ascii="Courier New" w:hAnsi="Courier New" w:cs="Courier New"/>
          <w:lang w:val="en-GB"/>
        </w:rPr>
      </w:pPr>
      <w:r w:rsidRPr="00856AB0">
        <w:rPr>
          <w:i/>
          <w:iCs/>
          <w:lang w:val="fr-FR"/>
        </w:rPr>
        <w:t>Source:</w:t>
      </w:r>
      <w:r w:rsidRPr="00856AB0">
        <w:rPr>
          <w:lang w:val="fr-FR"/>
        </w:rPr>
        <w:t xml:space="preserve"> Kohtala, C &amp; Bosqué, C. (2014). </w:t>
      </w:r>
      <w:r w:rsidRPr="00B936D8">
        <w:rPr>
          <w:lang w:val="en-GB"/>
        </w:rPr>
        <w:t xml:space="preserve">The Story of MIT-Fablab Norway: Community Embedding of Peer Production. </w:t>
      </w:r>
      <w:r w:rsidRPr="00B936D8">
        <w:rPr>
          <w:i/>
          <w:iCs/>
          <w:lang w:val="en-GB"/>
        </w:rPr>
        <w:t>Journal of Peer Production</w:t>
      </w:r>
      <w:r w:rsidRPr="00B936D8">
        <w:rPr>
          <w:lang w:val="en-GB"/>
        </w:rPr>
        <w:t xml:space="preserve">, 5 (8): 1-8. ISSN 2213-5316 (electronic). © 2014 public domain. </w:t>
      </w:r>
      <w:r w:rsidRPr="00B936D8">
        <w:rPr>
          <w:rFonts w:ascii="Courier New" w:hAnsi="Courier New" w:cs="Courier New"/>
          <w:lang w:val="en-GB"/>
        </w:rPr>
        <w:lastRenderedPageBreak/>
        <w:t>http://peerproduction.net/issues/issue-5-shared-</w:t>
      </w:r>
      <w:r w:rsidRPr="00B936D8">
        <w:rPr>
          <w:rFonts w:ascii="Courier New" w:hAnsi="Courier New" w:cs="Courier New"/>
          <w:lang w:val="en-GB"/>
        </w:rPr>
        <w:br/>
        <w:t>machine-shops/peer-reviewed-articles/the-story-of-</w:t>
      </w:r>
      <w:r w:rsidRPr="00B936D8">
        <w:rPr>
          <w:rFonts w:ascii="Courier New" w:hAnsi="Courier New" w:cs="Courier New"/>
          <w:lang w:val="en-GB"/>
        </w:rPr>
        <w:br/>
        <w:t>mit-fablab-norway-community-embedding-of-peer-production/</w:t>
      </w:r>
    </w:p>
    <w:p w14:paraId="22072C52" w14:textId="77777777" w:rsidR="00137086" w:rsidRPr="00B936D8" w:rsidRDefault="00137086" w:rsidP="00137086">
      <w:pPr>
        <w:pStyle w:val="BodyText"/>
        <w:rPr>
          <w:lang w:val="en-GB"/>
        </w:rPr>
      </w:pPr>
    </w:p>
    <w:p w14:paraId="083C16B7" w14:textId="77777777" w:rsidR="00FF6127" w:rsidRPr="00B936D8" w:rsidRDefault="00FF6127" w:rsidP="00933881">
      <w:pPr>
        <w:pStyle w:val="Title2notnumbered"/>
        <w:rPr>
          <w:lang w:val="en-GB"/>
        </w:rPr>
      </w:pPr>
      <w:bookmarkStart w:id="113" w:name="_Toc35604745"/>
      <w:bookmarkStart w:id="114" w:name="_Toc35614632"/>
      <w:bookmarkStart w:id="115" w:name="_Toc94691256"/>
      <w:bookmarkStart w:id="116" w:name="_Toc95894227"/>
      <w:bookmarkStart w:id="117" w:name="_Toc95894385"/>
      <w:r w:rsidRPr="00B936D8">
        <w:rPr>
          <w:lang w:val="en-GB"/>
        </w:rPr>
        <w:t>Paraphrasing</w:t>
      </w:r>
      <w:bookmarkEnd w:id="113"/>
      <w:bookmarkEnd w:id="114"/>
      <w:bookmarkEnd w:id="115"/>
      <w:bookmarkEnd w:id="116"/>
      <w:bookmarkEnd w:id="117"/>
    </w:p>
    <w:p w14:paraId="0440248E" w14:textId="77777777" w:rsidR="00BB1FED" w:rsidRPr="00B936D8" w:rsidRDefault="00BB1FED" w:rsidP="00BB1FED">
      <w:pPr>
        <w:pStyle w:val="BodyText"/>
        <w:rPr>
          <w:lang w:val="en-GB"/>
        </w:rPr>
      </w:pPr>
    </w:p>
    <w:p w14:paraId="2BC7064C" w14:textId="77777777" w:rsidR="00FF6127" w:rsidRPr="00B936D8" w:rsidRDefault="00FF6127" w:rsidP="00BB1FED">
      <w:pPr>
        <w:pStyle w:val="BodyText"/>
        <w:rPr>
          <w:lang w:val="en-GB"/>
        </w:rPr>
      </w:pPr>
      <w:r w:rsidRPr="00B936D8">
        <w:rPr>
          <w:lang w:val="en-GB"/>
        </w:rPr>
        <w:t>Paraphrasing a more prevalent citation practice in many academic fields. In engineering and science, paraphrasing tends to dominate with quotations used only sparingly. In other fields, such as art and design, the ratio of quoting to paraphrasing varies significantly. Again, it is best to ask your supervisor or review journals from your field to see how common the practice is amongst your academic peers.</w:t>
      </w:r>
    </w:p>
    <w:p w14:paraId="0D49599E" w14:textId="77777777" w:rsidR="00FF6127" w:rsidRPr="00B936D8" w:rsidRDefault="00FF6127" w:rsidP="00BB1FED">
      <w:pPr>
        <w:pStyle w:val="Bodytextindented"/>
        <w:rPr>
          <w:lang w:val="en-GB"/>
        </w:rPr>
      </w:pPr>
      <w:r w:rsidRPr="00B936D8">
        <w:rPr>
          <w:lang w:val="en-GB"/>
        </w:rPr>
        <w:t>The intent behind paraphrasing is that you write the ideas or arguments of a source in your own words. This citation practice can allow for better integration of ideas, argumentation, and flow within the text. A good rule of thumb for paraphrasing is to have more than 80% of the paraphrased text in your own words. If you only change a few words from the original, you can run the risk of plagiarism, even if you cite the source. Words matter. If you use the exact combination of words from another author, these must be in quotes.</w:t>
      </w:r>
    </w:p>
    <w:p w14:paraId="51FFCB3A" w14:textId="77777777" w:rsidR="00BB1FED" w:rsidRPr="00B936D8" w:rsidRDefault="00BB1FED" w:rsidP="006407FA">
      <w:pPr>
        <w:pStyle w:val="BodyText"/>
        <w:rPr>
          <w:lang w:val="en-GB"/>
        </w:rPr>
      </w:pPr>
      <w:bookmarkStart w:id="118" w:name="_Toc35604747"/>
      <w:bookmarkStart w:id="119" w:name="_Toc35614633"/>
    </w:p>
    <w:p w14:paraId="5D245F30" w14:textId="77777777" w:rsidR="00FB33E0" w:rsidRPr="00B936D8" w:rsidRDefault="00FF6127" w:rsidP="00933881">
      <w:pPr>
        <w:pStyle w:val="Title3notnumbered"/>
        <w:rPr>
          <w:lang w:val="en-GB"/>
        </w:rPr>
      </w:pPr>
      <w:bookmarkStart w:id="120" w:name="_Toc94691257"/>
      <w:bookmarkStart w:id="121" w:name="_Toc95894228"/>
      <w:bookmarkStart w:id="122" w:name="_Toc95894386"/>
      <w:r w:rsidRPr="00B936D8">
        <w:rPr>
          <w:lang w:val="en-GB"/>
        </w:rPr>
        <w:t>Paraphrasing in Harvard style</w:t>
      </w:r>
      <w:bookmarkStart w:id="123" w:name="_Toc35604746"/>
      <w:bookmarkEnd w:id="118"/>
      <w:bookmarkEnd w:id="119"/>
      <w:bookmarkEnd w:id="120"/>
      <w:bookmarkEnd w:id="121"/>
      <w:bookmarkEnd w:id="122"/>
    </w:p>
    <w:p w14:paraId="57649C96" w14:textId="77777777" w:rsidR="00FB33E0" w:rsidRPr="00B936D8" w:rsidRDefault="00FB33E0" w:rsidP="00933881">
      <w:pPr>
        <w:pStyle w:val="BodyText"/>
        <w:rPr>
          <w:lang w:val="en-GB"/>
        </w:rPr>
      </w:pPr>
    </w:p>
    <w:p w14:paraId="49D812C3" w14:textId="77777777" w:rsidR="00FF6127" w:rsidRPr="00B936D8" w:rsidRDefault="00FF6127" w:rsidP="00FF6127">
      <w:pPr>
        <w:rPr>
          <w:rFonts w:ascii="Arial" w:hAnsi="Arial" w:cs="Arial"/>
          <w:lang w:val="en-GB"/>
        </w:rPr>
      </w:pPr>
      <w:r w:rsidRPr="00B936D8">
        <w:rPr>
          <w:rFonts w:ascii="Arial" w:hAnsi="Arial" w:cs="Arial"/>
          <w:b/>
          <w:lang w:val="en-GB"/>
        </w:rPr>
        <w:t>Example 4:</w:t>
      </w:r>
      <w:r w:rsidRPr="00B936D8">
        <w:rPr>
          <w:rFonts w:ascii="Arial" w:hAnsi="Arial" w:cs="Arial"/>
          <w:lang w:val="en-GB"/>
        </w:rPr>
        <w:t xml:space="preserve"> Paraphrase, author prominent, Chicago Manual of Style (2017) style</w:t>
      </w:r>
    </w:p>
    <w:tbl>
      <w:tblPr>
        <w:tblW w:w="8091" w:type="dxa"/>
        <w:tblCellMar>
          <w:top w:w="15" w:type="dxa"/>
          <w:left w:w="15" w:type="dxa"/>
          <w:bottom w:w="15" w:type="dxa"/>
          <w:right w:w="15" w:type="dxa"/>
        </w:tblCellMar>
        <w:tblLook w:val="04A0" w:firstRow="1" w:lastRow="0" w:firstColumn="1" w:lastColumn="0" w:noHBand="0" w:noVBand="1"/>
      </w:tblPr>
      <w:tblGrid>
        <w:gridCol w:w="8091"/>
      </w:tblGrid>
      <w:tr w:rsidR="00FF6127" w:rsidRPr="00DD64F5" w14:paraId="28C051B8" w14:textId="77777777" w:rsidTr="0016400E">
        <w:trPr>
          <w:trHeight w:val="11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4AEBE" w14:textId="77777777" w:rsidR="00FF6127" w:rsidRPr="00B936D8" w:rsidRDefault="00FF6127" w:rsidP="0016400E">
            <w:pPr>
              <w:rPr>
                <w:rFonts w:ascii="Arial" w:hAnsi="Arial" w:cs="Arial"/>
                <w:lang w:val="en-GB"/>
              </w:rPr>
            </w:pPr>
            <w:r w:rsidRPr="00B936D8">
              <w:rPr>
                <w:rFonts w:ascii="Arial" w:hAnsi="Arial" w:cs="Arial"/>
                <w:lang w:val="en-GB"/>
              </w:rPr>
              <w:t>von Hippel (1986) suggested a four-step process for working with lead users: first identifying important trends and key customer needs, then identifying lead users and understanding their needs and possible solutions and finally working with lead users in order to improve or generate product/service concepts.</w:t>
            </w:r>
          </w:p>
        </w:tc>
      </w:tr>
    </w:tbl>
    <w:p w14:paraId="750BB724" w14:textId="77777777" w:rsidR="00137086" w:rsidRPr="00B936D8" w:rsidRDefault="00137086" w:rsidP="00137086">
      <w:pPr>
        <w:pStyle w:val="BodyText"/>
        <w:rPr>
          <w:i/>
          <w:iCs/>
          <w:lang w:val="en-GB"/>
        </w:rPr>
      </w:pPr>
    </w:p>
    <w:p w14:paraId="5D7DC75E" w14:textId="77777777" w:rsidR="00FF6127" w:rsidRPr="00B936D8" w:rsidRDefault="00FF6127" w:rsidP="00137086">
      <w:pPr>
        <w:pStyle w:val="BodyText"/>
        <w:rPr>
          <w:lang w:val="en-GB"/>
        </w:rPr>
      </w:pPr>
      <w:r w:rsidRPr="00856AB0">
        <w:rPr>
          <w:i/>
          <w:iCs/>
        </w:rPr>
        <w:t>Source</w:t>
      </w:r>
      <w:r w:rsidRPr="00856AB0">
        <w:t xml:space="preserve">: Hyysalo, S., Kohtala, C., Helminen, P., Mäkinen, S., Miettinen, V., &amp; Muurinen, L. (2014). </w:t>
      </w:r>
      <w:r w:rsidRPr="00B936D8">
        <w:rPr>
          <w:lang w:val="en-GB"/>
        </w:rPr>
        <w:t xml:space="preserve">Collaborative futuring with and by makers. </w:t>
      </w:r>
      <w:r w:rsidRPr="00B936D8">
        <w:rPr>
          <w:i/>
          <w:iCs/>
          <w:lang w:val="en-GB"/>
        </w:rPr>
        <w:t>CoDesign</w:t>
      </w:r>
      <w:r w:rsidRPr="00B936D8">
        <w:rPr>
          <w:lang w:val="en-GB"/>
        </w:rPr>
        <w:t xml:space="preserve">, 10(3–4), 209–228. DOI: 10.1080/15710882.2014.983937. </w:t>
      </w:r>
      <w:r w:rsidRPr="00B936D8">
        <w:rPr>
          <w:i/>
          <w:iCs/>
          <w:lang w:val="en-GB"/>
        </w:rPr>
        <w:t>© 2014 The Authors. This is an Open Access article. Non-commercial re-use, distribution, and reproduction in any medium, provided the original work is properly attributed, cited, and is not altered, transformed, or built upon in any way, is permitted.</w:t>
      </w:r>
    </w:p>
    <w:p w14:paraId="3D5636CB" w14:textId="77777777" w:rsidR="00FF6127" w:rsidRPr="00B936D8" w:rsidRDefault="00FF6127" w:rsidP="00FF6127">
      <w:pPr>
        <w:rPr>
          <w:b/>
          <w:sz w:val="16"/>
          <w:szCs w:val="16"/>
          <w:lang w:val="en-GB"/>
        </w:rPr>
      </w:pPr>
    </w:p>
    <w:p w14:paraId="2F80D4D3" w14:textId="77777777" w:rsidR="00FF6127" w:rsidRPr="00B936D8" w:rsidRDefault="00FF6127" w:rsidP="00FF6127">
      <w:pPr>
        <w:rPr>
          <w:rFonts w:ascii="Arial" w:hAnsi="Arial" w:cs="Arial"/>
          <w:lang w:val="en-GB"/>
        </w:rPr>
      </w:pPr>
      <w:r w:rsidRPr="00B936D8">
        <w:rPr>
          <w:rFonts w:ascii="Arial" w:hAnsi="Arial" w:cs="Arial"/>
          <w:b/>
          <w:lang w:val="en-GB"/>
        </w:rPr>
        <w:t>Example 5:</w:t>
      </w:r>
      <w:r w:rsidRPr="00B936D8">
        <w:rPr>
          <w:rFonts w:ascii="Arial" w:hAnsi="Arial" w:cs="Arial"/>
          <w:lang w:val="en-GB"/>
        </w:rPr>
        <w:t xml:space="preserve"> Paraphrase, information-prominent, Harvard style as recommended by journal</w:t>
      </w:r>
    </w:p>
    <w:tbl>
      <w:tblPr>
        <w:tblW w:w="8070" w:type="dxa"/>
        <w:tblCellMar>
          <w:top w:w="15" w:type="dxa"/>
          <w:left w:w="15" w:type="dxa"/>
          <w:bottom w:w="15" w:type="dxa"/>
          <w:right w:w="15" w:type="dxa"/>
        </w:tblCellMar>
        <w:tblLook w:val="04A0" w:firstRow="1" w:lastRow="0" w:firstColumn="1" w:lastColumn="0" w:noHBand="0" w:noVBand="1"/>
      </w:tblPr>
      <w:tblGrid>
        <w:gridCol w:w="8070"/>
      </w:tblGrid>
      <w:tr w:rsidR="00FF6127" w:rsidRPr="00DD64F5" w14:paraId="28C77F30" w14:textId="77777777" w:rsidTr="0016400E">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17CA3" w14:textId="77777777" w:rsidR="00FF6127" w:rsidRPr="00B936D8" w:rsidRDefault="00FF6127" w:rsidP="0016400E">
            <w:pPr>
              <w:rPr>
                <w:rFonts w:ascii="Arial" w:hAnsi="Arial" w:cs="Arial"/>
                <w:lang w:val="en-GB"/>
              </w:rPr>
            </w:pPr>
            <w:r w:rsidRPr="00B936D8">
              <w:rPr>
                <w:rFonts w:ascii="Arial" w:hAnsi="Arial" w:cs="Arial"/>
                <w:lang w:val="en-GB"/>
              </w:rPr>
              <w:lastRenderedPageBreak/>
              <w:t>Obviously digital technologies will not destroy comics as we know them, but they may change their underlying decorum. In reality, these changes have continuously shaped the lives of the industry’s amateurs and semi-professionals, who have to organize their time around a bricolage of fragmented schedules and poorly paid work (Woo 2015): from daily feeding a Patreon account while filling a scanlation request, to selling a print in Deviantart while reviewing the latest Doujinshi on a not-so-free-of-ads-blog are some of the patchwork tasks of the comics networked precariat in the age of semio-capitalism.</w:t>
            </w:r>
          </w:p>
        </w:tc>
      </w:tr>
    </w:tbl>
    <w:p w14:paraId="08672597" w14:textId="77777777" w:rsidR="00137086" w:rsidRPr="00B936D8" w:rsidRDefault="00137086" w:rsidP="00137086">
      <w:pPr>
        <w:pStyle w:val="BodyText"/>
        <w:rPr>
          <w:i/>
          <w:iCs/>
          <w:lang w:val="en-GB"/>
        </w:rPr>
      </w:pPr>
    </w:p>
    <w:p w14:paraId="7819BA77" w14:textId="77777777" w:rsidR="00FF6127" w:rsidRPr="00B936D8" w:rsidRDefault="00FF6127" w:rsidP="00137086">
      <w:pPr>
        <w:pStyle w:val="BodyText"/>
        <w:rPr>
          <w:iCs/>
          <w:lang w:val="en-GB"/>
        </w:rPr>
      </w:pPr>
      <w:r w:rsidRPr="00B936D8">
        <w:rPr>
          <w:i/>
          <w:iCs/>
          <w:lang w:val="en-GB"/>
        </w:rPr>
        <w:t>Source:</w:t>
      </w:r>
      <w:r w:rsidRPr="00B936D8">
        <w:rPr>
          <w:lang w:val="en-GB"/>
        </w:rPr>
        <w:t xml:space="preserve"> Manouach, I. (2019). Peanuts minus Schulz: Distributed Labor as a Compositional Practice. </w:t>
      </w:r>
      <w:r w:rsidRPr="00B936D8">
        <w:rPr>
          <w:i/>
          <w:iCs/>
          <w:lang w:val="en-GB"/>
        </w:rPr>
        <w:t>The Comics Grid: Journal of comics scholarship</w:t>
      </w:r>
      <w:r w:rsidRPr="00B936D8">
        <w:rPr>
          <w:lang w:val="en-GB"/>
        </w:rPr>
        <w:t xml:space="preserve">, 9(16), 1–21. </w:t>
      </w:r>
      <w:hyperlink r:id="rId20" w:history="1">
        <w:r w:rsidRPr="00B936D8">
          <w:rPr>
            <w:lang w:val="en-GB"/>
          </w:rPr>
          <w:t>https://doi.org/10.16995/cg.139</w:t>
        </w:r>
      </w:hyperlink>
      <w:r w:rsidRPr="00B936D8">
        <w:rPr>
          <w:lang w:val="en-GB"/>
        </w:rPr>
        <w:t xml:space="preserve"> </w:t>
      </w:r>
      <w:r w:rsidRPr="00B936D8">
        <w:rPr>
          <w:i/>
          <w:iCs/>
          <w:lang w:val="en-GB"/>
        </w:rPr>
        <w:t xml:space="preserve">© 2019 The Author(s). This is an open-access article distributed under the terms of the Creative Commons Attribution 4.0 International License (CC-BY 4.0), which permits unrestricted use, distribution, and reproduction in any medium, provided the original author and source are credited. See </w:t>
      </w:r>
      <w:r w:rsidRPr="00B936D8">
        <w:rPr>
          <w:iCs/>
          <w:lang w:val="en-GB"/>
        </w:rPr>
        <w:t>http://creativecommons.org/licenses/by/4.0/.</w:t>
      </w:r>
    </w:p>
    <w:p w14:paraId="0E13524E" w14:textId="77777777" w:rsidR="00137086" w:rsidRPr="00B936D8" w:rsidRDefault="00137086" w:rsidP="00137086">
      <w:pPr>
        <w:pStyle w:val="BodyText"/>
        <w:rPr>
          <w:lang w:val="en-GB"/>
        </w:rPr>
      </w:pPr>
    </w:p>
    <w:p w14:paraId="1649438B" w14:textId="77777777" w:rsidR="00FF6127" w:rsidRPr="00B936D8" w:rsidRDefault="00FF6127" w:rsidP="00933881">
      <w:pPr>
        <w:pStyle w:val="Title3notnumbered"/>
        <w:rPr>
          <w:lang w:val="en-GB"/>
        </w:rPr>
      </w:pPr>
      <w:bookmarkStart w:id="124" w:name="_Toc35614634"/>
      <w:bookmarkStart w:id="125" w:name="_Toc94691258"/>
      <w:bookmarkStart w:id="126" w:name="_Toc95894229"/>
      <w:bookmarkStart w:id="127" w:name="_Toc95894387"/>
      <w:r w:rsidRPr="00B936D8">
        <w:rPr>
          <w:lang w:val="en-GB"/>
        </w:rPr>
        <w:t>Paraphrasing in Vancouver style</w:t>
      </w:r>
      <w:bookmarkEnd w:id="123"/>
      <w:bookmarkEnd w:id="124"/>
      <w:bookmarkEnd w:id="125"/>
      <w:bookmarkEnd w:id="126"/>
      <w:bookmarkEnd w:id="127"/>
    </w:p>
    <w:p w14:paraId="13B0F0BC" w14:textId="77777777" w:rsidR="00137086" w:rsidRPr="00B936D8" w:rsidRDefault="00137086" w:rsidP="00933881">
      <w:pPr>
        <w:pStyle w:val="BodyText"/>
        <w:rPr>
          <w:lang w:val="en-GB"/>
        </w:rPr>
      </w:pPr>
    </w:p>
    <w:p w14:paraId="0610097C" w14:textId="77777777" w:rsidR="00FF6127" w:rsidRPr="00B936D8" w:rsidRDefault="00FF6127" w:rsidP="00FF6127">
      <w:pPr>
        <w:rPr>
          <w:rFonts w:ascii="Arial" w:hAnsi="Arial" w:cs="Arial"/>
          <w:lang w:val="en-GB"/>
        </w:rPr>
      </w:pPr>
      <w:r w:rsidRPr="00B936D8">
        <w:rPr>
          <w:rFonts w:ascii="Arial" w:hAnsi="Arial" w:cs="Arial"/>
          <w:b/>
          <w:lang w:val="en-GB"/>
        </w:rPr>
        <w:t>Example 6:</w:t>
      </w:r>
      <w:r w:rsidRPr="00B936D8">
        <w:rPr>
          <w:rFonts w:ascii="Arial" w:hAnsi="Arial" w:cs="Arial"/>
          <w:lang w:val="en-GB"/>
        </w:rPr>
        <w:t xml:space="preserve"> Paraphrase, information prominent, IEEE (2018) style</w:t>
      </w:r>
    </w:p>
    <w:tbl>
      <w:tblPr>
        <w:tblW w:w="8070" w:type="dxa"/>
        <w:tblCellMar>
          <w:top w:w="15" w:type="dxa"/>
          <w:left w:w="15" w:type="dxa"/>
          <w:bottom w:w="15" w:type="dxa"/>
          <w:right w:w="15" w:type="dxa"/>
        </w:tblCellMar>
        <w:tblLook w:val="04A0" w:firstRow="1" w:lastRow="0" w:firstColumn="1" w:lastColumn="0" w:noHBand="0" w:noVBand="1"/>
      </w:tblPr>
      <w:tblGrid>
        <w:gridCol w:w="8070"/>
      </w:tblGrid>
      <w:tr w:rsidR="00FF6127" w:rsidRPr="00DD64F5" w14:paraId="67B55E84" w14:textId="77777777" w:rsidTr="0016400E">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87B77" w14:textId="77777777" w:rsidR="00FF6127" w:rsidRPr="00B936D8" w:rsidRDefault="00FF6127" w:rsidP="0016400E">
            <w:pPr>
              <w:spacing w:before="240" w:line="240" w:lineRule="auto"/>
              <w:ind w:left="720"/>
              <w:rPr>
                <w:rFonts w:ascii="Arial" w:eastAsia="Times New Roman" w:hAnsi="Arial" w:cs="Arial"/>
                <w:lang w:val="en-GB" w:eastAsia="en-GB"/>
              </w:rPr>
            </w:pPr>
            <w:r w:rsidRPr="00B936D8">
              <w:rPr>
                <w:rFonts w:ascii="Arial" w:eastAsia="Times New Roman" w:hAnsi="Arial" w:cs="Arial"/>
                <w:color w:val="000000"/>
                <w:lang w:val="en-GB" w:eastAsia="en-GB"/>
              </w:rPr>
              <w:t>When a laser beam is scattered by a dielectric microparticle, resulting in light refraction on entering and leaving the particle, a small amount of momentum is transferred from the photons to the matter. This change in momentum, known as the gradient force, results in the attraction of the particle to the high intensity part of the beam (usually the centre). Optical trapping of microscale particles via this mechanism was first reported in the 1970s [1] and duly led to the initial observation of a single beam optical trap in 1986 [2]. These preliminary experiments, and many of the methodologies that developed from them, utilized the gradient force exerted by a single, tightly focused Gaussian laser beam to trap particles in solution through what has become known as the “optical tweezer” effect. Since these initial findings, optical technology has evolved significantly, and traps that facilitate three dimensional manipulation of particles are now readily available. While originally limited to the controlled manipulation of individual particles, multitrap setups involving either splitting [3,4] or time sharing [5,6] with a single laser beam are now also commonly utilized. As a more advanced form of the former, holographic optical tweezers that employ diffractive optical elements such as spatial light modulators now allow computer controlled, independent manipulation of multiple particles [7−9]. A number of multitrap devices have also been developed based on the application of laser beams with more complex phase and intensity profiles, as for example Bessel or higher order Laguerre Gaussian beams [10−12].</w:t>
            </w:r>
          </w:p>
        </w:tc>
      </w:tr>
    </w:tbl>
    <w:p w14:paraId="33F7E970" w14:textId="77777777" w:rsidR="00FB33E0" w:rsidRPr="00B936D8" w:rsidRDefault="00FB33E0" w:rsidP="00137086">
      <w:pPr>
        <w:pStyle w:val="BodyText"/>
        <w:rPr>
          <w:i/>
          <w:iCs/>
          <w:lang w:val="en-GB"/>
        </w:rPr>
      </w:pPr>
    </w:p>
    <w:p w14:paraId="48C32E5A" w14:textId="77777777" w:rsidR="00FF6127" w:rsidRPr="00B936D8" w:rsidRDefault="00FF6127" w:rsidP="00137086">
      <w:pPr>
        <w:pStyle w:val="BodyText"/>
        <w:rPr>
          <w:lang w:val="en-GB"/>
        </w:rPr>
      </w:pPr>
      <w:r w:rsidRPr="00B936D8">
        <w:rPr>
          <w:i/>
          <w:iCs/>
          <w:lang w:val="en-GB"/>
        </w:rPr>
        <w:t>Source:</w:t>
      </w:r>
      <w:r w:rsidRPr="00B936D8">
        <w:rPr>
          <w:lang w:val="en-GB"/>
        </w:rPr>
        <w:t xml:space="preserve"> “Chirality in Optical Trapping and Optical Binding” by David S. Bradshaw, Kayn A. Forbes, Jamie M. Leeder, and David L. Andrews in </w:t>
      </w:r>
      <w:r w:rsidRPr="00B936D8">
        <w:rPr>
          <w:i/>
          <w:iCs/>
          <w:lang w:val="en-GB"/>
        </w:rPr>
        <w:t>Photonics</w:t>
      </w:r>
      <w:r w:rsidRPr="00B936D8">
        <w:rPr>
          <w:lang w:val="en-GB"/>
        </w:rPr>
        <w:t xml:space="preserve"> 2015, available under a Creative Commons Attribution License (</w:t>
      </w:r>
      <w:hyperlink r:id="rId21" w:history="1">
        <w:r w:rsidRPr="00B936D8">
          <w:rPr>
            <w:lang w:val="en-GB"/>
          </w:rPr>
          <w:t>https://creativecommons.org/licenses/by/4.0/</w:t>
        </w:r>
      </w:hyperlink>
      <w:r w:rsidRPr="00B936D8">
        <w:rPr>
          <w:lang w:val="en-GB"/>
        </w:rPr>
        <w:t xml:space="preserve">) at </w:t>
      </w:r>
      <w:hyperlink r:id="rId22" w:history="1">
        <w:r w:rsidRPr="00B936D8">
          <w:rPr>
            <w:lang w:val="en-GB"/>
          </w:rPr>
          <w:t>https://doi.org/10.3390/photonics2020483</w:t>
        </w:r>
      </w:hyperlink>
      <w:r w:rsidRPr="00B936D8">
        <w:rPr>
          <w:lang w:val="en-GB"/>
        </w:rPr>
        <w:t>.</w:t>
      </w:r>
    </w:p>
    <w:p w14:paraId="02D6032C" w14:textId="77777777" w:rsidR="00FF6127" w:rsidRPr="00B936D8" w:rsidRDefault="00FF6127" w:rsidP="00985A1C">
      <w:pPr>
        <w:pStyle w:val="Bodytextindented"/>
        <w:rPr>
          <w:lang w:val="en-GB"/>
        </w:rPr>
      </w:pPr>
      <w:r w:rsidRPr="00B936D8">
        <w:rPr>
          <w:lang w:val="en-GB"/>
        </w:rPr>
        <w:t>If you would like to emphasise the inventor, you could rephrase the first in-text citation as “was first reported by Ashkin in 1970 [1]” or “was first reported by Ashkin [1]” if the year is less important. (Ashkin is the sole author of the paper. It was published in 1970.)</w:t>
      </w:r>
    </w:p>
    <w:p w14:paraId="6744659B" w14:textId="77777777" w:rsidR="00FB33E0" w:rsidRPr="00B936D8" w:rsidRDefault="00FB33E0" w:rsidP="00BB1FED">
      <w:pPr>
        <w:pStyle w:val="BodyText"/>
        <w:rPr>
          <w:lang w:val="en-GB"/>
        </w:rPr>
      </w:pPr>
    </w:p>
    <w:p w14:paraId="45FAD51C" w14:textId="77777777" w:rsidR="00FF6127" w:rsidRPr="00B936D8" w:rsidRDefault="00FF6127" w:rsidP="00985A1C">
      <w:pPr>
        <w:pStyle w:val="Title3notnumbered"/>
        <w:rPr>
          <w:lang w:val="en-GB"/>
        </w:rPr>
      </w:pPr>
      <w:bookmarkStart w:id="128" w:name="_Toc35604748"/>
      <w:bookmarkStart w:id="129" w:name="_Toc35614635"/>
      <w:bookmarkStart w:id="130" w:name="_Toc94691259"/>
      <w:bookmarkStart w:id="131" w:name="_Toc95894230"/>
      <w:bookmarkStart w:id="132" w:name="_Toc95894388"/>
      <w:r w:rsidRPr="00B936D8">
        <w:rPr>
          <w:lang w:val="en-GB"/>
        </w:rPr>
        <w:t>Tips for paraphrasing</w:t>
      </w:r>
      <w:bookmarkEnd w:id="128"/>
      <w:bookmarkEnd w:id="129"/>
      <w:bookmarkEnd w:id="130"/>
      <w:bookmarkEnd w:id="131"/>
      <w:bookmarkEnd w:id="132"/>
    </w:p>
    <w:p w14:paraId="42CE6FEF" w14:textId="77777777" w:rsidR="00FF6127" w:rsidRPr="00B936D8" w:rsidRDefault="00FF6127" w:rsidP="00411AD4">
      <w:pPr>
        <w:numPr>
          <w:ilvl w:val="0"/>
          <w:numId w:val="7"/>
        </w:numPr>
        <w:spacing w:before="240" w:after="0" w:line="240" w:lineRule="auto"/>
        <w:textAlignment w:val="baseline"/>
        <w:rPr>
          <w:rFonts w:ascii="Georgia" w:eastAsia="Times New Roman" w:hAnsi="Georgia" w:cs="Arial"/>
          <w:color w:val="000000"/>
          <w:sz w:val="24"/>
          <w:szCs w:val="24"/>
          <w:lang w:val="en-GB" w:eastAsia="en-GB"/>
        </w:rPr>
      </w:pPr>
      <w:r w:rsidRPr="00B936D8">
        <w:rPr>
          <w:rFonts w:ascii="Georgia" w:eastAsia="Times New Roman" w:hAnsi="Georgia" w:cs="Arial"/>
          <w:color w:val="000000"/>
          <w:sz w:val="24"/>
          <w:szCs w:val="24"/>
          <w:lang w:val="en-GB" w:eastAsia="en-GB"/>
        </w:rPr>
        <w:t xml:space="preserve">Identify the important points from the source text. Then, try to identify the relationship between these different parts. Is the relationship sequential, causal, contrasting, or conditional? Can these be replaced by synonyms? For example, the contrasting conjunction, </w:t>
      </w:r>
      <w:r w:rsidRPr="00B936D8">
        <w:rPr>
          <w:rFonts w:ascii="Georgia" w:eastAsia="Times New Roman" w:hAnsi="Georgia" w:cs="Arial"/>
          <w:i/>
          <w:iCs/>
          <w:color w:val="000000"/>
          <w:sz w:val="24"/>
          <w:szCs w:val="24"/>
          <w:lang w:val="en-GB" w:eastAsia="en-GB"/>
        </w:rPr>
        <w:t>but,</w:t>
      </w:r>
      <w:r w:rsidRPr="00B936D8">
        <w:rPr>
          <w:rFonts w:ascii="Georgia" w:eastAsia="Times New Roman" w:hAnsi="Georgia" w:cs="Arial"/>
          <w:color w:val="000000"/>
          <w:sz w:val="24"/>
          <w:szCs w:val="24"/>
          <w:lang w:val="en-GB" w:eastAsia="en-GB"/>
        </w:rPr>
        <w:t xml:space="preserve"> can be replaced by </w:t>
      </w:r>
      <w:r w:rsidRPr="00B936D8">
        <w:rPr>
          <w:rFonts w:ascii="Georgia" w:eastAsia="Times New Roman" w:hAnsi="Georgia" w:cs="Arial"/>
          <w:i/>
          <w:iCs/>
          <w:color w:val="000000"/>
          <w:sz w:val="24"/>
          <w:szCs w:val="24"/>
          <w:lang w:val="en-GB" w:eastAsia="en-GB"/>
        </w:rPr>
        <w:t xml:space="preserve">however, although, nevertheless, yet </w:t>
      </w:r>
      <w:r w:rsidRPr="00B936D8">
        <w:rPr>
          <w:rFonts w:ascii="Georgia" w:eastAsia="Times New Roman" w:hAnsi="Georgia" w:cs="Arial"/>
          <w:color w:val="000000"/>
          <w:sz w:val="24"/>
          <w:szCs w:val="24"/>
          <w:lang w:val="en-GB" w:eastAsia="en-GB"/>
        </w:rPr>
        <w:t xml:space="preserve">or </w:t>
      </w:r>
      <w:r w:rsidRPr="00B936D8">
        <w:rPr>
          <w:rFonts w:ascii="Georgia" w:eastAsia="Times New Roman" w:hAnsi="Georgia" w:cs="Arial"/>
          <w:i/>
          <w:iCs/>
          <w:color w:val="000000"/>
          <w:sz w:val="24"/>
          <w:szCs w:val="24"/>
          <w:lang w:val="en-GB" w:eastAsia="en-GB"/>
        </w:rPr>
        <w:t>on the other hand.</w:t>
      </w:r>
      <w:r w:rsidRPr="00B936D8">
        <w:rPr>
          <w:rFonts w:ascii="Georgia" w:eastAsia="Times New Roman" w:hAnsi="Georgia" w:cs="Arial"/>
          <w:color w:val="000000"/>
          <w:sz w:val="24"/>
          <w:szCs w:val="24"/>
          <w:lang w:val="en-GB" w:eastAsia="en-GB"/>
        </w:rPr>
        <w:t xml:space="preserve"> In many cases, these synonyms may require that you change the structure of the sentence, which in turn may help you to formulate the ideas in your own words.</w:t>
      </w:r>
    </w:p>
    <w:p w14:paraId="04A8F8B9" w14:textId="77777777" w:rsidR="00FF6127" w:rsidRPr="00B936D8" w:rsidRDefault="00FF6127" w:rsidP="00411AD4">
      <w:pPr>
        <w:numPr>
          <w:ilvl w:val="0"/>
          <w:numId w:val="7"/>
        </w:numPr>
        <w:spacing w:after="0" w:line="240" w:lineRule="auto"/>
        <w:textAlignment w:val="baseline"/>
        <w:rPr>
          <w:rFonts w:ascii="Georgia" w:eastAsia="Times New Roman" w:hAnsi="Georgia" w:cs="Arial"/>
          <w:color w:val="000000"/>
          <w:sz w:val="24"/>
          <w:szCs w:val="24"/>
          <w:lang w:val="en-GB" w:eastAsia="en-GB"/>
        </w:rPr>
      </w:pPr>
      <w:r w:rsidRPr="00B936D8">
        <w:rPr>
          <w:rFonts w:ascii="Georgia" w:eastAsia="Times New Roman" w:hAnsi="Georgia" w:cs="Arial"/>
          <w:color w:val="000000"/>
          <w:sz w:val="24"/>
          <w:szCs w:val="24"/>
          <w:lang w:val="en-GB" w:eastAsia="en-GB"/>
        </w:rPr>
        <w:t xml:space="preserve">Synonyms - A word such as </w:t>
      </w:r>
      <w:r w:rsidRPr="00B936D8">
        <w:rPr>
          <w:rFonts w:ascii="Georgia" w:eastAsia="Times New Roman" w:hAnsi="Georgia" w:cs="Arial"/>
          <w:i/>
          <w:iCs/>
          <w:color w:val="000000"/>
          <w:sz w:val="24"/>
          <w:szCs w:val="24"/>
          <w:lang w:val="en-GB" w:eastAsia="en-GB"/>
        </w:rPr>
        <w:t>give</w:t>
      </w:r>
      <w:r w:rsidRPr="00B936D8">
        <w:rPr>
          <w:rFonts w:ascii="Georgia" w:eastAsia="Times New Roman" w:hAnsi="Georgia" w:cs="Arial"/>
          <w:color w:val="000000"/>
          <w:sz w:val="24"/>
          <w:szCs w:val="24"/>
          <w:lang w:val="en-GB" w:eastAsia="en-GB"/>
        </w:rPr>
        <w:t xml:space="preserve"> can be replaced with </w:t>
      </w:r>
      <w:r w:rsidRPr="00B936D8">
        <w:rPr>
          <w:rFonts w:ascii="Georgia" w:eastAsia="Times New Roman" w:hAnsi="Georgia" w:cs="Arial"/>
          <w:i/>
          <w:iCs/>
          <w:color w:val="000000"/>
          <w:sz w:val="24"/>
          <w:szCs w:val="24"/>
          <w:lang w:val="en-GB" w:eastAsia="en-GB"/>
        </w:rPr>
        <w:t>provide</w:t>
      </w:r>
      <w:r w:rsidRPr="00B936D8">
        <w:rPr>
          <w:rFonts w:ascii="Georgia" w:eastAsia="Times New Roman" w:hAnsi="Georgia" w:cs="Arial"/>
          <w:color w:val="000000"/>
          <w:sz w:val="24"/>
          <w:szCs w:val="24"/>
          <w:lang w:val="en-GB" w:eastAsia="en-GB"/>
        </w:rPr>
        <w:t>,</w:t>
      </w:r>
      <w:r w:rsidRPr="00B936D8">
        <w:rPr>
          <w:rFonts w:ascii="Georgia" w:eastAsia="Times New Roman" w:hAnsi="Georgia" w:cs="Arial"/>
          <w:i/>
          <w:iCs/>
          <w:color w:val="000000"/>
          <w:sz w:val="24"/>
          <w:szCs w:val="24"/>
          <w:lang w:val="en-GB" w:eastAsia="en-GB"/>
        </w:rPr>
        <w:t xml:space="preserve"> supply</w:t>
      </w:r>
      <w:r w:rsidRPr="00B936D8">
        <w:rPr>
          <w:rFonts w:ascii="Georgia" w:eastAsia="Times New Roman" w:hAnsi="Georgia" w:cs="Arial"/>
          <w:color w:val="000000"/>
          <w:sz w:val="24"/>
          <w:szCs w:val="24"/>
          <w:lang w:val="en-GB" w:eastAsia="en-GB"/>
        </w:rPr>
        <w:t xml:space="preserve"> or</w:t>
      </w:r>
      <w:r w:rsidRPr="00B936D8">
        <w:rPr>
          <w:rFonts w:ascii="Georgia" w:eastAsia="Times New Roman" w:hAnsi="Georgia" w:cs="Arial"/>
          <w:i/>
          <w:iCs/>
          <w:color w:val="000000"/>
          <w:sz w:val="24"/>
          <w:szCs w:val="24"/>
          <w:lang w:val="en-GB" w:eastAsia="en-GB"/>
        </w:rPr>
        <w:t xml:space="preserve"> contribute</w:t>
      </w:r>
      <w:r w:rsidRPr="00B936D8">
        <w:rPr>
          <w:rFonts w:ascii="Georgia" w:eastAsia="Times New Roman" w:hAnsi="Georgia" w:cs="Arial"/>
          <w:color w:val="000000"/>
          <w:sz w:val="24"/>
          <w:szCs w:val="24"/>
          <w:lang w:val="en-GB" w:eastAsia="en-GB"/>
        </w:rPr>
        <w:t>. Refer to a thesaurus for more examples. You can find these online or at the Learning Centre. If you are unsure of how a new word might be used, check a dictionary or search the word in Google Scholar for examples of its use in context. </w:t>
      </w:r>
    </w:p>
    <w:p w14:paraId="615A7CF7" w14:textId="77777777" w:rsidR="00FF6127" w:rsidRPr="00B936D8" w:rsidRDefault="00FF6127" w:rsidP="00411AD4">
      <w:pPr>
        <w:numPr>
          <w:ilvl w:val="0"/>
          <w:numId w:val="7"/>
        </w:numPr>
        <w:spacing w:after="0" w:line="240" w:lineRule="auto"/>
        <w:textAlignment w:val="baseline"/>
        <w:rPr>
          <w:rFonts w:ascii="Georgia" w:eastAsia="Times New Roman" w:hAnsi="Georgia" w:cs="Arial"/>
          <w:sz w:val="24"/>
          <w:szCs w:val="24"/>
          <w:lang w:val="en-GB" w:eastAsia="en-GB"/>
        </w:rPr>
      </w:pPr>
      <w:r w:rsidRPr="00B936D8">
        <w:rPr>
          <w:rFonts w:ascii="Georgia" w:eastAsia="Times New Roman" w:hAnsi="Georgia" w:cs="Arial"/>
          <w:color w:val="000000"/>
          <w:sz w:val="24"/>
          <w:szCs w:val="24"/>
          <w:lang w:val="en-GB" w:eastAsia="en-GB"/>
        </w:rPr>
        <w:t>Common phrases - There are often multiple ways of expressing a given phrase in academic writing. For example, compare “Previous studies have not dealt with…” with “Researchers have not treated X in much detail” or “Most studies in the field of X have only focused on…” These examples were drawn from the University of Manchester’s (2018) Academic Phrasebank (</w:t>
      </w:r>
      <w:hyperlink r:id="rId23" w:history="1">
        <w:r w:rsidRPr="00B936D8">
          <w:rPr>
            <w:rFonts w:ascii="Georgia" w:eastAsia="Times New Roman" w:hAnsi="Georgia" w:cs="Courier New"/>
            <w:sz w:val="24"/>
            <w:szCs w:val="24"/>
            <w:lang w:val="en-GB" w:eastAsia="en-GB"/>
          </w:rPr>
          <w:t>http://www.phrasebank.manchester.ac.uk/</w:t>
        </w:r>
      </w:hyperlink>
      <w:r w:rsidRPr="00B936D8">
        <w:rPr>
          <w:rFonts w:ascii="Georgia" w:eastAsia="Times New Roman" w:hAnsi="Georgia" w:cs="Arial"/>
          <w:sz w:val="24"/>
          <w:szCs w:val="24"/>
          <w:lang w:val="en-GB" w:eastAsia="en-GB"/>
        </w:rPr>
        <w:t>). This corpus of common phrases includes hundreds of examples, categorised according to their functions.</w:t>
      </w:r>
    </w:p>
    <w:p w14:paraId="6778EC91" w14:textId="77777777" w:rsidR="00FF6127" w:rsidRPr="00B936D8" w:rsidRDefault="00FF6127" w:rsidP="00411AD4">
      <w:pPr>
        <w:numPr>
          <w:ilvl w:val="0"/>
          <w:numId w:val="7"/>
        </w:numPr>
        <w:spacing w:after="0" w:line="240" w:lineRule="auto"/>
        <w:textAlignment w:val="baseline"/>
        <w:rPr>
          <w:rFonts w:ascii="Georgia" w:eastAsia="Times New Roman" w:hAnsi="Georgia" w:cs="Arial"/>
          <w:sz w:val="24"/>
          <w:szCs w:val="24"/>
          <w:lang w:val="en-GB" w:eastAsia="en-GB"/>
        </w:rPr>
      </w:pPr>
      <w:r w:rsidRPr="00B936D8">
        <w:rPr>
          <w:rFonts w:ascii="Georgia" w:eastAsia="Times New Roman" w:hAnsi="Georgia" w:cs="Arial"/>
          <w:sz w:val="24"/>
          <w:szCs w:val="24"/>
          <w:lang w:val="en-GB" w:eastAsia="en-GB"/>
        </w:rPr>
        <w:t>Additions or deletions - Can you add a missing item? Can you leave something out?</w:t>
      </w:r>
    </w:p>
    <w:p w14:paraId="2518528A" w14:textId="77777777" w:rsidR="00FF6127" w:rsidRPr="00B936D8" w:rsidRDefault="00FF6127" w:rsidP="00411AD4">
      <w:pPr>
        <w:numPr>
          <w:ilvl w:val="0"/>
          <w:numId w:val="7"/>
        </w:numPr>
        <w:spacing w:after="0" w:line="259" w:lineRule="auto"/>
        <w:jc w:val="both"/>
        <w:rPr>
          <w:rFonts w:ascii="Georgia" w:hAnsi="Georgia"/>
          <w:sz w:val="24"/>
          <w:szCs w:val="24"/>
          <w:lang w:val="en-GB"/>
        </w:rPr>
      </w:pPr>
      <w:r w:rsidRPr="00B936D8">
        <w:rPr>
          <w:rFonts w:ascii="Georgia" w:eastAsia="Times New Roman" w:hAnsi="Georgia" w:cs="Arial"/>
          <w:sz w:val="24"/>
          <w:szCs w:val="24"/>
          <w:lang w:val="en-GB" w:eastAsia="en-GB"/>
        </w:rPr>
        <w:t>Change the structure of the sentence - There are many ways to change the structure. Can you change the sentence from passive voice to active voice, or vice versa? Can you rewrite the sentence with “It is” or “There is”? Can you switch to the inanimate agent, e.g. “This thesis discovered”? Refer to the Aalto University Language Centre site (</w:t>
      </w:r>
      <w:hyperlink r:id="rId24" w:history="1">
        <w:r w:rsidRPr="00B936D8">
          <w:rPr>
            <w:rFonts w:ascii="Georgia" w:eastAsia="Times New Roman" w:hAnsi="Georgia" w:cs="Courier New"/>
            <w:sz w:val="24"/>
            <w:szCs w:val="24"/>
            <w:lang w:val="en-GB" w:eastAsia="en-GB"/>
          </w:rPr>
          <w:t>http://sana.aalto.fi/awe/</w:t>
        </w:r>
      </w:hyperlink>
      <w:r w:rsidRPr="00B936D8">
        <w:rPr>
          <w:rFonts w:ascii="Georgia" w:eastAsia="Times New Roman" w:hAnsi="Georgia" w:cs="Arial"/>
          <w:sz w:val="24"/>
          <w:szCs w:val="24"/>
          <w:lang w:val="en-GB" w:eastAsia="en-GB"/>
        </w:rPr>
        <w:t>) in t</w:t>
      </w:r>
      <w:r w:rsidRPr="00B936D8">
        <w:rPr>
          <w:rFonts w:ascii="Georgia" w:eastAsia="Times New Roman" w:hAnsi="Georgia" w:cs="Arial"/>
          <w:color w:val="000000"/>
          <w:sz w:val="24"/>
          <w:szCs w:val="24"/>
          <w:lang w:val="en-GB" w:eastAsia="en-GB"/>
        </w:rPr>
        <w:t>he “Cohesion” section for more ways to change the structure of a sentence.</w:t>
      </w:r>
    </w:p>
    <w:p w14:paraId="31234622" w14:textId="77777777" w:rsidR="00FF6127" w:rsidRPr="00B936D8" w:rsidRDefault="00FF6127" w:rsidP="00A849D2">
      <w:pPr>
        <w:pStyle w:val="Caption"/>
        <w:rPr>
          <w:sz w:val="22"/>
          <w:szCs w:val="22"/>
          <w:lang w:val="en-GB" w:eastAsia="en-GB"/>
        </w:rPr>
      </w:pPr>
      <w:r w:rsidRPr="00B936D8">
        <w:rPr>
          <w:b/>
          <w:bCs/>
          <w:sz w:val="22"/>
          <w:szCs w:val="22"/>
          <w:lang w:val="en-GB" w:eastAsia="en-GB"/>
        </w:rPr>
        <w:t>Example 7:</w:t>
      </w:r>
      <w:r w:rsidRPr="00B936D8">
        <w:rPr>
          <w:sz w:val="22"/>
          <w:szCs w:val="22"/>
          <w:lang w:val="en-GB" w:eastAsia="en-GB"/>
        </w:rPr>
        <w:t xml:space="preserve"> Before and After Paraphrase</w:t>
      </w:r>
    </w:p>
    <w:p w14:paraId="31466390" w14:textId="77777777" w:rsidR="00FF6127" w:rsidRPr="00B936D8" w:rsidRDefault="00FF6127" w:rsidP="00985A1C">
      <w:pPr>
        <w:pStyle w:val="BodyText"/>
        <w:rPr>
          <w:lang w:val="en-GB" w:eastAsia="en-GB"/>
        </w:rPr>
      </w:pPr>
    </w:p>
    <w:tbl>
      <w:tblPr>
        <w:tblStyle w:val="TableGrid"/>
        <w:tblW w:w="0" w:type="auto"/>
        <w:tblInd w:w="0" w:type="dxa"/>
        <w:tblLook w:val="04A0" w:firstRow="1" w:lastRow="0" w:firstColumn="1" w:lastColumn="0" w:noHBand="0" w:noVBand="1"/>
      </w:tblPr>
      <w:tblGrid>
        <w:gridCol w:w="8040"/>
      </w:tblGrid>
      <w:tr w:rsidR="00FF6127" w:rsidRPr="00DD64F5" w14:paraId="51F503FB" w14:textId="77777777" w:rsidTr="0016400E">
        <w:tc>
          <w:tcPr>
            <w:tcW w:w="9016" w:type="dxa"/>
          </w:tcPr>
          <w:p w14:paraId="746663A6" w14:textId="77777777" w:rsidR="00FF6127" w:rsidRPr="00B936D8" w:rsidRDefault="00FF6127" w:rsidP="0016400E">
            <w:pPr>
              <w:textAlignment w:val="baseline"/>
              <w:rPr>
                <w:rFonts w:ascii="Arial" w:hAnsi="Arial" w:cs="Arial"/>
                <w:b/>
                <w:bCs/>
                <w:lang w:val="en-GB"/>
              </w:rPr>
            </w:pPr>
            <w:r w:rsidRPr="00B936D8">
              <w:rPr>
                <w:rFonts w:ascii="Arial" w:hAnsi="Arial" w:cs="Arial"/>
                <w:b/>
                <w:bCs/>
                <w:lang w:val="en-GB"/>
              </w:rPr>
              <w:lastRenderedPageBreak/>
              <w:t>Before Paraphrase</w:t>
            </w:r>
          </w:p>
          <w:p w14:paraId="1709DD6E" w14:textId="77777777" w:rsidR="00FF6127" w:rsidRPr="00B936D8" w:rsidRDefault="00FF6127" w:rsidP="0016400E">
            <w:pPr>
              <w:rPr>
                <w:rFonts w:ascii="Arial" w:hAnsi="Arial" w:cs="Arial"/>
                <w:lang w:val="en-GB"/>
              </w:rPr>
            </w:pPr>
            <w:r w:rsidRPr="00B936D8">
              <w:rPr>
                <w:rFonts w:ascii="Arial" w:hAnsi="Arial" w:cs="Arial"/>
                <w:lang w:val="en-GB"/>
              </w:rPr>
              <w:t>“Significant progress has been made in the use of smart textiles in wearable technology, especially in the sport and well-being sector. However, the medical sector still lacks commercial and viable solutions” (Ilen et al., 2019, p. 2).</w:t>
            </w:r>
          </w:p>
          <w:p w14:paraId="70807DAE" w14:textId="77777777" w:rsidR="00FF6127" w:rsidRPr="00B936D8" w:rsidRDefault="00FF6127" w:rsidP="0016400E">
            <w:pPr>
              <w:textAlignment w:val="baseline"/>
              <w:rPr>
                <w:rFonts w:ascii="Arial" w:hAnsi="Arial" w:cs="Arial"/>
                <w:b/>
                <w:bCs/>
                <w:lang w:val="en-GB"/>
              </w:rPr>
            </w:pPr>
          </w:p>
          <w:p w14:paraId="0C62694F" w14:textId="77777777" w:rsidR="00FF6127" w:rsidRPr="00B936D8" w:rsidRDefault="00FF6127" w:rsidP="0016400E">
            <w:pPr>
              <w:textAlignment w:val="baseline"/>
              <w:rPr>
                <w:rFonts w:ascii="Arial" w:hAnsi="Arial" w:cs="Arial"/>
                <w:b/>
                <w:bCs/>
                <w:lang w:val="en-GB"/>
              </w:rPr>
            </w:pPr>
            <w:r w:rsidRPr="00B936D8">
              <w:rPr>
                <w:rFonts w:ascii="Arial" w:hAnsi="Arial" w:cs="Arial"/>
                <w:b/>
                <w:bCs/>
                <w:lang w:val="en-GB"/>
              </w:rPr>
              <w:t>After Paraphrase</w:t>
            </w:r>
          </w:p>
          <w:p w14:paraId="366EC129" w14:textId="77777777" w:rsidR="00FF6127" w:rsidRPr="00B936D8" w:rsidRDefault="00FF6127" w:rsidP="004B428A">
            <w:pPr>
              <w:rPr>
                <w:rFonts w:ascii="Arial" w:eastAsia="Times New Roman" w:hAnsi="Arial" w:cs="Arial"/>
                <w:color w:val="000000"/>
                <w:lang w:val="en-GB" w:eastAsia="en-GB"/>
              </w:rPr>
            </w:pPr>
            <w:r w:rsidRPr="00B936D8">
              <w:rPr>
                <w:rFonts w:ascii="Arial" w:hAnsi="Arial" w:cs="Arial"/>
                <w:lang w:val="en-GB"/>
              </w:rPr>
              <w:t>While some industries have taken advantage of smart textiles in wearable technology, Ilen et al. (2019, p. 2) contend that the medical industry has yet to produce any viable products.</w:t>
            </w:r>
          </w:p>
        </w:tc>
      </w:tr>
    </w:tbl>
    <w:p w14:paraId="3FA695F7" w14:textId="77777777" w:rsidR="004B428A" w:rsidRPr="00B936D8" w:rsidRDefault="004B428A" w:rsidP="00137086">
      <w:pPr>
        <w:pStyle w:val="BodyText"/>
        <w:rPr>
          <w:lang w:val="en-GB" w:eastAsia="en-GB"/>
        </w:rPr>
      </w:pPr>
    </w:p>
    <w:p w14:paraId="74D40024" w14:textId="77777777" w:rsidR="00FF6127" w:rsidRPr="00B936D8" w:rsidRDefault="00FF6127" w:rsidP="00137086">
      <w:pPr>
        <w:pStyle w:val="BodyText"/>
        <w:rPr>
          <w:lang w:val="en-GB" w:eastAsia="en-GB"/>
        </w:rPr>
      </w:pPr>
      <w:r w:rsidRPr="00B936D8">
        <w:rPr>
          <w:i/>
          <w:iCs/>
          <w:lang w:val="en-GB" w:eastAsia="en-GB"/>
        </w:rPr>
        <w:t>Source</w:t>
      </w:r>
      <w:r w:rsidRPr="00B936D8">
        <w:rPr>
          <w:lang w:val="en-GB" w:eastAsia="en-GB"/>
        </w:rPr>
        <w:t xml:space="preserve">: Ilen, E., Groth, G., Ahola, M., &amp; Niinimäki, K. (2019). </w:t>
      </w:r>
      <w:r w:rsidRPr="00B936D8">
        <w:rPr>
          <w:i/>
          <w:iCs/>
          <w:lang w:val="en-GB" w:eastAsia="en-GB"/>
        </w:rPr>
        <w:t>Empathy in a Technology Driven Design Process: Designing for Users without a Voice of their Own</w:t>
      </w:r>
      <w:r w:rsidRPr="00B936D8">
        <w:rPr>
          <w:lang w:val="en-GB" w:eastAsia="en-GB"/>
        </w:rPr>
        <w:t>. Paper presented at 8th biannual Nordic Design Research Conference: Nordes 2019: Who Cares?, Espoo, Finland. Open Access paper.</w:t>
      </w:r>
    </w:p>
    <w:p w14:paraId="04165600" w14:textId="77777777" w:rsidR="00FF6127" w:rsidRPr="00B936D8" w:rsidRDefault="00FF6127" w:rsidP="00137086">
      <w:pPr>
        <w:pStyle w:val="BodyText"/>
        <w:rPr>
          <w:lang w:val="en-GB"/>
        </w:rPr>
      </w:pPr>
    </w:p>
    <w:p w14:paraId="67EDE749" w14:textId="77777777" w:rsidR="00FF6127" w:rsidRPr="00B936D8" w:rsidRDefault="00FF6127" w:rsidP="00985A1C">
      <w:pPr>
        <w:pStyle w:val="Title3notnumbered"/>
        <w:rPr>
          <w:lang w:val="en-GB"/>
        </w:rPr>
      </w:pPr>
      <w:bookmarkStart w:id="133" w:name="_Toc35604749"/>
      <w:bookmarkStart w:id="134" w:name="_Toc94691260"/>
      <w:bookmarkStart w:id="135" w:name="_Toc95894231"/>
      <w:bookmarkStart w:id="136" w:name="_Toc95894389"/>
      <w:r w:rsidRPr="00B936D8">
        <w:rPr>
          <w:lang w:val="en-GB"/>
        </w:rPr>
        <w:t>Avoiding the pitfalls of the Finnish paragraph-length paraphrase (FPP)</w:t>
      </w:r>
      <w:bookmarkEnd w:id="133"/>
      <w:bookmarkEnd w:id="134"/>
      <w:bookmarkEnd w:id="135"/>
      <w:bookmarkEnd w:id="136"/>
    </w:p>
    <w:p w14:paraId="2CCEB895" w14:textId="77777777" w:rsidR="00985A1C" w:rsidRPr="00B936D8" w:rsidRDefault="00985A1C" w:rsidP="00985A1C">
      <w:pPr>
        <w:pStyle w:val="BodyText"/>
        <w:rPr>
          <w:lang w:val="en-GB"/>
        </w:rPr>
      </w:pPr>
    </w:p>
    <w:p w14:paraId="118BF689" w14:textId="77777777" w:rsidR="00FF6127" w:rsidRPr="00B936D8" w:rsidRDefault="00FF6127" w:rsidP="00BB1FED">
      <w:pPr>
        <w:pStyle w:val="BodyText"/>
        <w:rPr>
          <w:lang w:val="en-GB"/>
        </w:rPr>
      </w:pPr>
      <w:r w:rsidRPr="00B936D8">
        <w:rPr>
          <w:lang w:val="en-GB"/>
        </w:rPr>
        <w:t xml:space="preserve">In Finland, there exists a method of citation that is not permitted or recognised by many international style guides, including IEEE Reference Guide (IEEE 2018); </w:t>
      </w:r>
      <w:r w:rsidRPr="00B936D8">
        <w:rPr>
          <w:iCs/>
          <w:lang w:val="en-GB"/>
        </w:rPr>
        <w:t>Information and documentation – Guidelines for bibliographic references and citations to information resources</w:t>
      </w:r>
      <w:r w:rsidRPr="00B936D8">
        <w:rPr>
          <w:lang w:val="en-GB"/>
        </w:rPr>
        <w:t xml:space="preserve"> (ISO 690:2010(E)) (ISO 2010); New Oxford Style Manual (OUP 2012); Scientific Style and Format: The CSE Manual for Authors, Editors, and Publishers (CSE 2012); The Chicago Manual of Style (University of Chicago Press 2017); The Publication Manual of the APA (APA 2018). Due to this and the reasons discussed below, it is not recommended that his method be used when writing in English. Interestingly, the Finnish Standards Association (Suomen Standardisoimisliitto SFS ry) which emulates the ISO standard, does not recognise this either (FSA 2010). In the Finnish style of citation, writers can write an entire paragraph where every sentence comes from a single source. Then, at the bottom of the paragraph, they provide a citation in brackets outside the final punctuation (see example below). Generally, the Finnish method suggests that by putting the citation after the period, the citation then refers to all the sentences preceding it in the paragraph.</w:t>
      </w:r>
    </w:p>
    <w:p w14:paraId="417DA768" w14:textId="77777777" w:rsidR="00FF6127" w:rsidRPr="00B936D8" w:rsidRDefault="00FF6127" w:rsidP="00985A1C">
      <w:pPr>
        <w:pStyle w:val="BodyText"/>
        <w:rPr>
          <w:lang w:val="en-GB"/>
        </w:rPr>
      </w:pPr>
    </w:p>
    <w:p w14:paraId="0C8C1F1F" w14:textId="77777777" w:rsidR="00FF6127" w:rsidRPr="00B936D8" w:rsidRDefault="00FF6127" w:rsidP="00FF6127">
      <w:pPr>
        <w:rPr>
          <w:rFonts w:ascii="Arial" w:hAnsi="Arial" w:cs="Arial"/>
          <w:lang w:val="en-GB"/>
        </w:rPr>
      </w:pPr>
      <w:r w:rsidRPr="00B936D8">
        <w:rPr>
          <w:rFonts w:ascii="Arial" w:hAnsi="Arial" w:cs="Arial"/>
          <w:b/>
          <w:lang w:val="en-GB"/>
        </w:rPr>
        <w:t>Example 7:</w:t>
      </w:r>
      <w:r w:rsidRPr="00B936D8">
        <w:rPr>
          <w:rFonts w:ascii="Arial" w:hAnsi="Arial" w:cs="Arial"/>
          <w:lang w:val="en-GB"/>
        </w:rPr>
        <w:t xml:space="preserve"> Paraphrase, Finnish style, not recommended in English</w:t>
      </w:r>
    </w:p>
    <w:tbl>
      <w:tblPr>
        <w:tblW w:w="7825" w:type="dxa"/>
        <w:jc w:val="center"/>
        <w:tblLook w:val="04A0" w:firstRow="1" w:lastRow="0" w:firstColumn="1" w:lastColumn="0" w:noHBand="0" w:noVBand="1"/>
      </w:tblPr>
      <w:tblGrid>
        <w:gridCol w:w="7825"/>
      </w:tblGrid>
      <w:tr w:rsidR="00FF6127" w:rsidRPr="00B936D8" w14:paraId="6F9EA827" w14:textId="77777777" w:rsidTr="0016400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28FAC" w14:textId="77777777" w:rsidR="00FF6127" w:rsidRPr="00B936D8" w:rsidRDefault="00FF6127" w:rsidP="0016400E">
            <w:pPr>
              <w:rPr>
                <w:rFonts w:ascii="Arial" w:hAnsi="Arial" w:cs="Arial"/>
                <w:lang w:val="en-GB"/>
              </w:rPr>
            </w:pPr>
            <w:r w:rsidRPr="00B936D8">
              <w:rPr>
                <w:rFonts w:ascii="Arial" w:hAnsi="Arial" w:cs="Arial"/>
                <w:lang w:val="en-GB"/>
              </w:rPr>
              <w:t xml:space="preserve">Additive manufacturing was originally developed to guide product design by providing a way to create prototypes directly from digital designs. This method called rapid prototyping (RP), as the name implies, consumes less time and resources than most preceding techniques. For instance, the manufacturing of an injection mold for prototyping purposes would be extremely expensive. </w:t>
            </w:r>
            <w:r w:rsidRPr="00B936D8">
              <w:rPr>
                <w:rFonts w:ascii="Arial" w:hAnsi="Arial" w:cs="Arial"/>
                <w:lang w:val="en-GB"/>
              </w:rPr>
              <w:lastRenderedPageBreak/>
              <w:t>However, the part can be created with additive manufacturing for a fraction of the cost. Moreover, rapid prototyping is cost and time effective when it can substitute handcrafting, CNC manufacturing, or silicon molding. The downside when compared to these methods is often poor surface quality and inferior dimensional accuracy. However, RP enables fast iterative testing of products with a low threshold of prototypes failing expectations. This makes it a superior tool in product development and explains why prototyping has been the leading application of AM. (Wohlers 2013)</w:t>
            </w:r>
          </w:p>
        </w:tc>
      </w:tr>
    </w:tbl>
    <w:p w14:paraId="34A5C4F3" w14:textId="77777777" w:rsidR="004B428A" w:rsidRPr="00B936D8" w:rsidRDefault="004B428A" w:rsidP="004B428A">
      <w:pPr>
        <w:pStyle w:val="BodyText"/>
        <w:rPr>
          <w:i/>
          <w:iCs/>
          <w:lang w:val="en-GB"/>
        </w:rPr>
      </w:pPr>
    </w:p>
    <w:p w14:paraId="56815D97" w14:textId="77777777" w:rsidR="00FF6127" w:rsidRPr="00B936D8" w:rsidRDefault="00FF6127" w:rsidP="004B428A">
      <w:pPr>
        <w:pStyle w:val="BodyText"/>
        <w:rPr>
          <w:lang w:val="en-GB"/>
        </w:rPr>
      </w:pPr>
      <w:r w:rsidRPr="00B936D8">
        <w:rPr>
          <w:i/>
          <w:iCs/>
          <w:lang w:val="en-GB"/>
        </w:rPr>
        <w:t>Source:</w:t>
      </w:r>
      <w:r w:rsidRPr="00B936D8">
        <w:rPr>
          <w:lang w:val="en-GB"/>
        </w:rPr>
        <w:t xml:space="preserve"> Anonymous. (2015). Bachelor Thesis. Adapted from Anonymous, Bachelor thesis, School of Engineering, Aalto University, Espoo Finland, 2015. This work is licensed under an Attribution-NonCommercialNoDerivatives 4.0 International license.</w:t>
      </w:r>
    </w:p>
    <w:p w14:paraId="3BF0565A" w14:textId="77777777" w:rsidR="004B428A" w:rsidRPr="00B936D8" w:rsidRDefault="004B428A" w:rsidP="004B428A">
      <w:pPr>
        <w:pStyle w:val="BodyText"/>
        <w:rPr>
          <w:lang w:val="en-GB"/>
        </w:rPr>
      </w:pPr>
    </w:p>
    <w:p w14:paraId="0E2D9523" w14:textId="77777777" w:rsidR="00FF6127" w:rsidRPr="00B936D8" w:rsidRDefault="00FF6127" w:rsidP="00985A1C">
      <w:pPr>
        <w:pStyle w:val="Bodytextindented"/>
        <w:rPr>
          <w:lang w:val="en-GB"/>
        </w:rPr>
      </w:pPr>
      <w:r w:rsidRPr="00B936D8">
        <w:rPr>
          <w:lang w:val="en-GB"/>
        </w:rPr>
        <w:t xml:space="preserve">This style has several inherent problems. To begin with, it significantly limits the writer from utilising what the noted academic writing scholar Ken Hyland (2005) has called stance and engagement within the actual paragraph. This is where the writer adds their own authorial voice to the text by interacting with the source material and with the readership in order to situate themselves in their community of academic peers. This interaction is achieved in the context of stance and engagement by the use of attitudinal markers, boosting, hedging, self-mentioning, directives, personal asides, questions, reader pronouns, and shared knowledge (Hyland 2005, 177). Within this long form Finnish paraphrase, the stance and engagement can logically be attributed only to the original cited source, </w:t>
      </w:r>
      <w:r w:rsidRPr="00B936D8">
        <w:rPr>
          <w:u w:val="single"/>
          <w:lang w:val="en-GB"/>
        </w:rPr>
        <w:t>not</w:t>
      </w:r>
      <w:r w:rsidRPr="00B936D8">
        <w:rPr>
          <w:lang w:val="en-GB"/>
        </w:rPr>
        <w:t xml:space="preserve"> the current writer summarising the ideas of the source, for there is no meaningful way to discern ownership of ideas beyond the citation attribution. In example 8 above, it is possible to identify at least 10 separate statements made in the paragraph. Some of these are representative of stance, including claims (e.g., ‘The downside when compared to these methods is...’ and ‘This makes it a superior tool…and explains why prototyping has been the leading application in AM’) and logical connections (‘Moreover’, and ‘However’). Moreover, there are clear attempts at engagement with asides (e.g., ‘as the names implies’) and creating interpersonal solidarity with experts in the field through boosting (e.g., ‘extremely’ and ‘superior’). While some of these may have been the thesis writer’s own arguments, it would, for the reader, appear that these have all been paraphrased from the source (Wohlers 2013). From a larger perspective, this Finnish paraphrase style tends to promote a less critical style of writing where writers tend to summarise the work of others and avoid critically discussing individual ideas from sources as they are introduced.</w:t>
      </w:r>
    </w:p>
    <w:p w14:paraId="05BF1C69" w14:textId="77777777" w:rsidR="00FF6127" w:rsidRPr="00B936D8" w:rsidRDefault="00FF6127" w:rsidP="00F71742">
      <w:pPr>
        <w:pStyle w:val="Bodytextindented"/>
        <w:rPr>
          <w:lang w:val="en-GB"/>
        </w:rPr>
      </w:pPr>
      <w:r w:rsidRPr="00B936D8">
        <w:rPr>
          <w:lang w:val="en-GB"/>
        </w:rPr>
        <w:t xml:space="preserve">Similarly, this Finnish paraphrase style can lead fledgling writers quite easily into practices that constitute plagiarism. For instance, when students write their bachelor’s thesis, it can often take the form of a literature review. </w:t>
      </w:r>
      <w:r w:rsidRPr="00B936D8">
        <w:rPr>
          <w:lang w:val="en-GB"/>
        </w:rPr>
        <w:lastRenderedPageBreak/>
        <w:t>When the perceived goal is to summarise others’ ideas, it can readily lead to an overuse of this FPP style. According to the Chicago Manual of Style, this could constitute plagiarism: ‘(u)se that is not fair will not be excused by paraphrasing. Traditional copyright doctrine treats extensive paraphrase as merely disguised copying’ (University of Chicago Press 2017, 212). It is similar to the problem of overuse of block quotes in the arts, humanities, and social sciences.</w:t>
      </w:r>
    </w:p>
    <w:p w14:paraId="0FB1A092" w14:textId="77777777" w:rsidR="00FF6127" w:rsidRPr="00B936D8" w:rsidRDefault="00FF6127" w:rsidP="00F71742">
      <w:pPr>
        <w:pStyle w:val="Bodytextindented"/>
        <w:rPr>
          <w:lang w:val="en-GB"/>
        </w:rPr>
      </w:pPr>
      <w:r w:rsidRPr="00B936D8">
        <w:rPr>
          <w:lang w:val="en-GB"/>
        </w:rPr>
        <w:t>Worse yet, the logic of the FPP style has led some students to the practice of summarising two or more sources into a single paragraph with the citations provided only at the end of the paragraph. This would certainly constitute plagiarism as there is no meaningful way for the reader to discern which idea or argument belongs to which author. Unfortunately, this logical leap does not appear to be a rare occurrence. In a recent survey of 41 theses written in English at Aalto University between 2008 and 2018, 85% (35 samples) used the FPP style, while the multiple citation problem occurred in 41% (17 samples) (Forget and Paloposki 2019).</w:t>
      </w:r>
    </w:p>
    <w:p w14:paraId="2C69ABE6" w14:textId="77777777" w:rsidR="00FF6127" w:rsidRPr="00B936D8" w:rsidRDefault="00FF6127" w:rsidP="00F71742">
      <w:pPr>
        <w:pStyle w:val="Bodytextindented"/>
        <w:rPr>
          <w:lang w:val="en-GB"/>
        </w:rPr>
      </w:pPr>
      <w:r w:rsidRPr="00B936D8">
        <w:rPr>
          <w:lang w:val="en-GB"/>
        </w:rPr>
        <w:t xml:space="preserve">While it is generally better to introduce a citation and immediately contextualise it (i.e. integrate it into your argumentation; explain its significance; agree/disagree with it; or contrast it), it is possible to continue discussing a single source without using the same citation at the end of every sentence. </w:t>
      </w:r>
    </w:p>
    <w:p w14:paraId="6CF46C7F" w14:textId="77777777" w:rsidR="00FF6127" w:rsidRPr="00B936D8" w:rsidRDefault="00FF6127" w:rsidP="00F71742">
      <w:pPr>
        <w:pStyle w:val="Bodytextindented"/>
        <w:rPr>
          <w:lang w:val="en-GB"/>
        </w:rPr>
      </w:pPr>
      <w:r w:rsidRPr="00B936D8">
        <w:rPr>
          <w:lang w:val="en-GB"/>
        </w:rPr>
        <w:t>For instance, the Publication Manual of the APA (APA 2018) recommends maintaining a clear progression of the topic at the start of the next sentence.</w:t>
      </w:r>
    </w:p>
    <w:p w14:paraId="77F32B16" w14:textId="77777777" w:rsidR="00FF6127" w:rsidRPr="00B936D8" w:rsidRDefault="00FF6127" w:rsidP="00985A1C">
      <w:pPr>
        <w:pStyle w:val="BodyText"/>
        <w:rPr>
          <w:lang w:val="en-GB"/>
        </w:rPr>
      </w:pPr>
    </w:p>
    <w:p w14:paraId="46C8DADC" w14:textId="77777777" w:rsidR="00FF6127" w:rsidRPr="00B936D8" w:rsidRDefault="00FF6127" w:rsidP="00FF6127">
      <w:pPr>
        <w:rPr>
          <w:rFonts w:ascii="Arial" w:hAnsi="Arial" w:cs="Arial"/>
          <w:lang w:val="en-GB"/>
        </w:rPr>
      </w:pPr>
      <w:r w:rsidRPr="00B936D8">
        <w:rPr>
          <w:rFonts w:ascii="Arial" w:hAnsi="Arial" w:cs="Arial"/>
          <w:b/>
          <w:bCs/>
          <w:lang w:val="en-GB"/>
        </w:rPr>
        <w:t>Example 9:</w:t>
      </w:r>
      <w:r w:rsidRPr="00B936D8">
        <w:rPr>
          <w:rFonts w:ascii="Arial" w:hAnsi="Arial" w:cs="Arial"/>
          <w:lang w:val="en-GB"/>
        </w:rPr>
        <w:t xml:space="preserve"> APA-recommended method of paraphrasing same source across consecutive sentences </w:t>
      </w:r>
    </w:p>
    <w:tbl>
      <w:tblPr>
        <w:tblStyle w:val="TableGrid"/>
        <w:tblW w:w="0" w:type="auto"/>
        <w:tblInd w:w="0" w:type="dxa"/>
        <w:tblLook w:val="04A0" w:firstRow="1" w:lastRow="0" w:firstColumn="1" w:lastColumn="0" w:noHBand="0" w:noVBand="1"/>
      </w:tblPr>
      <w:tblGrid>
        <w:gridCol w:w="8040"/>
      </w:tblGrid>
      <w:tr w:rsidR="00FF6127" w:rsidRPr="00DD64F5" w14:paraId="4B93D4D6" w14:textId="77777777" w:rsidTr="0016400E">
        <w:trPr>
          <w:trHeight w:val="1077"/>
        </w:trPr>
        <w:tc>
          <w:tcPr>
            <w:tcW w:w="8040" w:type="dxa"/>
            <w:tcBorders>
              <w:top w:val="single" w:sz="4" w:space="0" w:color="auto"/>
              <w:left w:val="single" w:sz="4" w:space="0" w:color="auto"/>
              <w:bottom w:val="single" w:sz="4" w:space="0" w:color="auto"/>
              <w:right w:val="single" w:sz="4" w:space="0" w:color="auto"/>
            </w:tcBorders>
            <w:shd w:val="clear" w:color="auto" w:fill="auto"/>
          </w:tcPr>
          <w:p w14:paraId="22810B1B" w14:textId="77777777" w:rsidR="00FF6127" w:rsidRPr="00B936D8" w:rsidRDefault="00FF6127" w:rsidP="0016400E">
            <w:pPr>
              <w:spacing w:line="259" w:lineRule="auto"/>
              <w:rPr>
                <w:rFonts w:ascii="Arial" w:hAnsi="Arial" w:cs="Arial"/>
                <w:lang w:val="en-GB"/>
              </w:rPr>
            </w:pPr>
            <w:r w:rsidRPr="00B936D8">
              <w:rPr>
                <w:rFonts w:ascii="Arial" w:hAnsi="Arial" w:cs="Arial"/>
                <w:lang w:val="en-GB"/>
              </w:rPr>
              <w:t>Chen and Liu (2004) studied the effect of aggregate size distributions and the volume fraction of aggregate on the fracture parameters of concretes with strength 50 – 89 MPa under three-point bending test. For this purpose three various maximum aggregate sizes of 10, 15 and 20 mm were employed.</w:t>
            </w:r>
          </w:p>
        </w:tc>
      </w:tr>
    </w:tbl>
    <w:p w14:paraId="01590145" w14:textId="77777777" w:rsidR="004B428A" w:rsidRPr="00B936D8" w:rsidRDefault="004B428A" w:rsidP="004B428A">
      <w:pPr>
        <w:pStyle w:val="BodyText"/>
        <w:rPr>
          <w:i/>
          <w:iCs/>
          <w:lang w:val="en-GB"/>
        </w:rPr>
      </w:pPr>
    </w:p>
    <w:p w14:paraId="4E925A47" w14:textId="77777777" w:rsidR="00FF6127" w:rsidRPr="00B936D8" w:rsidRDefault="00FF6127" w:rsidP="004B428A">
      <w:pPr>
        <w:pStyle w:val="BodyText"/>
        <w:rPr>
          <w:lang w:val="en-GB"/>
        </w:rPr>
      </w:pPr>
      <w:r w:rsidRPr="00B936D8">
        <w:rPr>
          <w:i/>
          <w:iCs/>
          <w:lang w:val="en-GB"/>
        </w:rPr>
        <w:t>Source:</w:t>
      </w:r>
      <w:r w:rsidRPr="00B936D8">
        <w:rPr>
          <w:lang w:val="en-GB"/>
        </w:rPr>
        <w:t xml:space="preserve"> Rashad, A. and Seleem, H. (2014). A Study of High Strength Concrete with Moderate Cement Content Incorporating Limestone Powder. </w:t>
      </w:r>
      <w:r w:rsidRPr="00B936D8">
        <w:rPr>
          <w:i/>
          <w:iCs/>
          <w:lang w:val="en-GB"/>
        </w:rPr>
        <w:t>Building Research Journal</w:t>
      </w:r>
      <w:r w:rsidRPr="00B936D8">
        <w:rPr>
          <w:lang w:val="en-GB"/>
        </w:rPr>
        <w:t xml:space="preserve">, 61(1): 43 – 58. DOI </w:t>
      </w:r>
      <w:hyperlink r:id="rId25" w:history="1">
        <w:r w:rsidRPr="00B936D8">
          <w:rPr>
            <w:rFonts w:ascii="Courier New" w:hAnsi="Courier New" w:cs="Courier New"/>
            <w:lang w:val="en-GB"/>
          </w:rPr>
          <w:t>https://doi.org/10.2478/brj-2014-0004</w:t>
        </w:r>
      </w:hyperlink>
      <w:r w:rsidRPr="00B936D8">
        <w:rPr>
          <w:lang w:val="en-GB"/>
        </w:rPr>
        <w:t>. This work is licensed under a Creative Commons Attribution-NonCommercialNoDerivatives 3.0 International license.</w:t>
      </w:r>
    </w:p>
    <w:p w14:paraId="5F9E480F" w14:textId="77777777" w:rsidR="006407FA" w:rsidRPr="00B936D8" w:rsidRDefault="00FF6127" w:rsidP="006407FA">
      <w:pPr>
        <w:pStyle w:val="Bodytextindented"/>
        <w:rPr>
          <w:lang w:val="en-GB"/>
        </w:rPr>
      </w:pPr>
      <w:r w:rsidRPr="00B936D8">
        <w:rPr>
          <w:lang w:val="en-GB"/>
        </w:rPr>
        <w:t>In example 9, it is clear the Rashad and Seleem are still referring to Chen and Liu’s article in the second sentence by starting with ‘For this purpose…aggregate sizes…’ Although one would suffice, both noun phrases are clearly connected by topical progression to the narrative of the first sentence.</w:t>
      </w:r>
    </w:p>
    <w:p w14:paraId="563F4CD3" w14:textId="77777777" w:rsidR="006407FA" w:rsidRPr="00B936D8" w:rsidRDefault="006407FA">
      <w:pPr>
        <w:spacing w:after="-1" w:line="240" w:lineRule="auto"/>
        <w:rPr>
          <w:rFonts w:ascii="Arial" w:hAnsi="Arial" w:cstheme="minorHAnsi"/>
          <w:b/>
          <w:sz w:val="28"/>
          <w:szCs w:val="24"/>
          <w:lang w:val="en-GB"/>
        </w:rPr>
      </w:pPr>
      <w:bookmarkStart w:id="137" w:name="_Toc35614636"/>
      <w:r w:rsidRPr="00B936D8">
        <w:rPr>
          <w:lang w:val="en-GB"/>
        </w:rPr>
        <w:br w:type="page"/>
      </w:r>
    </w:p>
    <w:p w14:paraId="557331A3" w14:textId="77777777" w:rsidR="00FF6127" w:rsidRPr="00B936D8" w:rsidRDefault="00FF6127" w:rsidP="00985A1C">
      <w:pPr>
        <w:pStyle w:val="Title2notnumbered"/>
        <w:rPr>
          <w:lang w:val="en-GB"/>
        </w:rPr>
      </w:pPr>
      <w:bookmarkStart w:id="138" w:name="_Toc94691261"/>
      <w:bookmarkStart w:id="139" w:name="_Toc95894232"/>
      <w:bookmarkStart w:id="140" w:name="_Toc95894390"/>
      <w:r w:rsidRPr="00B936D8">
        <w:rPr>
          <w:lang w:val="en-GB"/>
        </w:rPr>
        <w:lastRenderedPageBreak/>
        <w:t>References</w:t>
      </w:r>
      <w:bookmarkEnd w:id="137"/>
      <w:bookmarkEnd w:id="138"/>
      <w:bookmarkEnd w:id="139"/>
      <w:bookmarkEnd w:id="140"/>
    </w:p>
    <w:p w14:paraId="3F442523" w14:textId="77777777" w:rsidR="00F923C7" w:rsidRPr="00B936D8" w:rsidRDefault="00F923C7" w:rsidP="00F923C7">
      <w:pPr>
        <w:pStyle w:val="BodyText"/>
        <w:rPr>
          <w:lang w:val="en-GB"/>
        </w:rPr>
      </w:pPr>
    </w:p>
    <w:p w14:paraId="34519146" w14:textId="77777777" w:rsidR="00FF6127" w:rsidRPr="00B936D8" w:rsidRDefault="00FF6127" w:rsidP="00985A1C">
      <w:pPr>
        <w:pStyle w:val="Title3notnumbered"/>
        <w:rPr>
          <w:lang w:val="en-GB"/>
        </w:rPr>
      </w:pPr>
      <w:bookmarkStart w:id="141" w:name="_Toc94691262"/>
      <w:bookmarkStart w:id="142" w:name="_Toc95894233"/>
      <w:bookmarkStart w:id="143" w:name="_Toc95894391"/>
      <w:r w:rsidRPr="00B936D8">
        <w:rPr>
          <w:lang w:val="en-GB"/>
        </w:rPr>
        <w:t>References in the Harvard Style</w:t>
      </w:r>
      <w:bookmarkEnd w:id="141"/>
      <w:bookmarkEnd w:id="142"/>
      <w:bookmarkEnd w:id="143"/>
    </w:p>
    <w:p w14:paraId="383EF0F0" w14:textId="77777777" w:rsidR="00985A1C" w:rsidRPr="00B936D8" w:rsidRDefault="00985A1C" w:rsidP="00985A1C">
      <w:pPr>
        <w:pStyle w:val="BodyText"/>
        <w:rPr>
          <w:lang w:val="en-GB"/>
        </w:rPr>
      </w:pPr>
    </w:p>
    <w:p w14:paraId="61ADFE1A" w14:textId="77777777" w:rsidR="00FF6127" w:rsidRPr="00B936D8" w:rsidRDefault="00FF6127" w:rsidP="00F71742">
      <w:pPr>
        <w:pStyle w:val="BodyText"/>
        <w:rPr>
          <w:lang w:val="en-GB"/>
        </w:rPr>
      </w:pPr>
      <w:r w:rsidRPr="00B936D8">
        <w:rPr>
          <w:lang w:val="en-GB"/>
        </w:rPr>
        <w:t>The reference list below contains examples of a scholarly article, book, chapter in a book with editors, conference publication, doctoral dissertation, interview, master’s thesis, motion picture, painting, photograph, standard and webpage. These have been formatted in the American Psychological Association (APA) style, one variation of the Harvard Style. Please note that the APA recommends including the digital object identifier (DOI) for sources found online. When the DOI is missing, they recommend including the home page URL. Although the APA guidelines do not require a date of retrieval, it is good practice to note the date retrieved as online sources can change over time.</w:t>
      </w:r>
    </w:p>
    <w:p w14:paraId="6AFA2042" w14:textId="77777777" w:rsidR="00F71742" w:rsidRPr="00B936D8" w:rsidRDefault="00F71742" w:rsidP="00F71742">
      <w:pPr>
        <w:pStyle w:val="BodyText"/>
        <w:rPr>
          <w:lang w:val="en-GB"/>
        </w:rPr>
      </w:pPr>
    </w:p>
    <w:p w14:paraId="18B464A3" w14:textId="77777777" w:rsidR="00FF6127" w:rsidRPr="00B936D8" w:rsidRDefault="00FF6127" w:rsidP="00536965">
      <w:pPr>
        <w:pStyle w:val="References1"/>
      </w:pPr>
      <w:r w:rsidRPr="00B936D8">
        <w:t xml:space="preserve">American Medical Association. (2007). </w:t>
      </w:r>
      <w:r w:rsidRPr="00B936D8">
        <w:rPr>
          <w:i/>
          <w:iCs/>
        </w:rPr>
        <w:t>AMA Manual of Style: A Guide for Authors and Editors</w:t>
      </w:r>
      <w:r w:rsidRPr="00B936D8">
        <w:t xml:space="preserve"> (10th ed.). New York, USA: Oxford University Press.</w:t>
      </w:r>
    </w:p>
    <w:p w14:paraId="5B8580D4" w14:textId="77777777" w:rsidR="00536965" w:rsidRPr="00B936D8" w:rsidRDefault="00536965" w:rsidP="00536965">
      <w:pPr>
        <w:pStyle w:val="References1"/>
      </w:pPr>
    </w:p>
    <w:p w14:paraId="2BAC2706" w14:textId="77777777" w:rsidR="00FF6127" w:rsidRPr="00B936D8" w:rsidRDefault="00FF6127" w:rsidP="00FF6127">
      <w:pPr>
        <w:rPr>
          <w:rFonts w:ascii="Georgia" w:hAnsi="Georgia"/>
          <w:sz w:val="24"/>
          <w:szCs w:val="24"/>
          <w:lang w:val="en-GB"/>
        </w:rPr>
      </w:pPr>
      <w:r w:rsidRPr="00B936D8">
        <w:rPr>
          <w:rFonts w:ascii="Georgia" w:hAnsi="Georgia"/>
          <w:sz w:val="24"/>
          <w:szCs w:val="24"/>
          <w:lang w:val="en-GB"/>
        </w:rPr>
        <w:t xml:space="preserve">American Psychological Association. (2018). </w:t>
      </w:r>
      <w:r w:rsidRPr="00B936D8">
        <w:rPr>
          <w:rFonts w:ascii="Georgia" w:hAnsi="Georgia"/>
          <w:i/>
          <w:iCs/>
          <w:sz w:val="24"/>
          <w:szCs w:val="24"/>
          <w:lang w:val="en-GB"/>
        </w:rPr>
        <w:t>Publication Manual of the American Psychological Association</w:t>
      </w:r>
      <w:r w:rsidRPr="00B936D8">
        <w:rPr>
          <w:rFonts w:ascii="Georgia" w:hAnsi="Georgia"/>
          <w:sz w:val="24"/>
          <w:szCs w:val="24"/>
          <w:lang w:val="en-GB"/>
        </w:rPr>
        <w:t xml:space="preserve"> (6th ed.). Washington, USA: American Psychological Association.</w:t>
      </w:r>
    </w:p>
    <w:p w14:paraId="0661DB23" w14:textId="77777777" w:rsidR="00FF6127" w:rsidRPr="00B936D8" w:rsidRDefault="00FF6127" w:rsidP="00FF6127">
      <w:pPr>
        <w:rPr>
          <w:rFonts w:ascii="Georgia" w:hAnsi="Georgia"/>
          <w:sz w:val="24"/>
          <w:szCs w:val="24"/>
          <w:lang w:val="en-GB"/>
        </w:rPr>
      </w:pPr>
      <w:r w:rsidRPr="00B936D8">
        <w:rPr>
          <w:rFonts w:ascii="Georgia" w:hAnsi="Georgia"/>
          <w:sz w:val="24"/>
          <w:szCs w:val="24"/>
          <w:lang w:val="en-GB"/>
        </w:rPr>
        <w:t xml:space="preserve">American Sociological Association. (2019). </w:t>
      </w:r>
      <w:r w:rsidRPr="00B936D8">
        <w:rPr>
          <w:rFonts w:ascii="Georgia" w:hAnsi="Georgia"/>
          <w:i/>
          <w:iCs/>
          <w:sz w:val="24"/>
          <w:szCs w:val="24"/>
          <w:lang w:val="en-GB"/>
        </w:rPr>
        <w:t>American Sociological Association Style Guide</w:t>
      </w:r>
      <w:r w:rsidRPr="00B936D8">
        <w:rPr>
          <w:rFonts w:ascii="Georgia" w:hAnsi="Georgia"/>
          <w:sz w:val="24"/>
          <w:szCs w:val="24"/>
          <w:lang w:val="en-GB"/>
        </w:rPr>
        <w:t xml:space="preserve"> (6th ed.). Washington, USA: American Sociological Association.</w:t>
      </w:r>
    </w:p>
    <w:p w14:paraId="73208BE7" w14:textId="77777777" w:rsidR="00FF6127" w:rsidRPr="00B936D8" w:rsidRDefault="00FF6127" w:rsidP="00FF6127">
      <w:pPr>
        <w:rPr>
          <w:lang w:val="en-GB"/>
        </w:rPr>
      </w:pPr>
      <w:r w:rsidRPr="00B936D8">
        <w:rPr>
          <w:rFonts w:ascii="Georgia" w:hAnsi="Georgia"/>
          <w:sz w:val="24"/>
          <w:szCs w:val="24"/>
          <w:lang w:val="en-GB"/>
        </w:rPr>
        <w:t>British Medical Association. (2012). Reference Styles [Webpage]. Updated 28 February 2019. Retrieved 01 March 2020 from</w:t>
      </w:r>
      <w:r w:rsidRPr="00B936D8">
        <w:rPr>
          <w:lang w:val="en-GB"/>
        </w:rPr>
        <w:t xml:space="preserve"> </w:t>
      </w:r>
      <w:r w:rsidRPr="00B936D8">
        <w:rPr>
          <w:rFonts w:ascii="Courier New" w:hAnsi="Courier New" w:cs="Courier New"/>
          <w:lang w:val="en-GB"/>
        </w:rPr>
        <w:t>https://www.bma.org.uk/library/library-guide/reference-styles</w:t>
      </w:r>
    </w:p>
    <w:p w14:paraId="42A413FB" w14:textId="77777777" w:rsidR="00FF6127" w:rsidRPr="00B936D8" w:rsidRDefault="00FF6127" w:rsidP="00FF6127">
      <w:pPr>
        <w:rPr>
          <w:rFonts w:ascii="Georgia" w:hAnsi="Georgia"/>
          <w:sz w:val="24"/>
          <w:szCs w:val="24"/>
          <w:lang w:val="en-GB"/>
        </w:rPr>
      </w:pPr>
      <w:r w:rsidRPr="00B936D8">
        <w:rPr>
          <w:rFonts w:ascii="Georgia" w:hAnsi="Georgia"/>
          <w:sz w:val="24"/>
          <w:szCs w:val="24"/>
          <w:lang w:val="en-GB"/>
        </w:rPr>
        <w:t xml:space="preserve">Bruce, E. &amp; Hamp-Lyons, L. (2013). Looking for the academic voice: Assessing undergraduate writing. In J. Wrigglesworth (Ed.), </w:t>
      </w:r>
      <w:r w:rsidRPr="00B936D8">
        <w:rPr>
          <w:rFonts w:ascii="Georgia" w:hAnsi="Georgia"/>
          <w:i/>
          <w:iCs/>
          <w:sz w:val="24"/>
          <w:szCs w:val="24"/>
          <w:lang w:val="en-GB"/>
        </w:rPr>
        <w:t>EAP within the higher education garden: Cross-pollination between disciplines, departments and research</w:t>
      </w:r>
      <w:r w:rsidRPr="00B936D8">
        <w:rPr>
          <w:rFonts w:ascii="Georgia" w:hAnsi="Georgia"/>
          <w:sz w:val="24"/>
          <w:szCs w:val="24"/>
          <w:lang w:val="en-GB"/>
        </w:rPr>
        <w:t>. Proceedings of the BALEAP Conference, Portsmouth, UK, 2011. Reading, UK: Garnet Education.</w:t>
      </w:r>
    </w:p>
    <w:p w14:paraId="2B9F4FCA" w14:textId="77777777" w:rsidR="00FF6127" w:rsidRPr="00B936D8" w:rsidRDefault="00FF6127" w:rsidP="00FF6127">
      <w:pPr>
        <w:rPr>
          <w:rFonts w:ascii="Georgia" w:hAnsi="Georgia" w:cs="Arial"/>
          <w:sz w:val="24"/>
          <w:szCs w:val="24"/>
          <w:lang w:val="en-GB"/>
        </w:rPr>
      </w:pPr>
      <w:r w:rsidRPr="00B936D8">
        <w:rPr>
          <w:rFonts w:ascii="Georgia" w:hAnsi="Georgia" w:cs="Arial"/>
          <w:sz w:val="24"/>
          <w:szCs w:val="24"/>
          <w:lang w:val="en-GB"/>
        </w:rPr>
        <w:t xml:space="preserve">Chernin, E. (1988). The “Harvard System”: a mystery dispelled, </w:t>
      </w:r>
      <w:r w:rsidRPr="00B936D8">
        <w:rPr>
          <w:rFonts w:ascii="Georgia" w:hAnsi="Georgia" w:cs="Arial"/>
          <w:i/>
          <w:iCs/>
          <w:sz w:val="24"/>
          <w:szCs w:val="24"/>
          <w:lang w:val="en-GB"/>
        </w:rPr>
        <w:t>BMJ</w:t>
      </w:r>
      <w:r w:rsidRPr="00B936D8">
        <w:rPr>
          <w:rFonts w:ascii="Georgia" w:hAnsi="Georgia" w:cs="Arial"/>
          <w:sz w:val="24"/>
          <w:szCs w:val="24"/>
          <w:lang w:val="en-GB"/>
        </w:rPr>
        <w:t xml:space="preserve">, 297(6655): 1062–1063.  </w:t>
      </w:r>
    </w:p>
    <w:p w14:paraId="19C4B66D" w14:textId="77777777" w:rsidR="00FF6127" w:rsidRPr="00B936D8" w:rsidRDefault="00FF6127" w:rsidP="00FF6127">
      <w:pPr>
        <w:rPr>
          <w:rFonts w:ascii="Georgia" w:hAnsi="Georgia" w:cs="Arial"/>
          <w:sz w:val="24"/>
          <w:szCs w:val="24"/>
          <w:lang w:val="en-GB"/>
        </w:rPr>
      </w:pPr>
      <w:r w:rsidRPr="00B936D8">
        <w:rPr>
          <w:rFonts w:ascii="Georgia" w:hAnsi="Georgia" w:cs="Arial"/>
          <w:sz w:val="24"/>
          <w:szCs w:val="24"/>
          <w:lang w:val="en-GB"/>
        </w:rPr>
        <w:t xml:space="preserve">Council of Science Editors. (2012). </w:t>
      </w:r>
      <w:r w:rsidRPr="00B936D8">
        <w:rPr>
          <w:rFonts w:ascii="Georgia" w:hAnsi="Georgia" w:cs="Arial"/>
          <w:i/>
          <w:iCs/>
          <w:sz w:val="24"/>
          <w:szCs w:val="24"/>
          <w:lang w:val="en-GB"/>
        </w:rPr>
        <w:t>Scientific Style and Format: The CSE Manual for Authors, Editors, and Publishers</w:t>
      </w:r>
      <w:r w:rsidRPr="00B936D8">
        <w:rPr>
          <w:rFonts w:ascii="Georgia" w:hAnsi="Georgia" w:cs="Arial"/>
          <w:sz w:val="24"/>
          <w:szCs w:val="24"/>
          <w:lang w:val="en-GB"/>
        </w:rPr>
        <w:t>. Chicago, USA: University of Chicago Press.</w:t>
      </w:r>
    </w:p>
    <w:p w14:paraId="2A97365C" w14:textId="77777777" w:rsidR="00FF6127" w:rsidRPr="00B936D8" w:rsidRDefault="00FF6127" w:rsidP="00FF6127">
      <w:pPr>
        <w:rPr>
          <w:rFonts w:ascii="Georgia" w:hAnsi="Georgia" w:cs="Arial"/>
          <w:sz w:val="24"/>
          <w:szCs w:val="24"/>
          <w:lang w:val="en-GB"/>
        </w:rPr>
      </w:pPr>
      <w:r w:rsidRPr="00B936D8">
        <w:rPr>
          <w:rFonts w:ascii="Georgia" w:hAnsi="Georgia" w:cs="Arial"/>
          <w:sz w:val="24"/>
          <w:szCs w:val="24"/>
          <w:lang w:val="en-GB"/>
        </w:rPr>
        <w:t>Finnish Standards Association. (2010). SFS 5989, Guidelines for bibliographic references and citations to information sources. Helsinki, Finland: Finnish Standards Association.</w:t>
      </w:r>
    </w:p>
    <w:p w14:paraId="060D3B32" w14:textId="77777777" w:rsidR="00FF6127" w:rsidRPr="00B936D8" w:rsidRDefault="00FF6127" w:rsidP="00FF6127">
      <w:pPr>
        <w:rPr>
          <w:rFonts w:ascii="Georgia" w:hAnsi="Georgia" w:cs="Arial"/>
          <w:sz w:val="24"/>
          <w:szCs w:val="24"/>
          <w:lang w:val="en-GB"/>
        </w:rPr>
      </w:pPr>
      <w:r w:rsidRPr="00B936D8">
        <w:rPr>
          <w:rFonts w:ascii="Georgia" w:hAnsi="Georgia" w:cs="Arial"/>
          <w:sz w:val="24"/>
          <w:szCs w:val="24"/>
          <w:lang w:val="en-GB"/>
        </w:rPr>
        <w:lastRenderedPageBreak/>
        <w:t xml:space="preserve">Forget, M. and Paloposki, T. (2019). </w:t>
      </w:r>
      <w:r w:rsidRPr="00B936D8">
        <w:rPr>
          <w:rFonts w:ascii="Georgia" w:hAnsi="Georgia" w:cs="Arial"/>
          <w:i/>
          <w:iCs/>
          <w:sz w:val="24"/>
          <w:szCs w:val="24"/>
          <w:lang w:val="en-GB"/>
        </w:rPr>
        <w:t>When academic writing cultures collide: Plagiarism requirements in the English Thesis Seminar at Aalto University</w:t>
      </w:r>
      <w:r w:rsidRPr="00B936D8">
        <w:rPr>
          <w:rFonts w:ascii="Georgia" w:hAnsi="Georgia" w:cs="Arial"/>
          <w:sz w:val="24"/>
          <w:szCs w:val="24"/>
          <w:lang w:val="en-GB"/>
        </w:rPr>
        <w:t>. Paper presented at 3rd International Seminar English as a Medium of Instruction (EMI): embracing pluricultural education, Valencia, Spain.</w:t>
      </w:r>
    </w:p>
    <w:p w14:paraId="44A4A37D" w14:textId="77777777" w:rsidR="00FF6127" w:rsidRPr="00B936D8" w:rsidRDefault="00FF6127" w:rsidP="00FF6127">
      <w:pPr>
        <w:rPr>
          <w:rFonts w:ascii="Georgia" w:hAnsi="Georgia" w:cs="Arial"/>
          <w:sz w:val="24"/>
          <w:szCs w:val="24"/>
          <w:lang w:val="en-GB"/>
        </w:rPr>
      </w:pPr>
      <w:r w:rsidRPr="00B936D8">
        <w:rPr>
          <w:rFonts w:ascii="Georgia" w:hAnsi="Georgia" w:cs="Arial"/>
          <w:sz w:val="24"/>
          <w:szCs w:val="24"/>
          <w:lang w:val="en-GB"/>
        </w:rPr>
        <w:t xml:space="preserve">Halliday, M. (2013). </w:t>
      </w:r>
      <w:r w:rsidRPr="00B936D8">
        <w:rPr>
          <w:rFonts w:ascii="Georgia" w:hAnsi="Georgia" w:cs="Arial"/>
          <w:i/>
          <w:iCs/>
          <w:sz w:val="24"/>
          <w:szCs w:val="24"/>
          <w:lang w:val="en-GB"/>
        </w:rPr>
        <w:t>Halliday’s Introduction to Functional Grammar</w:t>
      </w:r>
      <w:r w:rsidRPr="00B936D8">
        <w:rPr>
          <w:rFonts w:ascii="Georgia" w:hAnsi="Georgia" w:cs="Arial"/>
          <w:sz w:val="24"/>
          <w:szCs w:val="24"/>
          <w:lang w:val="en-GB"/>
        </w:rPr>
        <w:t xml:space="preserve"> (4th ed.). London, UK: Routledge. </w:t>
      </w:r>
    </w:p>
    <w:p w14:paraId="7B20C055" w14:textId="77777777" w:rsidR="00FF6127" w:rsidRPr="00B936D8" w:rsidRDefault="00FF6127" w:rsidP="00FF6127">
      <w:pPr>
        <w:rPr>
          <w:rFonts w:ascii="Georgia" w:hAnsi="Georgia" w:cs="Arial"/>
          <w:sz w:val="24"/>
          <w:szCs w:val="24"/>
          <w:lang w:val="en-GB"/>
        </w:rPr>
      </w:pPr>
      <w:r w:rsidRPr="00B936D8">
        <w:rPr>
          <w:rFonts w:ascii="Georgia" w:hAnsi="Georgia" w:cs="Arial"/>
          <w:sz w:val="24"/>
          <w:szCs w:val="24"/>
          <w:lang w:val="en-GB"/>
        </w:rPr>
        <w:t xml:space="preserve">Heo, M. and Lee, M. (Producers), &amp; Joon-Ho, B. (Director). (2019). </w:t>
      </w:r>
      <w:r w:rsidRPr="00B936D8">
        <w:rPr>
          <w:rFonts w:ascii="Georgia" w:hAnsi="Georgia" w:cs="Arial"/>
          <w:i/>
          <w:iCs/>
          <w:sz w:val="24"/>
          <w:szCs w:val="24"/>
          <w:lang w:val="en-GB"/>
        </w:rPr>
        <w:t>Parasite</w:t>
      </w:r>
      <w:r w:rsidRPr="00B936D8">
        <w:rPr>
          <w:rFonts w:ascii="Georgia" w:hAnsi="Georgia" w:cs="Arial"/>
          <w:sz w:val="24"/>
          <w:szCs w:val="24"/>
          <w:lang w:val="en-GB"/>
        </w:rPr>
        <w:t xml:space="preserve"> [Motion Picture]. South Korea: CJ Entertainment.</w:t>
      </w:r>
    </w:p>
    <w:p w14:paraId="327F797C" w14:textId="77777777" w:rsidR="00FF6127" w:rsidRPr="00856AB0" w:rsidRDefault="00FF6127" w:rsidP="00FF6127">
      <w:r w:rsidRPr="00B936D8">
        <w:rPr>
          <w:rFonts w:ascii="Georgia" w:hAnsi="Georgia" w:cs="Arial"/>
          <w:sz w:val="24"/>
          <w:szCs w:val="24"/>
          <w:lang w:val="en-GB"/>
        </w:rPr>
        <w:t xml:space="preserve">Hyland, K. (2005). Stance and engagement: a model of interaction in academic discourse, </w:t>
      </w:r>
      <w:r w:rsidRPr="00B936D8">
        <w:rPr>
          <w:rFonts w:ascii="Georgia" w:hAnsi="Georgia" w:cs="Arial"/>
          <w:i/>
          <w:iCs/>
          <w:sz w:val="24"/>
          <w:szCs w:val="24"/>
          <w:lang w:val="en-GB"/>
        </w:rPr>
        <w:t>Discourse Studies</w:t>
      </w:r>
      <w:r w:rsidRPr="00B936D8">
        <w:rPr>
          <w:rFonts w:ascii="Georgia" w:hAnsi="Georgia" w:cs="Arial"/>
          <w:sz w:val="24"/>
          <w:szCs w:val="24"/>
          <w:lang w:val="en-GB"/>
        </w:rPr>
        <w:t>, 7(2), 173–192</w:t>
      </w:r>
      <w:r w:rsidRPr="00B936D8">
        <w:rPr>
          <w:rFonts w:ascii="Georgia" w:hAnsi="Georgia"/>
          <w:lang w:val="en-GB"/>
        </w:rPr>
        <w:t>.</w:t>
      </w:r>
      <w:r w:rsidRPr="00B936D8">
        <w:rPr>
          <w:lang w:val="en-GB"/>
        </w:rPr>
        <w:t xml:space="preserve"> </w:t>
      </w:r>
      <w:hyperlink r:id="rId26" w:history="1">
        <w:r w:rsidRPr="00856AB0">
          <w:rPr>
            <w:rFonts w:ascii="Courier New" w:hAnsi="Courier New" w:cs="Courier New"/>
          </w:rPr>
          <w:t>doi.org/10.1177/1461445605050365</w:t>
        </w:r>
      </w:hyperlink>
    </w:p>
    <w:p w14:paraId="5F646695" w14:textId="77777777" w:rsidR="00FF6127" w:rsidRPr="00B936D8" w:rsidRDefault="00FF6127" w:rsidP="00FF6127">
      <w:pPr>
        <w:rPr>
          <w:rFonts w:ascii="Georgia" w:hAnsi="Georgia"/>
          <w:sz w:val="24"/>
          <w:szCs w:val="24"/>
          <w:lang w:val="en-GB"/>
        </w:rPr>
      </w:pPr>
      <w:r w:rsidRPr="00856AB0">
        <w:rPr>
          <w:rFonts w:ascii="Georgia" w:hAnsi="Georgia"/>
          <w:sz w:val="24"/>
          <w:szCs w:val="24"/>
        </w:rPr>
        <w:t xml:space="preserve">Ilen, E., Groth, G., Ahola, M., &amp; Niinimäki, K. (2019). </w:t>
      </w:r>
      <w:r w:rsidRPr="00B936D8">
        <w:rPr>
          <w:rFonts w:ascii="Georgia" w:hAnsi="Georgia"/>
          <w:i/>
          <w:iCs/>
          <w:sz w:val="24"/>
          <w:szCs w:val="24"/>
          <w:lang w:val="en-GB"/>
        </w:rPr>
        <w:t>Empathy in a Technology Driven Design Process: Designing for Users without a Voice of their Own</w:t>
      </w:r>
      <w:r w:rsidRPr="00B936D8">
        <w:rPr>
          <w:rFonts w:ascii="Georgia" w:hAnsi="Georgia"/>
          <w:sz w:val="24"/>
          <w:szCs w:val="24"/>
          <w:lang w:val="en-GB"/>
        </w:rPr>
        <w:t>. Paper presented at 8</w:t>
      </w:r>
      <w:r w:rsidRPr="00B936D8">
        <w:rPr>
          <w:rFonts w:ascii="Georgia" w:hAnsi="Georgia"/>
          <w:sz w:val="24"/>
          <w:szCs w:val="24"/>
          <w:vertAlign w:val="superscript"/>
          <w:lang w:val="en-GB"/>
        </w:rPr>
        <w:t>th</w:t>
      </w:r>
      <w:r w:rsidRPr="00B936D8">
        <w:rPr>
          <w:rFonts w:ascii="Georgia" w:hAnsi="Georgia"/>
          <w:sz w:val="24"/>
          <w:szCs w:val="24"/>
          <w:lang w:val="en-GB"/>
        </w:rPr>
        <w:t xml:space="preserve"> biannual Nordic Design Research Conference: Nordes 2019: Who Cares?, Espoo, Finland.</w:t>
      </w:r>
    </w:p>
    <w:p w14:paraId="29C0487C" w14:textId="77777777" w:rsidR="00FF6127" w:rsidRPr="00B936D8" w:rsidRDefault="00FF6127" w:rsidP="00FF6127">
      <w:pPr>
        <w:rPr>
          <w:lang w:val="en-GB"/>
        </w:rPr>
      </w:pPr>
      <w:r w:rsidRPr="00B936D8">
        <w:rPr>
          <w:rFonts w:ascii="Georgia" w:hAnsi="Georgia"/>
          <w:sz w:val="24"/>
          <w:szCs w:val="24"/>
          <w:lang w:val="en-GB"/>
        </w:rPr>
        <w:t xml:space="preserve">International Organization for Standardization. (2010). </w:t>
      </w:r>
      <w:r w:rsidRPr="00B936D8">
        <w:rPr>
          <w:rFonts w:ascii="Georgia" w:hAnsi="Georgia"/>
          <w:i/>
          <w:sz w:val="24"/>
          <w:szCs w:val="24"/>
          <w:lang w:val="en-GB"/>
        </w:rPr>
        <w:t>Information and documentation – Guidelines for bibliographic references and citations to information resources</w:t>
      </w:r>
      <w:r w:rsidRPr="00B936D8">
        <w:rPr>
          <w:rFonts w:ascii="Georgia" w:hAnsi="Georgia"/>
          <w:sz w:val="24"/>
          <w:szCs w:val="24"/>
          <w:lang w:val="en-GB"/>
        </w:rPr>
        <w:t xml:space="preserve"> (ISO 690:2010(E)) (3rd ed.). Retrieved 01 March 2020 from</w:t>
      </w:r>
      <w:r w:rsidRPr="00B936D8">
        <w:rPr>
          <w:lang w:val="en-GB"/>
        </w:rPr>
        <w:t xml:space="preserve"> </w:t>
      </w:r>
      <w:r w:rsidRPr="00B936D8">
        <w:rPr>
          <w:rFonts w:ascii="Courier New" w:hAnsi="Courier New" w:cs="Courier New"/>
          <w:lang w:val="en-GB"/>
        </w:rPr>
        <w:t>https://www.iso.org/standard/43320.html</w:t>
      </w:r>
    </w:p>
    <w:p w14:paraId="50A9752B" w14:textId="77777777" w:rsidR="00FF6127" w:rsidRPr="00B936D8" w:rsidRDefault="00FF6127" w:rsidP="00FF6127">
      <w:pPr>
        <w:rPr>
          <w:rFonts w:ascii="Georgia" w:hAnsi="Georgia"/>
          <w:sz w:val="24"/>
          <w:szCs w:val="24"/>
          <w:lang w:val="en-GB"/>
        </w:rPr>
      </w:pPr>
      <w:r w:rsidRPr="00B936D8">
        <w:rPr>
          <w:rFonts w:ascii="Georgia" w:hAnsi="Georgia"/>
          <w:sz w:val="24"/>
          <w:szCs w:val="24"/>
          <w:lang w:val="en-GB"/>
        </w:rPr>
        <w:t xml:space="preserve">Lu, Y. (2018). </w:t>
      </w:r>
      <w:r w:rsidRPr="00B936D8">
        <w:rPr>
          <w:rFonts w:ascii="Georgia" w:hAnsi="Georgia"/>
          <w:i/>
          <w:sz w:val="24"/>
          <w:szCs w:val="24"/>
          <w:lang w:val="en-GB"/>
        </w:rPr>
        <w:t>Experience goals in designing professional tools: evoking meaningful experiences at work</w:t>
      </w:r>
      <w:r w:rsidRPr="00B936D8">
        <w:rPr>
          <w:rFonts w:ascii="Georgia" w:hAnsi="Georgia"/>
          <w:sz w:val="24"/>
          <w:szCs w:val="24"/>
          <w:lang w:val="en-GB"/>
        </w:rPr>
        <w:t xml:space="preserve"> (Doctoral Dissertation, Aalto University, Espoo, Finland). Retrieved 01 March 2020 from</w:t>
      </w:r>
      <w:r w:rsidRPr="00B936D8">
        <w:rPr>
          <w:lang w:val="en-GB"/>
        </w:rPr>
        <w:t xml:space="preserve"> </w:t>
      </w:r>
      <w:hyperlink r:id="rId27" w:history="1">
        <w:r w:rsidRPr="00B936D8">
          <w:rPr>
            <w:rFonts w:ascii="Courier New" w:hAnsi="Courier New" w:cs="Courier New"/>
            <w:lang w:val="en-GB"/>
          </w:rPr>
          <w:t>https://aaltodoc.aalto.fi/handle/123456789/34084</w:t>
        </w:r>
      </w:hyperlink>
      <w:r w:rsidRPr="00B936D8">
        <w:rPr>
          <w:rFonts w:ascii="Courier New" w:hAnsi="Courier New" w:cs="Courier New"/>
          <w:lang w:val="en-GB"/>
        </w:rPr>
        <w:t xml:space="preserve"> </w:t>
      </w:r>
      <w:r w:rsidRPr="00B936D8">
        <w:rPr>
          <w:rFonts w:ascii="Georgia" w:hAnsi="Georgia"/>
          <w:sz w:val="24"/>
          <w:szCs w:val="24"/>
          <w:lang w:val="en-GB"/>
        </w:rPr>
        <w:t xml:space="preserve">Modern Language Association. (2016). </w:t>
      </w:r>
      <w:r w:rsidRPr="00B936D8">
        <w:rPr>
          <w:rFonts w:ascii="Georgia" w:hAnsi="Georgia"/>
          <w:i/>
          <w:iCs/>
          <w:sz w:val="24"/>
          <w:szCs w:val="24"/>
          <w:lang w:val="en-GB"/>
        </w:rPr>
        <w:t>MLA Handbook</w:t>
      </w:r>
      <w:r w:rsidRPr="00B936D8">
        <w:rPr>
          <w:rFonts w:ascii="Georgia" w:hAnsi="Georgia"/>
          <w:sz w:val="24"/>
          <w:szCs w:val="24"/>
          <w:lang w:val="en-GB"/>
        </w:rPr>
        <w:t>. New York, USA: Modern Language Association.</w:t>
      </w:r>
    </w:p>
    <w:p w14:paraId="1000CE56" w14:textId="77777777" w:rsidR="00FF6127" w:rsidRPr="00B936D8" w:rsidRDefault="00FF6127" w:rsidP="00FF6127">
      <w:pPr>
        <w:rPr>
          <w:rFonts w:ascii="Georgia" w:hAnsi="Georgia"/>
          <w:sz w:val="24"/>
          <w:szCs w:val="24"/>
          <w:lang w:val="en-GB"/>
        </w:rPr>
      </w:pPr>
      <w:r w:rsidRPr="00B936D8">
        <w:rPr>
          <w:rFonts w:ascii="Georgia" w:hAnsi="Georgia"/>
          <w:sz w:val="24"/>
          <w:szCs w:val="24"/>
          <w:lang w:val="en-GB"/>
        </w:rPr>
        <w:t>Nixon, R. (1977, May 4). Interview by D. Frost (Video recording). David Paradine Productions Ltd., Hertfordshire, U.K.</w:t>
      </w:r>
    </w:p>
    <w:p w14:paraId="09F8794F" w14:textId="77777777" w:rsidR="00FF6127" w:rsidRPr="00B936D8" w:rsidRDefault="00FF6127" w:rsidP="00FF6127">
      <w:pPr>
        <w:rPr>
          <w:rFonts w:ascii="Georgia" w:hAnsi="Georgia"/>
          <w:sz w:val="24"/>
          <w:szCs w:val="24"/>
          <w:lang w:val="en-GB"/>
        </w:rPr>
      </w:pPr>
      <w:r w:rsidRPr="00B936D8">
        <w:rPr>
          <w:rFonts w:ascii="Georgia" w:hAnsi="Georgia"/>
          <w:sz w:val="24"/>
          <w:szCs w:val="24"/>
          <w:lang w:val="en-GB"/>
        </w:rPr>
        <w:t xml:space="preserve">Oxford University Press. (2012). </w:t>
      </w:r>
      <w:r w:rsidRPr="00B936D8">
        <w:rPr>
          <w:rFonts w:ascii="Georgia" w:hAnsi="Georgia"/>
          <w:i/>
          <w:iCs/>
          <w:sz w:val="24"/>
          <w:szCs w:val="24"/>
          <w:lang w:val="en-GB"/>
        </w:rPr>
        <w:t>New Oxford Style Manual</w:t>
      </w:r>
      <w:r w:rsidRPr="00B936D8">
        <w:rPr>
          <w:rFonts w:ascii="Georgia" w:hAnsi="Georgia"/>
          <w:sz w:val="24"/>
          <w:szCs w:val="24"/>
          <w:lang w:val="en-GB"/>
        </w:rPr>
        <w:t>. Oxford, UK: Oxford University Press.</w:t>
      </w:r>
    </w:p>
    <w:p w14:paraId="1C528ACB" w14:textId="77777777" w:rsidR="00FF6127" w:rsidRPr="00B936D8" w:rsidRDefault="00FF6127" w:rsidP="00FF6127">
      <w:pPr>
        <w:rPr>
          <w:lang w:val="en-GB"/>
        </w:rPr>
      </w:pPr>
      <w:r w:rsidRPr="00B936D8">
        <w:rPr>
          <w:rFonts w:ascii="Georgia" w:hAnsi="Georgia"/>
          <w:sz w:val="24"/>
          <w:szCs w:val="24"/>
          <w:lang w:val="en-GB"/>
        </w:rPr>
        <w:t xml:space="preserve">Patrias, K. (2007). Citing medicine: the NLM style guide for authors, editors, and publishers (2nd ed.). Bethesda, USA: National Library of Medicine (US). Retrieved 01 March 2020 from: </w:t>
      </w:r>
      <w:r w:rsidRPr="00B936D8">
        <w:rPr>
          <w:rFonts w:ascii="Courier New" w:hAnsi="Courier New" w:cs="Courier New"/>
          <w:lang w:val="en-GB"/>
        </w:rPr>
        <w:t>http://www.nlm.nih.gov/citingmedicine</w:t>
      </w:r>
      <w:r w:rsidRPr="00B936D8">
        <w:rPr>
          <w:lang w:val="en-GB"/>
        </w:rPr>
        <w:t xml:space="preserve"> </w:t>
      </w:r>
    </w:p>
    <w:p w14:paraId="25A33EFA" w14:textId="77777777" w:rsidR="00FF6127" w:rsidRPr="00B936D8" w:rsidRDefault="00FF6127" w:rsidP="00FF6127">
      <w:pPr>
        <w:rPr>
          <w:rFonts w:ascii="Georgia" w:hAnsi="Georgia"/>
          <w:sz w:val="24"/>
          <w:szCs w:val="24"/>
          <w:lang w:val="en-GB"/>
        </w:rPr>
      </w:pPr>
      <w:r w:rsidRPr="00B936D8">
        <w:rPr>
          <w:rFonts w:ascii="Georgia" w:hAnsi="Georgia"/>
          <w:sz w:val="24"/>
          <w:szCs w:val="24"/>
          <w:lang w:val="en-GB"/>
        </w:rPr>
        <w:t xml:space="preserve">Sutherland-Smith, W. (2019). Is student plagiarism still a serious problem in universities today? In D. Pecorari &amp; P. Shaw (Eds.), </w:t>
      </w:r>
      <w:r w:rsidRPr="00B936D8">
        <w:rPr>
          <w:rFonts w:ascii="Georgia" w:hAnsi="Georgia"/>
          <w:i/>
          <w:iCs/>
          <w:sz w:val="24"/>
          <w:szCs w:val="24"/>
          <w:lang w:val="en-GB"/>
        </w:rPr>
        <w:t>Student Plagiarism in Higher Education</w:t>
      </w:r>
      <w:r w:rsidRPr="00B936D8">
        <w:rPr>
          <w:rFonts w:ascii="Georgia" w:hAnsi="Georgia"/>
          <w:sz w:val="24"/>
          <w:szCs w:val="24"/>
          <w:lang w:val="en-GB"/>
        </w:rPr>
        <w:t xml:space="preserve"> (pp. 47–61). Oxford, UK: Routledge.</w:t>
      </w:r>
    </w:p>
    <w:p w14:paraId="02B3BD43" w14:textId="77777777" w:rsidR="00FF6127" w:rsidRPr="00B936D8" w:rsidRDefault="00FF6127" w:rsidP="00FF6127">
      <w:pPr>
        <w:rPr>
          <w:lang w:val="en-GB"/>
        </w:rPr>
      </w:pPr>
      <w:r w:rsidRPr="00B936D8">
        <w:rPr>
          <w:rFonts w:ascii="Georgia" w:hAnsi="Georgia"/>
          <w:sz w:val="24"/>
          <w:szCs w:val="24"/>
          <w:lang w:val="en-GB"/>
        </w:rPr>
        <w:t xml:space="preserve">Tutal, E. (2015). </w:t>
      </w:r>
      <w:r w:rsidRPr="00B936D8">
        <w:rPr>
          <w:rFonts w:ascii="Georgia" w:hAnsi="Georgia"/>
          <w:i/>
          <w:sz w:val="24"/>
          <w:szCs w:val="24"/>
          <w:lang w:val="en-GB"/>
        </w:rPr>
        <w:t>Participatory design of visual product identity concepts</w:t>
      </w:r>
      <w:r w:rsidRPr="00B936D8">
        <w:rPr>
          <w:rFonts w:ascii="Georgia" w:hAnsi="Georgia"/>
          <w:sz w:val="24"/>
          <w:szCs w:val="24"/>
          <w:lang w:val="en-GB"/>
        </w:rPr>
        <w:t xml:space="preserve"> (Master’s thesis, Aalto University, Espoo, Finland). </w:t>
      </w:r>
      <w:r w:rsidRPr="00B936D8">
        <w:rPr>
          <w:lang w:val="en-GB"/>
        </w:rPr>
        <w:t xml:space="preserve">Retrieved 01 March 2020 from </w:t>
      </w:r>
      <w:r w:rsidRPr="00B936D8">
        <w:rPr>
          <w:rFonts w:ascii="Courier New" w:hAnsi="Courier New" w:cs="Courier New"/>
          <w:lang w:val="en-GB"/>
        </w:rPr>
        <w:t>https://aaltodoc.aalto.fi/</w:t>
      </w:r>
      <w:r w:rsidRPr="00B936D8">
        <w:rPr>
          <w:lang w:val="en-GB"/>
        </w:rPr>
        <w:t xml:space="preserve"> </w:t>
      </w:r>
    </w:p>
    <w:p w14:paraId="44706EE8" w14:textId="77777777" w:rsidR="00FF6127" w:rsidRPr="00B936D8" w:rsidRDefault="00FF6127" w:rsidP="00FF6127">
      <w:pPr>
        <w:rPr>
          <w:rFonts w:ascii="Georgia" w:hAnsi="Georgia"/>
          <w:sz w:val="24"/>
          <w:szCs w:val="24"/>
          <w:lang w:val="en-GB"/>
        </w:rPr>
      </w:pPr>
      <w:r w:rsidRPr="00B936D8">
        <w:rPr>
          <w:rFonts w:ascii="Georgia" w:hAnsi="Georgia"/>
          <w:sz w:val="24"/>
          <w:szCs w:val="24"/>
          <w:lang w:val="en-GB"/>
        </w:rPr>
        <w:lastRenderedPageBreak/>
        <w:t xml:space="preserve">Unknown. (1904). </w:t>
      </w:r>
      <w:r w:rsidRPr="00B936D8">
        <w:rPr>
          <w:rFonts w:ascii="Georgia" w:hAnsi="Georgia"/>
          <w:i/>
          <w:iCs/>
          <w:sz w:val="24"/>
          <w:szCs w:val="24"/>
          <w:lang w:val="en-GB"/>
        </w:rPr>
        <w:t>Alexander Graham Bell</w:t>
      </w:r>
      <w:r w:rsidRPr="00B936D8">
        <w:rPr>
          <w:rFonts w:ascii="Georgia" w:hAnsi="Georgia"/>
          <w:sz w:val="24"/>
          <w:szCs w:val="24"/>
          <w:lang w:val="en-GB"/>
        </w:rPr>
        <w:t xml:space="preserve"> [Photograph]. Library of Congress Prints and Photographs Division, Washington, U.S.A.</w:t>
      </w:r>
    </w:p>
    <w:p w14:paraId="285BA3A2" w14:textId="77777777" w:rsidR="00FF6127" w:rsidRPr="00B936D8" w:rsidRDefault="00FF6127" w:rsidP="00FF6127">
      <w:pPr>
        <w:rPr>
          <w:rFonts w:ascii="Georgia" w:hAnsi="Georgia"/>
          <w:sz w:val="24"/>
          <w:szCs w:val="24"/>
          <w:lang w:val="en-GB"/>
        </w:rPr>
      </w:pPr>
      <w:r w:rsidRPr="00B936D8">
        <w:rPr>
          <w:rFonts w:ascii="Georgia" w:hAnsi="Georgia"/>
          <w:sz w:val="24"/>
          <w:szCs w:val="24"/>
          <w:lang w:val="en-GB"/>
        </w:rPr>
        <w:t xml:space="preserve">University of Chicago Press. (2017). </w:t>
      </w:r>
      <w:r w:rsidRPr="00B936D8">
        <w:rPr>
          <w:rFonts w:ascii="Georgia" w:hAnsi="Georgia"/>
          <w:i/>
          <w:iCs/>
          <w:sz w:val="24"/>
          <w:szCs w:val="24"/>
          <w:lang w:val="en-GB"/>
        </w:rPr>
        <w:t>The Chicago Manual of Style</w:t>
      </w:r>
      <w:r w:rsidRPr="00B936D8">
        <w:rPr>
          <w:rFonts w:ascii="Georgia" w:hAnsi="Georgia"/>
          <w:sz w:val="24"/>
          <w:szCs w:val="24"/>
          <w:lang w:val="en-GB"/>
        </w:rPr>
        <w:t xml:space="preserve"> (17th ed.). Chicago, USA: University of Chicago Press.</w:t>
      </w:r>
    </w:p>
    <w:p w14:paraId="5EA1572A" w14:textId="77777777" w:rsidR="00FF6127" w:rsidRPr="00B936D8" w:rsidRDefault="00FF6127" w:rsidP="00FF6127">
      <w:pPr>
        <w:rPr>
          <w:lang w:val="en-GB"/>
        </w:rPr>
      </w:pPr>
      <w:r w:rsidRPr="00B936D8">
        <w:rPr>
          <w:rFonts w:ascii="Georgia" w:hAnsi="Georgia"/>
          <w:sz w:val="24"/>
          <w:szCs w:val="24"/>
          <w:lang w:val="en-GB"/>
        </w:rPr>
        <w:t xml:space="preserve">University of Manchester. (2018). Academic Phrasebank [Webpage]. Retrieved 01 March 2020 from </w:t>
      </w:r>
      <w:r w:rsidRPr="00B936D8">
        <w:rPr>
          <w:rFonts w:ascii="Courier New" w:hAnsi="Courier New" w:cs="Courier New"/>
          <w:lang w:val="en-GB"/>
        </w:rPr>
        <w:t>http://www.phrasebank.manchester.ac.uk/</w:t>
      </w:r>
    </w:p>
    <w:p w14:paraId="6E99D3E0" w14:textId="77777777" w:rsidR="00FF6127" w:rsidRPr="00B936D8" w:rsidRDefault="00FF6127" w:rsidP="00FF6127">
      <w:pPr>
        <w:rPr>
          <w:rFonts w:ascii="Georgia" w:hAnsi="Georgia"/>
          <w:sz w:val="24"/>
          <w:szCs w:val="24"/>
          <w:lang w:val="en-GB"/>
        </w:rPr>
      </w:pPr>
      <w:r w:rsidRPr="00B936D8">
        <w:rPr>
          <w:rFonts w:ascii="Georgia" w:hAnsi="Georgia"/>
          <w:sz w:val="24"/>
          <w:szCs w:val="24"/>
          <w:lang w:val="en-GB"/>
        </w:rPr>
        <w:t xml:space="preserve">Van Gogh, V. (1889). </w:t>
      </w:r>
      <w:r w:rsidRPr="00B936D8">
        <w:rPr>
          <w:rFonts w:ascii="Georgia" w:hAnsi="Georgia"/>
          <w:i/>
          <w:iCs/>
          <w:sz w:val="24"/>
          <w:szCs w:val="24"/>
          <w:lang w:val="en-GB"/>
        </w:rPr>
        <w:t>Sunflowers</w:t>
      </w:r>
      <w:r w:rsidRPr="00B936D8">
        <w:rPr>
          <w:rFonts w:ascii="Georgia" w:hAnsi="Georgia"/>
          <w:sz w:val="24"/>
          <w:szCs w:val="24"/>
          <w:lang w:val="en-GB"/>
        </w:rPr>
        <w:t xml:space="preserve"> [Oil on canvas]. Van Gogh Museum, Vincent Van Gogh Foundation, Amsterdam, The Netherlands.</w:t>
      </w:r>
    </w:p>
    <w:p w14:paraId="1E622E9D" w14:textId="77777777" w:rsidR="00A849D2" w:rsidRPr="00B936D8" w:rsidRDefault="00A849D2" w:rsidP="00FF6127">
      <w:pPr>
        <w:rPr>
          <w:rFonts w:ascii="Georgia" w:hAnsi="Georgia"/>
          <w:sz w:val="24"/>
          <w:szCs w:val="24"/>
          <w:lang w:val="en-GB"/>
        </w:rPr>
      </w:pPr>
    </w:p>
    <w:p w14:paraId="37A308A3" w14:textId="77777777" w:rsidR="00FF6127" w:rsidRPr="00B936D8" w:rsidRDefault="00FF6127" w:rsidP="00985A1C">
      <w:pPr>
        <w:pStyle w:val="Title2notnumbered"/>
        <w:rPr>
          <w:lang w:val="en-GB"/>
        </w:rPr>
      </w:pPr>
      <w:bookmarkStart w:id="144" w:name="_Toc35614637"/>
      <w:bookmarkStart w:id="145" w:name="_Toc94691263"/>
      <w:bookmarkStart w:id="146" w:name="_Toc95894234"/>
      <w:bookmarkStart w:id="147" w:name="_Toc95894392"/>
      <w:r w:rsidRPr="00B936D8">
        <w:rPr>
          <w:lang w:val="en-GB"/>
        </w:rPr>
        <w:t>References in the Vancouver (IEEE) style</w:t>
      </w:r>
      <w:bookmarkEnd w:id="144"/>
      <w:bookmarkEnd w:id="145"/>
      <w:bookmarkEnd w:id="146"/>
      <w:bookmarkEnd w:id="147"/>
    </w:p>
    <w:p w14:paraId="048F399F" w14:textId="77777777" w:rsidR="00F71742" w:rsidRPr="00B936D8" w:rsidRDefault="00F71742" w:rsidP="00F71742">
      <w:pPr>
        <w:pStyle w:val="BodyText"/>
        <w:rPr>
          <w:lang w:val="en-GB"/>
        </w:rPr>
      </w:pPr>
    </w:p>
    <w:p w14:paraId="05A24B87" w14:textId="77777777" w:rsidR="00FF6127" w:rsidRPr="00B936D8" w:rsidRDefault="00FF6127" w:rsidP="00F71742">
      <w:pPr>
        <w:pStyle w:val="BodyText"/>
        <w:rPr>
          <w:lang w:val="en-GB"/>
        </w:rPr>
      </w:pPr>
      <w:r w:rsidRPr="00B936D8">
        <w:rPr>
          <w:lang w:val="en-GB"/>
        </w:rPr>
        <w:t>The reference list below contains examples of scholarly articles [1, 2], a book [3], a chapter in a book with editors [4], a conference publication [5], a master’s thesis [6], a doctoral dissertation [7], a standard [8] and a webpage [9]. Note that the IEEE style allows DOIs, but does not require them. For online references, you should specify the ‘accessed date’ if it is a webpage that might change. Scholarly articles and theses should not change, and thus the access date is not important for such references. Today, some periodicals use article numbers [2] instead of ordinary page numbers [1]. Please see [10] for more details.</w:t>
      </w:r>
    </w:p>
    <w:p w14:paraId="3E382773" w14:textId="77777777" w:rsidR="00FF6127" w:rsidRPr="00B936D8" w:rsidRDefault="00FF6127" w:rsidP="00741321">
      <w:pPr>
        <w:pStyle w:val="Bodytextindented"/>
        <w:rPr>
          <w:lang w:val="en-GB"/>
        </w:rPr>
      </w:pPr>
      <w:r w:rsidRPr="00B936D8">
        <w:rPr>
          <w:lang w:val="en-GB"/>
        </w:rPr>
        <w:t>Referring to interviews or works of art seems very uncommon using the IEEE style and the guide [10] does not mention such references at all.</w:t>
      </w:r>
    </w:p>
    <w:p w14:paraId="0B4E4378" w14:textId="77777777" w:rsidR="00FF6127" w:rsidRPr="00B936D8" w:rsidRDefault="00FF6127" w:rsidP="00FF6127">
      <w:pPr>
        <w:rPr>
          <w:lang w:val="en-GB"/>
        </w:rPr>
      </w:pPr>
    </w:p>
    <w:p w14:paraId="547EFA28" w14:textId="77777777" w:rsidR="00FF6127" w:rsidRPr="00B936D8" w:rsidRDefault="00FF6127" w:rsidP="00536965">
      <w:pPr>
        <w:pStyle w:val="References2"/>
      </w:pPr>
      <w:r w:rsidRPr="00B936D8">
        <w:t xml:space="preserve">J. B. Pendry, “Negative refraction makes a perfect lens,” </w:t>
      </w:r>
      <w:r w:rsidRPr="00B936D8">
        <w:rPr>
          <w:i/>
          <w:iCs/>
        </w:rPr>
        <w:t>Phys. Rev. Lett.</w:t>
      </w:r>
      <w:r w:rsidRPr="00B936D8">
        <w:t>, vol. 85, no. 18, pp. 3966–3969, Oct. 2000, doi: 10.1103/PhysRevLett.85.3966.</w:t>
      </w:r>
    </w:p>
    <w:p w14:paraId="264FA6C7" w14:textId="77777777" w:rsidR="00FF6127" w:rsidRPr="00B936D8" w:rsidRDefault="00FF6127" w:rsidP="00411AD4">
      <w:pPr>
        <w:numPr>
          <w:ilvl w:val="0"/>
          <w:numId w:val="8"/>
        </w:numPr>
        <w:spacing w:line="259" w:lineRule="auto"/>
        <w:jc w:val="both"/>
        <w:rPr>
          <w:rFonts w:ascii="Georgia" w:hAnsi="Georgia"/>
          <w:sz w:val="24"/>
          <w:szCs w:val="24"/>
          <w:lang w:val="en-GB"/>
        </w:rPr>
      </w:pPr>
      <w:r w:rsidRPr="00B936D8">
        <w:rPr>
          <w:rFonts w:ascii="Georgia" w:hAnsi="Georgia"/>
          <w:sz w:val="24"/>
          <w:szCs w:val="24"/>
          <w:lang w:val="en-GB"/>
        </w:rPr>
        <w:t xml:space="preserve">J. Chen, S. Cheng, H. Xie, L. Wang, and T. Xiang, “Equivalence of restricted Boltzmann machines and tensor network states,” </w:t>
      </w:r>
      <w:r w:rsidRPr="00B936D8">
        <w:rPr>
          <w:rFonts w:ascii="Georgia" w:hAnsi="Georgia"/>
          <w:i/>
          <w:iCs/>
          <w:sz w:val="24"/>
          <w:szCs w:val="24"/>
          <w:lang w:val="en-GB"/>
        </w:rPr>
        <w:t>Phys. Rev. B</w:t>
      </w:r>
      <w:r w:rsidRPr="00B936D8">
        <w:rPr>
          <w:rFonts w:ascii="Georgia" w:hAnsi="Georgia"/>
          <w:sz w:val="24"/>
          <w:szCs w:val="24"/>
          <w:lang w:val="en-GB"/>
        </w:rPr>
        <w:t>, vol. 97, no. 8, 2018, Art. no. 085104, doi: 10.1103/PhysRevB.97.085104.</w:t>
      </w:r>
    </w:p>
    <w:p w14:paraId="58BDD664" w14:textId="77777777" w:rsidR="00FF6127" w:rsidRPr="00B936D8" w:rsidRDefault="00FF6127" w:rsidP="00411AD4">
      <w:pPr>
        <w:numPr>
          <w:ilvl w:val="0"/>
          <w:numId w:val="8"/>
        </w:numPr>
        <w:spacing w:line="259" w:lineRule="auto"/>
        <w:jc w:val="both"/>
        <w:rPr>
          <w:rFonts w:ascii="Georgia" w:hAnsi="Georgia"/>
          <w:sz w:val="24"/>
          <w:szCs w:val="24"/>
          <w:lang w:val="en-GB"/>
        </w:rPr>
      </w:pPr>
      <w:r w:rsidRPr="00B936D8">
        <w:rPr>
          <w:rFonts w:ascii="Georgia" w:hAnsi="Georgia"/>
          <w:sz w:val="24"/>
          <w:szCs w:val="24"/>
          <w:lang w:val="en-GB"/>
        </w:rPr>
        <w:t xml:space="preserve">C. F. Bohren and D. R. Huffman, </w:t>
      </w:r>
      <w:r w:rsidRPr="00B936D8">
        <w:rPr>
          <w:rFonts w:ascii="Georgia" w:hAnsi="Georgia"/>
          <w:i/>
          <w:iCs/>
          <w:sz w:val="24"/>
          <w:szCs w:val="24"/>
          <w:lang w:val="en-GB"/>
        </w:rPr>
        <w:t>Absorption and Scattering of Light by Small Particles</w:t>
      </w:r>
      <w:r w:rsidRPr="00B936D8">
        <w:rPr>
          <w:rFonts w:ascii="Georgia" w:hAnsi="Georgia"/>
          <w:sz w:val="24"/>
          <w:szCs w:val="24"/>
          <w:lang w:val="en-GB"/>
        </w:rPr>
        <w:t>, Weinheim, Germany: Wiley-VCH, 2004.</w:t>
      </w:r>
    </w:p>
    <w:p w14:paraId="05D699B7" w14:textId="77777777" w:rsidR="00FF6127" w:rsidRPr="00B936D8" w:rsidRDefault="00FF6127" w:rsidP="00411AD4">
      <w:pPr>
        <w:numPr>
          <w:ilvl w:val="0"/>
          <w:numId w:val="8"/>
        </w:numPr>
        <w:spacing w:line="259" w:lineRule="auto"/>
        <w:jc w:val="both"/>
        <w:rPr>
          <w:rFonts w:ascii="Georgia" w:hAnsi="Georgia"/>
          <w:sz w:val="24"/>
          <w:szCs w:val="24"/>
          <w:lang w:val="en-GB"/>
        </w:rPr>
      </w:pPr>
      <w:r w:rsidRPr="00B936D8">
        <w:rPr>
          <w:rFonts w:ascii="Georgia" w:hAnsi="Georgia"/>
          <w:sz w:val="24"/>
          <w:szCs w:val="24"/>
          <w:lang w:val="en-GB"/>
        </w:rPr>
        <w:t xml:space="preserve">V. Yannopapas, A. G. Vanakaras, and D. J. Photinos, “Electrodynamic theory of three-dimensional metamaterials of hierarchically organized nanoparticles,” in </w:t>
      </w:r>
      <w:r w:rsidRPr="00B936D8">
        <w:rPr>
          <w:rFonts w:ascii="Georgia" w:hAnsi="Georgia"/>
          <w:i/>
          <w:iCs/>
          <w:sz w:val="24"/>
          <w:szCs w:val="24"/>
          <w:lang w:val="en-GB"/>
        </w:rPr>
        <w:t>Amorphous Nanophotonics</w:t>
      </w:r>
      <w:r w:rsidRPr="00B936D8">
        <w:rPr>
          <w:rFonts w:ascii="Georgia" w:hAnsi="Georgia"/>
          <w:sz w:val="24"/>
          <w:szCs w:val="24"/>
          <w:lang w:val="en-GB"/>
        </w:rPr>
        <w:t>, C. Rockstuhl and T. Scharf, Eds., Berlin Heidelberg, Germany: Springer, 2013, pp. 119–141.</w:t>
      </w:r>
    </w:p>
    <w:p w14:paraId="14D3BDBA" w14:textId="77777777" w:rsidR="00FF6127" w:rsidRPr="00B936D8" w:rsidRDefault="00FF6127" w:rsidP="00411AD4">
      <w:pPr>
        <w:numPr>
          <w:ilvl w:val="0"/>
          <w:numId w:val="8"/>
        </w:numPr>
        <w:spacing w:line="259" w:lineRule="auto"/>
        <w:jc w:val="both"/>
        <w:rPr>
          <w:rFonts w:ascii="Georgia" w:hAnsi="Georgia"/>
          <w:sz w:val="24"/>
          <w:szCs w:val="24"/>
          <w:lang w:val="en-GB"/>
        </w:rPr>
      </w:pPr>
      <w:r w:rsidRPr="00B936D8">
        <w:rPr>
          <w:rFonts w:ascii="Georgia" w:hAnsi="Georgia"/>
          <w:sz w:val="24"/>
          <w:szCs w:val="24"/>
          <w:lang w:val="en-GB"/>
        </w:rPr>
        <w:lastRenderedPageBreak/>
        <w:t xml:space="preserve">T. Joachims, “Optimizing search engines using clickthrough data,” in </w:t>
      </w:r>
      <w:r w:rsidRPr="00B936D8">
        <w:rPr>
          <w:rFonts w:ascii="Georgia" w:hAnsi="Georgia"/>
          <w:i/>
          <w:iCs/>
          <w:sz w:val="24"/>
          <w:szCs w:val="24"/>
          <w:lang w:val="en-GB"/>
        </w:rPr>
        <w:t>Proc. 8th ACM SIGKDD Int. Conf. Knowledge Discovery and Data Mining</w:t>
      </w:r>
      <w:r w:rsidRPr="00B936D8">
        <w:rPr>
          <w:rFonts w:ascii="Georgia" w:hAnsi="Georgia"/>
          <w:sz w:val="24"/>
          <w:szCs w:val="24"/>
          <w:lang w:val="en-GB"/>
        </w:rPr>
        <w:t>, Edmonton, Canada, Jul. 23–26, 2002, pp. 133–142.</w:t>
      </w:r>
    </w:p>
    <w:p w14:paraId="1A223D8C" w14:textId="77777777" w:rsidR="00FF6127" w:rsidRPr="00B936D8" w:rsidRDefault="00FF6127" w:rsidP="00411AD4">
      <w:pPr>
        <w:numPr>
          <w:ilvl w:val="0"/>
          <w:numId w:val="8"/>
        </w:numPr>
        <w:spacing w:line="259" w:lineRule="auto"/>
        <w:jc w:val="both"/>
        <w:rPr>
          <w:rFonts w:ascii="Georgia" w:hAnsi="Georgia"/>
          <w:sz w:val="24"/>
          <w:szCs w:val="24"/>
          <w:lang w:val="en-GB"/>
        </w:rPr>
      </w:pPr>
      <w:r w:rsidRPr="00B936D8">
        <w:rPr>
          <w:rFonts w:ascii="Georgia" w:hAnsi="Georgia"/>
          <w:sz w:val="24"/>
          <w:szCs w:val="24"/>
          <w:lang w:val="en-GB"/>
        </w:rPr>
        <w:t xml:space="preserve">J. Martela, “Lifecycle of Mobile Phones,” M.Sc. thesis, Dept. Materials Science and Engineering, Aalto University, Espoo, Finland, 2019. [Online]. Available: </w:t>
      </w:r>
      <w:hyperlink r:id="rId28" w:history="1">
        <w:r w:rsidRPr="00B936D8">
          <w:rPr>
            <w:rFonts w:ascii="Georgia" w:hAnsi="Georgia" w:cs="Courier New"/>
            <w:sz w:val="24"/>
            <w:szCs w:val="24"/>
            <w:lang w:val="en-GB"/>
          </w:rPr>
          <w:t>http://urn.fi/URN:NBN:fi:aalto-201908254898</w:t>
        </w:r>
      </w:hyperlink>
      <w:r w:rsidRPr="00B936D8">
        <w:rPr>
          <w:rFonts w:ascii="Georgia" w:hAnsi="Georgia"/>
          <w:sz w:val="24"/>
          <w:szCs w:val="24"/>
          <w:lang w:val="en-GB"/>
        </w:rPr>
        <w:t> </w:t>
      </w:r>
    </w:p>
    <w:p w14:paraId="2E9FE772" w14:textId="77777777" w:rsidR="00FF6127" w:rsidRPr="00856AB0" w:rsidRDefault="00FF6127" w:rsidP="00411AD4">
      <w:pPr>
        <w:numPr>
          <w:ilvl w:val="0"/>
          <w:numId w:val="8"/>
        </w:numPr>
        <w:spacing w:line="259" w:lineRule="auto"/>
        <w:jc w:val="both"/>
        <w:rPr>
          <w:lang w:val="fr-FR"/>
        </w:rPr>
      </w:pPr>
      <w:r w:rsidRPr="00B936D8">
        <w:rPr>
          <w:rFonts w:ascii="Georgia" w:hAnsi="Georgia"/>
          <w:sz w:val="24"/>
          <w:szCs w:val="24"/>
          <w:lang w:val="en-GB"/>
        </w:rPr>
        <w:t xml:space="preserve">R.J. Garbacz, “A generalized expansion for radiated and scattered fields,” Ph.D. dissertation, ElectroScience Lab., Ohio State Univ., USA, 1968. </w:t>
      </w:r>
      <w:r w:rsidRPr="00856AB0">
        <w:rPr>
          <w:rFonts w:ascii="Georgia" w:hAnsi="Georgia"/>
          <w:sz w:val="24"/>
          <w:szCs w:val="24"/>
          <w:lang w:val="fr-FR"/>
        </w:rPr>
        <w:t>[Online]. Available:</w:t>
      </w:r>
      <w:r w:rsidRPr="00856AB0">
        <w:rPr>
          <w:lang w:val="fr-FR"/>
        </w:rPr>
        <w:t xml:space="preserve"> </w:t>
      </w:r>
      <w:hyperlink r:id="rId29" w:history="1">
        <w:r w:rsidRPr="00856AB0">
          <w:rPr>
            <w:rFonts w:ascii="Courier New" w:hAnsi="Courier New" w:cs="Courier New"/>
            <w:lang w:val="fr-FR"/>
          </w:rPr>
          <w:t>http://rave.ohiolink.edu/etdc/view?acc_num=osu1302723653</w:t>
        </w:r>
      </w:hyperlink>
      <w:r w:rsidRPr="00856AB0">
        <w:rPr>
          <w:lang w:val="fr-FR"/>
        </w:rPr>
        <w:t> </w:t>
      </w:r>
    </w:p>
    <w:p w14:paraId="477ED41C" w14:textId="77777777" w:rsidR="00FF6127" w:rsidRPr="00B936D8" w:rsidRDefault="00FF6127" w:rsidP="00411AD4">
      <w:pPr>
        <w:numPr>
          <w:ilvl w:val="0"/>
          <w:numId w:val="8"/>
        </w:numPr>
        <w:spacing w:line="259" w:lineRule="auto"/>
        <w:jc w:val="both"/>
        <w:rPr>
          <w:lang w:val="en-GB"/>
        </w:rPr>
      </w:pPr>
      <w:r w:rsidRPr="00B936D8">
        <w:rPr>
          <w:rFonts w:ascii="Georgia" w:hAnsi="Georgia"/>
          <w:i/>
          <w:iCs/>
          <w:sz w:val="24"/>
          <w:szCs w:val="24"/>
          <w:lang w:val="en-GB"/>
        </w:rPr>
        <w:t>Simple Mail Transfer Protocol</w:t>
      </w:r>
      <w:r w:rsidRPr="00B936D8">
        <w:rPr>
          <w:rFonts w:ascii="Georgia" w:hAnsi="Georgia"/>
          <w:sz w:val="24"/>
          <w:szCs w:val="24"/>
          <w:lang w:val="en-GB"/>
        </w:rPr>
        <w:t xml:space="preserve">, RFC 5321, J. Klensin, Oct. 2008, [Online]. Available: </w:t>
      </w:r>
      <w:hyperlink r:id="rId30" w:history="1">
        <w:r w:rsidRPr="00B936D8">
          <w:rPr>
            <w:rFonts w:ascii="Courier New" w:hAnsi="Courier New" w:cs="Courier New"/>
            <w:lang w:val="en-GB"/>
          </w:rPr>
          <w:t>https://tools.ietf.org/html/rfc5321</w:t>
        </w:r>
      </w:hyperlink>
    </w:p>
    <w:p w14:paraId="679C0BE3" w14:textId="77777777" w:rsidR="00FF6127" w:rsidRPr="00B936D8" w:rsidRDefault="00FF6127" w:rsidP="00411AD4">
      <w:pPr>
        <w:numPr>
          <w:ilvl w:val="0"/>
          <w:numId w:val="8"/>
        </w:numPr>
        <w:spacing w:line="259" w:lineRule="auto"/>
        <w:jc w:val="both"/>
        <w:rPr>
          <w:lang w:val="en-GB"/>
        </w:rPr>
      </w:pPr>
      <w:r w:rsidRPr="00B936D8">
        <w:rPr>
          <w:rFonts w:ascii="Georgia" w:hAnsi="Georgia"/>
          <w:sz w:val="24"/>
          <w:szCs w:val="24"/>
          <w:lang w:val="en-GB"/>
        </w:rPr>
        <w:t xml:space="preserve">B. Casselman, “Jacob Bernoulli's zoo,” AMS feature column, </w:t>
      </w:r>
      <w:hyperlink r:id="rId31" w:history="1">
        <w:r w:rsidRPr="00B936D8">
          <w:rPr>
            <w:rFonts w:ascii="Courier New" w:hAnsi="Courier New" w:cs="Courier New"/>
            <w:lang w:val="en-GB"/>
          </w:rPr>
          <w:t>http://www.ams.org/publicoutreach/feature-column/fc-2018-02</w:t>
        </w:r>
      </w:hyperlink>
      <w:r w:rsidRPr="00B936D8">
        <w:rPr>
          <w:lang w:val="en-GB"/>
        </w:rPr>
        <w:t xml:space="preserve"> </w:t>
      </w:r>
      <w:r w:rsidRPr="00B936D8">
        <w:rPr>
          <w:rFonts w:ascii="Georgia" w:hAnsi="Georgia"/>
          <w:sz w:val="24"/>
          <w:szCs w:val="24"/>
          <w:lang w:val="en-GB"/>
        </w:rPr>
        <w:t>(accessed Feb. 6, 2018).</w:t>
      </w:r>
    </w:p>
    <w:p w14:paraId="6880FBDF" w14:textId="77777777" w:rsidR="00FF6127" w:rsidRPr="00B936D8" w:rsidRDefault="00FF6127" w:rsidP="00411AD4">
      <w:pPr>
        <w:numPr>
          <w:ilvl w:val="0"/>
          <w:numId w:val="8"/>
        </w:numPr>
        <w:spacing w:after="100" w:afterAutospacing="1" w:line="259" w:lineRule="auto"/>
        <w:jc w:val="both"/>
        <w:rPr>
          <w:lang w:val="en-GB"/>
        </w:rPr>
      </w:pPr>
      <w:r w:rsidRPr="00B936D8">
        <w:rPr>
          <w:rFonts w:ascii="Georgia" w:hAnsi="Georgia"/>
          <w:lang w:val="en-GB"/>
        </w:rPr>
        <w:t xml:space="preserve">IEEE, “IEEE Reference Guide,” 2018. [Online]. Available: </w:t>
      </w:r>
      <w:hyperlink r:id="rId32" w:history="1">
        <w:r w:rsidRPr="00B936D8">
          <w:rPr>
            <w:rFonts w:ascii="Courier New" w:hAnsi="Courier New" w:cs="Courier New"/>
            <w:lang w:val="en-GB"/>
          </w:rPr>
          <w:t>https://ieeeauthorcenter.ieee.org/wp-content/uploads/IEEE-Reference-Guide.pdf</w:t>
        </w:r>
      </w:hyperlink>
      <w:r w:rsidRPr="00B936D8">
        <w:rPr>
          <w:lang w:val="en-GB"/>
        </w:rPr>
        <w:t xml:space="preserve"> </w:t>
      </w:r>
      <w:r w:rsidRPr="00B936D8">
        <w:rPr>
          <w:rFonts w:ascii="Georgia" w:hAnsi="Georgia"/>
          <w:sz w:val="24"/>
          <w:szCs w:val="24"/>
          <w:lang w:val="en-GB"/>
        </w:rPr>
        <w:t>(accessed Nov. 29, 2019).</w:t>
      </w:r>
    </w:p>
    <w:sectPr w:rsidR="00FF6127" w:rsidRPr="00B936D8" w:rsidSect="00D5439B">
      <w:footerReference w:type="default" r:id="rId33"/>
      <w:pgSz w:w="11906" w:h="16838"/>
      <w:pgMar w:top="2098" w:right="1928"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66E5" w14:textId="77777777" w:rsidR="003966DB" w:rsidRDefault="003966DB" w:rsidP="00EF135D">
      <w:pPr>
        <w:spacing w:after="0"/>
      </w:pPr>
      <w:r>
        <w:separator/>
      </w:r>
    </w:p>
    <w:p w14:paraId="7C462DF0" w14:textId="77777777" w:rsidR="003966DB" w:rsidRDefault="003966DB"/>
  </w:endnote>
  <w:endnote w:type="continuationSeparator" w:id="0">
    <w:p w14:paraId="35550457" w14:textId="77777777" w:rsidR="003966DB" w:rsidRDefault="003966DB" w:rsidP="00EF135D">
      <w:pPr>
        <w:spacing w:after="0"/>
      </w:pPr>
      <w:r>
        <w:continuationSeparator/>
      </w:r>
    </w:p>
    <w:p w14:paraId="19943AC0" w14:textId="77777777" w:rsidR="003966DB" w:rsidRDefault="0039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XCharter-Roman">
    <w:altName w:val="Calibri"/>
    <w:panose1 w:val="020B0604020202020204"/>
    <w:charset w:val="00"/>
    <w:family w:val="auto"/>
    <w:notTrueType/>
    <w:pitch w:val="default"/>
    <w:sig w:usb0="00000003" w:usb1="00000000" w:usb2="00000000" w:usb3="00000000" w:csb0="00000001" w:csb1="00000000"/>
  </w:font>
  <w:font w:name="LMMathSymbols10-Regular">
    <w:altName w:val="MS Gothic"/>
    <w:panose1 w:val="020B0604020202020204"/>
    <w:charset w:val="80"/>
    <w:family w:val="auto"/>
    <w:notTrueType/>
    <w:pitch w:val="default"/>
    <w:sig w:usb0="00000001" w:usb1="08070000" w:usb2="00000010" w:usb3="00000000" w:csb0="00020000" w:csb1="00000000"/>
  </w:font>
  <w:font w:name="LMRoman12-Regular">
    <w:altName w:val="MS Gothic"/>
    <w:panose1 w:val="020B0604020202020204"/>
    <w:charset w:val="00"/>
    <w:family w:val="auto"/>
    <w:notTrueType/>
    <w:pitch w:val="default"/>
    <w:sig w:usb0="00000003" w:usb1="08070000" w:usb2="00000010" w:usb3="00000000" w:csb0="00020001" w:csb1="00000000"/>
  </w:font>
  <w:font w:name="LMRoman12-Bold">
    <w:altName w:val="MS Gothic"/>
    <w:panose1 w:val="020B0604020202020204"/>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27230"/>
      <w:docPartObj>
        <w:docPartGallery w:val="Page Numbers (Bottom of Page)"/>
        <w:docPartUnique/>
      </w:docPartObj>
    </w:sdtPr>
    <w:sdtContent>
      <w:p w14:paraId="0BC3A85E" w14:textId="77777777" w:rsidR="00BC69A8" w:rsidRDefault="00BC69A8">
        <w:pPr>
          <w:jc w:val="center"/>
        </w:pPr>
        <w:r>
          <w:fldChar w:fldCharType="begin"/>
        </w:r>
        <w:r>
          <w:instrText>PAGE   \* MERGEFORMAT</w:instrText>
        </w:r>
        <w:r>
          <w:fldChar w:fldCharType="separate"/>
        </w:r>
        <w:r>
          <w:rPr>
            <w:noProof/>
          </w:rPr>
          <w:t>22</w:t>
        </w:r>
        <w:r>
          <w:fldChar w:fldCharType="end"/>
        </w:r>
      </w:p>
    </w:sdtContent>
  </w:sdt>
  <w:p w14:paraId="6C1ECF39" w14:textId="77777777" w:rsidR="00BC69A8" w:rsidRDefault="00BC69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57150"/>
      <w:docPartObj>
        <w:docPartGallery w:val="Page Numbers (Bottom of Page)"/>
        <w:docPartUnique/>
      </w:docPartObj>
    </w:sdtPr>
    <w:sdtContent>
      <w:p w14:paraId="42C349EC" w14:textId="77777777" w:rsidR="00BC69A8" w:rsidRDefault="00000000">
        <w:pPr>
          <w:jc w:val="center"/>
        </w:pPr>
      </w:p>
    </w:sdtContent>
  </w:sdt>
  <w:p w14:paraId="58F7B2F2" w14:textId="77777777" w:rsidR="00BC69A8" w:rsidRDefault="00BC69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566033"/>
      <w:docPartObj>
        <w:docPartGallery w:val="Page Numbers (Bottom of Page)"/>
        <w:docPartUnique/>
      </w:docPartObj>
    </w:sdtPr>
    <w:sdtContent>
      <w:p w14:paraId="4CE66C47" w14:textId="77777777" w:rsidR="00BC69A8" w:rsidRDefault="00BC69A8">
        <w:pPr>
          <w:jc w:val="center"/>
        </w:pPr>
        <w:r>
          <w:fldChar w:fldCharType="begin"/>
        </w:r>
        <w:r>
          <w:instrText>PAGE   \* MERGEFORMAT</w:instrText>
        </w:r>
        <w:r>
          <w:fldChar w:fldCharType="separate"/>
        </w:r>
        <w:r>
          <w:rPr>
            <w:noProof/>
          </w:rPr>
          <w:t>22</w:t>
        </w:r>
        <w:r>
          <w:fldChar w:fldCharType="end"/>
        </w:r>
      </w:p>
    </w:sdtContent>
  </w:sdt>
  <w:p w14:paraId="3ED4B55D" w14:textId="77777777" w:rsidR="00BC69A8" w:rsidRDefault="00BC69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B388" w14:textId="77777777" w:rsidR="003966DB" w:rsidRDefault="003966DB" w:rsidP="00EA682C">
      <w:pPr>
        <w:spacing w:after="0"/>
      </w:pPr>
      <w:r>
        <w:separator/>
      </w:r>
    </w:p>
  </w:footnote>
  <w:footnote w:type="continuationSeparator" w:id="0">
    <w:p w14:paraId="20ED3A6F" w14:textId="77777777" w:rsidR="003966DB" w:rsidRDefault="003966DB" w:rsidP="00EF135D">
      <w:pPr>
        <w:spacing w:after="0"/>
      </w:pPr>
      <w:r>
        <w:continuationSeparator/>
      </w:r>
    </w:p>
    <w:p w14:paraId="47E78698" w14:textId="77777777" w:rsidR="003966DB" w:rsidRDefault="003966DB"/>
  </w:footnote>
  <w:footnote w:id="1">
    <w:p w14:paraId="2BCAD42E" w14:textId="77777777" w:rsidR="00BC69A8" w:rsidRPr="003F5CAE" w:rsidRDefault="00BC69A8" w:rsidP="00793283">
      <w:pPr>
        <w:pStyle w:val="Footnote"/>
      </w:pPr>
      <w:r w:rsidRPr="003F5CAE">
        <w:rPr>
          <w:rStyle w:val="FootnoteReference"/>
          <w:szCs w:val="20"/>
        </w:rPr>
        <w:footnoteRef/>
      </w:r>
      <w:r w:rsidRPr="003F5CAE">
        <w:t xml:space="preserve"> A note on English gramm</w:t>
      </w:r>
      <w:r>
        <w:t>a</w:t>
      </w:r>
      <w:r w:rsidRPr="003F5CAE">
        <w:t>r: Split infinitives are still shunned sometimes in many circles. Use them; they are not wrong. They often improve clarity. P.S. The use of footnotes in your thesis is not recommended. The present note is a classic case of ‘do as we say, not as we 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A1D4" w14:textId="77777777" w:rsidR="00BC69A8" w:rsidRDefault="00BC69A8" w:rsidP="00054396">
    <w:r>
      <w:rPr>
        <w:noProof/>
        <w:lang w:eastAsia="fi-FI"/>
      </w:rPr>
      <w:drawing>
        <wp:inline distT="0" distB="0" distL="0" distR="0" wp14:anchorId="1DE39036" wp14:editId="3E202163">
          <wp:extent cx="1652306" cy="428183"/>
          <wp:effectExtent l="0" t="0" r="5080" b="0"/>
          <wp:docPr id="3" name="Kuva 3" descr="Kuva, joka sisältää kohteen 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lto_FI-SE-EN_13_BLACK_3_Original.png"/>
                  <pic:cNvPicPr/>
                </pic:nvPicPr>
                <pic:blipFill rotWithShape="1">
                  <a:blip r:embed="rId1">
                    <a:extLst>
                      <a:ext uri="{28A0092B-C50C-407E-A947-70E740481C1C}">
                        <a14:useLocalDpi xmlns:a14="http://schemas.microsoft.com/office/drawing/2010/main" val="0"/>
                      </a:ext>
                    </a:extLst>
                  </a:blip>
                  <a:srcRect l="12877" t="26338" r="12732" b="29339"/>
                  <a:stretch/>
                </pic:blipFill>
                <pic:spPr bwMode="auto">
                  <a:xfrm>
                    <a:off x="0" y="0"/>
                    <a:ext cx="1672399" cy="433390"/>
                  </a:xfrm>
                  <a:prstGeom prst="rect">
                    <a:avLst/>
                  </a:prstGeom>
                  <a:ln>
                    <a:noFill/>
                  </a:ln>
                  <a:extLst>
                    <a:ext uri="{53640926-AAD7-44D8-BBD7-CCE9431645EC}">
                      <a14:shadowObscured xmlns:a14="http://schemas.microsoft.com/office/drawing/2010/main"/>
                    </a:ext>
                  </a:extLst>
                </pic:spPr>
              </pic:pic>
            </a:graphicData>
          </a:graphic>
        </wp:inline>
      </w:drawing>
    </w:r>
  </w:p>
  <w:p w14:paraId="5E56357B" w14:textId="77777777" w:rsidR="00BC69A8" w:rsidRDefault="00BC69A8" w:rsidP="00054396">
    <w:pPr>
      <w:pStyle w:val="BodyText"/>
    </w:pPr>
  </w:p>
  <w:p w14:paraId="2C4E8614" w14:textId="77777777" w:rsidR="00BC69A8" w:rsidRDefault="00BC69A8" w:rsidP="00054396">
    <w:pPr>
      <w:pStyle w:val="BodyText"/>
    </w:pPr>
  </w:p>
  <w:p w14:paraId="5B7A714D" w14:textId="77777777" w:rsidR="00BC69A8" w:rsidRDefault="00BC69A8" w:rsidP="00054396">
    <w:pPr>
      <w:pStyle w:val="BodyText"/>
    </w:pPr>
  </w:p>
  <w:p w14:paraId="03596E1E" w14:textId="77777777" w:rsidR="00BC69A8" w:rsidRPr="00E549B4" w:rsidRDefault="00BC69A8" w:rsidP="00054396">
    <w:pPr>
      <w:pStyle w:val="BodyText"/>
    </w:pPr>
  </w:p>
  <w:p w14:paraId="18E231E5" w14:textId="77777777" w:rsidR="00BC69A8" w:rsidRPr="00054396" w:rsidRDefault="00BC69A8" w:rsidP="00054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0700" w14:textId="77777777" w:rsidR="00BC69A8" w:rsidRDefault="00BC69A8" w:rsidP="00054396"/>
  <w:p w14:paraId="63E24D4F" w14:textId="77777777" w:rsidR="00BC69A8" w:rsidRDefault="00BC69A8" w:rsidP="00054396">
    <w:pPr>
      <w:pStyle w:val="BodyText"/>
    </w:pPr>
  </w:p>
  <w:p w14:paraId="7BBCC662" w14:textId="77777777" w:rsidR="00BC69A8" w:rsidRDefault="00BC69A8" w:rsidP="00054396">
    <w:pPr>
      <w:pStyle w:val="BodyText"/>
    </w:pPr>
  </w:p>
  <w:p w14:paraId="14139304" w14:textId="77777777" w:rsidR="00BC69A8" w:rsidRDefault="00BC69A8" w:rsidP="00054396">
    <w:pPr>
      <w:pStyle w:val="BodyText"/>
    </w:pPr>
  </w:p>
  <w:p w14:paraId="4DFBCC35" w14:textId="77777777" w:rsidR="00BC69A8" w:rsidRPr="00E549B4" w:rsidRDefault="00BC69A8" w:rsidP="00054396">
    <w:pPr>
      <w:pStyle w:val="BodyText"/>
    </w:pPr>
  </w:p>
  <w:p w14:paraId="4FD5D93B" w14:textId="77777777" w:rsidR="00BC69A8" w:rsidRPr="00054396" w:rsidRDefault="00BC69A8" w:rsidP="00054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30F2" w14:textId="77777777" w:rsidR="00BC69A8" w:rsidRDefault="00BC69A8" w:rsidP="00E549B4">
    <w:r>
      <w:rPr>
        <w:noProof/>
        <w:lang w:eastAsia="fi-FI"/>
      </w:rPr>
      <w:drawing>
        <wp:inline distT="0" distB="0" distL="0" distR="0" wp14:anchorId="71ADAE86" wp14:editId="2F0D4989">
          <wp:extent cx="1652306" cy="428183"/>
          <wp:effectExtent l="0" t="0" r="5080" b="0"/>
          <wp:docPr id="7" name="Kuva 7" descr="Kuva, joka sisältää kohteen 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lto_FI-SE-EN_13_BLACK_3_Original.png"/>
                  <pic:cNvPicPr/>
                </pic:nvPicPr>
                <pic:blipFill rotWithShape="1">
                  <a:blip r:embed="rId1">
                    <a:extLst>
                      <a:ext uri="{28A0092B-C50C-407E-A947-70E740481C1C}">
                        <a14:useLocalDpi xmlns:a14="http://schemas.microsoft.com/office/drawing/2010/main" val="0"/>
                      </a:ext>
                    </a:extLst>
                  </a:blip>
                  <a:srcRect l="12877" t="26338" r="12732" b="29339"/>
                  <a:stretch/>
                </pic:blipFill>
                <pic:spPr bwMode="auto">
                  <a:xfrm>
                    <a:off x="0" y="0"/>
                    <a:ext cx="1672399" cy="433390"/>
                  </a:xfrm>
                  <a:prstGeom prst="rect">
                    <a:avLst/>
                  </a:prstGeom>
                  <a:ln>
                    <a:noFill/>
                  </a:ln>
                  <a:extLst>
                    <a:ext uri="{53640926-AAD7-44D8-BBD7-CCE9431645EC}">
                      <a14:shadowObscured xmlns:a14="http://schemas.microsoft.com/office/drawing/2010/main"/>
                    </a:ext>
                  </a:extLst>
                </pic:spPr>
              </pic:pic>
            </a:graphicData>
          </a:graphic>
        </wp:inline>
      </w:drawing>
    </w:r>
  </w:p>
  <w:p w14:paraId="3887898F" w14:textId="77777777" w:rsidR="00BC69A8" w:rsidRDefault="00BC69A8" w:rsidP="00E549B4">
    <w:pPr>
      <w:pStyle w:val="BodyText"/>
    </w:pPr>
  </w:p>
  <w:p w14:paraId="42B4FE07" w14:textId="77777777" w:rsidR="00BC69A8" w:rsidRDefault="00BC69A8" w:rsidP="00E549B4">
    <w:pPr>
      <w:pStyle w:val="BodyText"/>
    </w:pPr>
  </w:p>
  <w:p w14:paraId="34822C88" w14:textId="77777777" w:rsidR="00BC69A8" w:rsidRDefault="00BC69A8" w:rsidP="00E549B4">
    <w:pPr>
      <w:pStyle w:val="BodyText"/>
    </w:pPr>
  </w:p>
  <w:p w14:paraId="00F33D05" w14:textId="77777777" w:rsidR="00BC69A8" w:rsidRPr="00E549B4" w:rsidRDefault="00BC69A8" w:rsidP="00E549B4">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98C"/>
    <w:multiLevelType w:val="multilevel"/>
    <w:tmpl w:val="38801426"/>
    <w:styleLink w:val="Leiptekstinluettelokirjaimet"/>
    <w:lvl w:ilvl="0">
      <w:start w:val="1"/>
      <w:numFmt w:val="upperLetter"/>
      <w:lvlText w:val="%1."/>
      <w:lvlJc w:val="left"/>
      <w:pPr>
        <w:ind w:left="360" w:hanging="360"/>
      </w:pPr>
      <w:rPr>
        <w:rFonts w:ascii="Georgia" w:hAnsi="Georgia" w:hint="default"/>
        <w:sz w:val="24"/>
      </w:rPr>
    </w:lvl>
    <w:lvl w:ilvl="1">
      <w:start w:val="1"/>
      <w:numFmt w:val="decimal"/>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94E1B79"/>
    <w:multiLevelType w:val="multilevel"/>
    <w:tmpl w:val="040B001D"/>
    <w:styleLink w:val="Leiptekstinluettelopallot"/>
    <w:lvl w:ilvl="0">
      <w:start w:val="1"/>
      <w:numFmt w:val="bullet"/>
      <w:lvlText w:val=""/>
      <w:lvlJc w:val="left"/>
      <w:pPr>
        <w:ind w:left="360" w:hanging="360"/>
      </w:pPr>
      <w:rPr>
        <w:rFonts w:ascii="Symbol" w:hAnsi="Symbo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4F7651"/>
    <w:multiLevelType w:val="multilevel"/>
    <w:tmpl w:val="D92E39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9CF319D"/>
    <w:multiLevelType w:val="multilevel"/>
    <w:tmpl w:val="C0A65A9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C5B67AA"/>
    <w:multiLevelType w:val="multilevel"/>
    <w:tmpl w:val="3F6C62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C8818FB"/>
    <w:multiLevelType w:val="hybridMultilevel"/>
    <w:tmpl w:val="384E5200"/>
    <w:lvl w:ilvl="0" w:tplc="7A3E1E34">
      <w:start w:val="1"/>
      <w:numFmt w:val="decimal"/>
      <w:pStyle w:val="TitleA2letternumbering"/>
      <w:lvlText w:val="A%1"/>
      <w:lvlJc w:val="left"/>
      <w:pPr>
        <w:ind w:left="360" w:hanging="360"/>
      </w:pPr>
      <w:rPr>
        <w:rFonts w:hint="default"/>
        <w:b/>
        <w:i w:val="0"/>
        <w:sz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D0C613D"/>
    <w:multiLevelType w:val="multilevel"/>
    <w:tmpl w:val="5B96123A"/>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36F7199"/>
    <w:multiLevelType w:val="hybridMultilevel"/>
    <w:tmpl w:val="A5EE0B88"/>
    <w:lvl w:ilvl="0" w:tplc="040B0011">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61748D6"/>
    <w:multiLevelType w:val="hybridMultilevel"/>
    <w:tmpl w:val="0EE6F8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A9B1D43"/>
    <w:multiLevelType w:val="multilevel"/>
    <w:tmpl w:val="040B001D"/>
    <w:styleLink w:val="Leiptekstinluettelonumerointi"/>
    <w:lvl w:ilvl="0">
      <w:start w:val="1"/>
      <w:numFmt w:val="decimal"/>
      <w:lvlText w:val="%1)"/>
      <w:lvlJc w:val="left"/>
      <w:pPr>
        <w:ind w:left="360" w:hanging="360"/>
      </w:pPr>
      <w:rPr>
        <w:rFonts w:ascii="Georgia" w:hAnsi="Georgia"/>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375B10"/>
    <w:multiLevelType w:val="hybridMultilevel"/>
    <w:tmpl w:val="504E483C"/>
    <w:lvl w:ilvl="0" w:tplc="7FFA39CE">
      <w:start w:val="1"/>
      <w:numFmt w:val="upperLetter"/>
      <w:pStyle w:val="Title1letters"/>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A850519"/>
    <w:multiLevelType w:val="hybridMultilevel"/>
    <w:tmpl w:val="9D3A3418"/>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BBB1121"/>
    <w:multiLevelType w:val="multilevel"/>
    <w:tmpl w:val="43FA3F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1822DA1"/>
    <w:multiLevelType w:val="multilevel"/>
    <w:tmpl w:val="4524DAB6"/>
    <w:styleLink w:val="Tyyli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0B010EA"/>
    <w:multiLevelType w:val="multilevel"/>
    <w:tmpl w:val="7D802E50"/>
    <w:lvl w:ilvl="0">
      <w:start w:val="1"/>
      <w:numFmt w:val="decimal"/>
      <w:pStyle w:val="Title1numbered"/>
      <w:lvlText w:val="%1"/>
      <w:lvlJc w:val="left"/>
      <w:pPr>
        <w:ind w:left="432" w:hanging="432"/>
      </w:pPr>
      <w:rPr>
        <w:rFonts w:hint="default"/>
      </w:rPr>
    </w:lvl>
    <w:lvl w:ilvl="1">
      <w:start w:val="1"/>
      <w:numFmt w:val="decimal"/>
      <w:pStyle w:val="Title2numbered"/>
      <w:lvlText w:val="%1.%2"/>
      <w:lvlJc w:val="left"/>
      <w:pPr>
        <w:ind w:left="576" w:hanging="576"/>
      </w:pPr>
      <w:rPr>
        <w:rFonts w:hint="default"/>
      </w:rPr>
    </w:lvl>
    <w:lvl w:ilvl="2">
      <w:start w:val="1"/>
      <w:numFmt w:val="decimal"/>
      <w:pStyle w:val="Title3numbered"/>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CC515F5"/>
    <w:multiLevelType w:val="multilevel"/>
    <w:tmpl w:val="8736853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E172AB3"/>
    <w:multiLevelType w:val="multilevel"/>
    <w:tmpl w:val="813EC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65149A0"/>
    <w:multiLevelType w:val="multilevel"/>
    <w:tmpl w:val="C2DAD07E"/>
    <w:lvl w:ilvl="0">
      <w:start w:val="1"/>
      <w:numFmt w:val="decimal"/>
      <w:pStyle w:val="References2"/>
      <w:lvlText w:val="[%1]"/>
      <w:lvlJc w:val="left"/>
      <w:pPr>
        <w:tabs>
          <w:tab w:val="num" w:pos="720"/>
        </w:tabs>
        <w:ind w:left="720" w:hanging="49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7EC64BDF"/>
    <w:multiLevelType w:val="hybridMultilevel"/>
    <w:tmpl w:val="CE9020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94646832">
    <w:abstractNumId w:val="1"/>
  </w:num>
  <w:num w:numId="2" w16cid:durableId="1016157124">
    <w:abstractNumId w:val="9"/>
  </w:num>
  <w:num w:numId="3" w16cid:durableId="150800158">
    <w:abstractNumId w:val="0"/>
  </w:num>
  <w:num w:numId="4" w16cid:durableId="728651090">
    <w:abstractNumId w:val="10"/>
  </w:num>
  <w:num w:numId="5" w16cid:durableId="1482499059">
    <w:abstractNumId w:val="5"/>
  </w:num>
  <w:num w:numId="6" w16cid:durableId="371930028">
    <w:abstractNumId w:val="6"/>
  </w:num>
  <w:num w:numId="7" w16cid:durableId="1145647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8945472">
    <w:abstractNumId w:val="17"/>
  </w:num>
  <w:num w:numId="9" w16cid:durableId="1398701203">
    <w:abstractNumId w:val="8"/>
  </w:num>
  <w:num w:numId="10" w16cid:durableId="1589383608">
    <w:abstractNumId w:val="3"/>
  </w:num>
  <w:num w:numId="11" w16cid:durableId="217279959">
    <w:abstractNumId w:val="18"/>
  </w:num>
  <w:num w:numId="12" w16cid:durableId="1557550842">
    <w:abstractNumId w:val="7"/>
  </w:num>
  <w:num w:numId="13" w16cid:durableId="321546768">
    <w:abstractNumId w:val="11"/>
  </w:num>
  <w:num w:numId="14" w16cid:durableId="474877845">
    <w:abstractNumId w:val="4"/>
  </w:num>
  <w:num w:numId="15" w16cid:durableId="141971185">
    <w:abstractNumId w:val="2"/>
  </w:num>
  <w:num w:numId="16" w16cid:durableId="1426030419">
    <w:abstractNumId w:val="14"/>
  </w:num>
  <w:num w:numId="17" w16cid:durableId="2143380607">
    <w:abstractNumId w:val="14"/>
  </w:num>
  <w:num w:numId="18" w16cid:durableId="1116214713">
    <w:abstractNumId w:val="14"/>
  </w:num>
  <w:num w:numId="19" w16cid:durableId="1666858347">
    <w:abstractNumId w:val="12"/>
  </w:num>
  <w:num w:numId="20" w16cid:durableId="341783594">
    <w:abstractNumId w:val="12"/>
  </w:num>
  <w:num w:numId="21" w16cid:durableId="1131438657">
    <w:abstractNumId w:val="13"/>
  </w:num>
  <w:num w:numId="22" w16cid:durableId="689725527">
    <w:abstractNumId w:val="15"/>
  </w:num>
  <w:num w:numId="23" w16cid:durableId="204603409">
    <w:abstractNumId w:val="15"/>
  </w:num>
  <w:num w:numId="24" w16cid:durableId="1667512422">
    <w:abstractNumId w:val="15"/>
  </w:num>
  <w:num w:numId="25" w16cid:durableId="1865629989">
    <w:abstractNumId w:val="14"/>
  </w:num>
  <w:num w:numId="26" w16cid:durableId="565995306">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lberg Bill">
    <w15:presenceInfo w15:providerId="AD" w15:userId="S-1-5-21-2413826791-1553473826-2432194272-118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F5"/>
    <w:rsid w:val="000152BE"/>
    <w:rsid w:val="00021AB1"/>
    <w:rsid w:val="0004126B"/>
    <w:rsid w:val="00043E05"/>
    <w:rsid w:val="00054396"/>
    <w:rsid w:val="00057F3B"/>
    <w:rsid w:val="00062E00"/>
    <w:rsid w:val="00065958"/>
    <w:rsid w:val="00066D15"/>
    <w:rsid w:val="000761F8"/>
    <w:rsid w:val="00081C31"/>
    <w:rsid w:val="00082470"/>
    <w:rsid w:val="00093105"/>
    <w:rsid w:val="000A1968"/>
    <w:rsid w:val="000A1D9C"/>
    <w:rsid w:val="000C1E3B"/>
    <w:rsid w:val="001052FC"/>
    <w:rsid w:val="00124DF8"/>
    <w:rsid w:val="00125CE3"/>
    <w:rsid w:val="00125D3D"/>
    <w:rsid w:val="00137086"/>
    <w:rsid w:val="0014049F"/>
    <w:rsid w:val="00144B4C"/>
    <w:rsid w:val="00150E0C"/>
    <w:rsid w:val="001541B9"/>
    <w:rsid w:val="0016400E"/>
    <w:rsid w:val="00166BBF"/>
    <w:rsid w:val="00196176"/>
    <w:rsid w:val="001A15F1"/>
    <w:rsid w:val="001A531C"/>
    <w:rsid w:val="001B3F5E"/>
    <w:rsid w:val="001B5055"/>
    <w:rsid w:val="002071FB"/>
    <w:rsid w:val="002109BA"/>
    <w:rsid w:val="00212666"/>
    <w:rsid w:val="00213E32"/>
    <w:rsid w:val="00260B4C"/>
    <w:rsid w:val="002614E9"/>
    <w:rsid w:val="002705E5"/>
    <w:rsid w:val="00296320"/>
    <w:rsid w:val="002B4083"/>
    <w:rsid w:val="002D3A84"/>
    <w:rsid w:val="002F7490"/>
    <w:rsid w:val="003014F4"/>
    <w:rsid w:val="00316C05"/>
    <w:rsid w:val="00325CD4"/>
    <w:rsid w:val="00333315"/>
    <w:rsid w:val="00337E42"/>
    <w:rsid w:val="003451CC"/>
    <w:rsid w:val="00351875"/>
    <w:rsid w:val="00367EB8"/>
    <w:rsid w:val="0037154A"/>
    <w:rsid w:val="0037216F"/>
    <w:rsid w:val="00383C5D"/>
    <w:rsid w:val="00385C14"/>
    <w:rsid w:val="003966DB"/>
    <w:rsid w:val="003A3E6F"/>
    <w:rsid w:val="003C20BF"/>
    <w:rsid w:val="003E60EE"/>
    <w:rsid w:val="003F55EE"/>
    <w:rsid w:val="003F5CAE"/>
    <w:rsid w:val="00407BBC"/>
    <w:rsid w:val="00411AA2"/>
    <w:rsid w:val="00411AD4"/>
    <w:rsid w:val="004174DD"/>
    <w:rsid w:val="004378CD"/>
    <w:rsid w:val="0045226A"/>
    <w:rsid w:val="00456952"/>
    <w:rsid w:val="004718DF"/>
    <w:rsid w:val="00495B7A"/>
    <w:rsid w:val="004967BD"/>
    <w:rsid w:val="004B3690"/>
    <w:rsid w:val="004B37BD"/>
    <w:rsid w:val="004B428A"/>
    <w:rsid w:val="004B4B50"/>
    <w:rsid w:val="004C763E"/>
    <w:rsid w:val="004E1DA5"/>
    <w:rsid w:val="004E5324"/>
    <w:rsid w:val="004E7C57"/>
    <w:rsid w:val="00503310"/>
    <w:rsid w:val="00505EE7"/>
    <w:rsid w:val="005325B6"/>
    <w:rsid w:val="00536965"/>
    <w:rsid w:val="0056495F"/>
    <w:rsid w:val="00566510"/>
    <w:rsid w:val="0058180C"/>
    <w:rsid w:val="00595B25"/>
    <w:rsid w:val="005A52D8"/>
    <w:rsid w:val="005B2603"/>
    <w:rsid w:val="005B50B1"/>
    <w:rsid w:val="005D7247"/>
    <w:rsid w:val="005E0824"/>
    <w:rsid w:val="005E18BE"/>
    <w:rsid w:val="00600536"/>
    <w:rsid w:val="00610A5A"/>
    <w:rsid w:val="00632A42"/>
    <w:rsid w:val="006407FA"/>
    <w:rsid w:val="00652EE2"/>
    <w:rsid w:val="00660C77"/>
    <w:rsid w:val="00672F3E"/>
    <w:rsid w:val="006E788D"/>
    <w:rsid w:val="006F702C"/>
    <w:rsid w:val="00721311"/>
    <w:rsid w:val="0073224A"/>
    <w:rsid w:val="00741321"/>
    <w:rsid w:val="00745DEE"/>
    <w:rsid w:val="00747A8A"/>
    <w:rsid w:val="00750EC2"/>
    <w:rsid w:val="00760220"/>
    <w:rsid w:val="00763065"/>
    <w:rsid w:val="00772157"/>
    <w:rsid w:val="007762C4"/>
    <w:rsid w:val="0078144F"/>
    <w:rsid w:val="00782B81"/>
    <w:rsid w:val="00793283"/>
    <w:rsid w:val="007A64D0"/>
    <w:rsid w:val="007A7D58"/>
    <w:rsid w:val="007C25ED"/>
    <w:rsid w:val="007C7E6E"/>
    <w:rsid w:val="007D682E"/>
    <w:rsid w:val="007E58A3"/>
    <w:rsid w:val="007F4693"/>
    <w:rsid w:val="007F69B8"/>
    <w:rsid w:val="008104CF"/>
    <w:rsid w:val="00825E3E"/>
    <w:rsid w:val="00826312"/>
    <w:rsid w:val="00840F54"/>
    <w:rsid w:val="00856AB0"/>
    <w:rsid w:val="0086356C"/>
    <w:rsid w:val="008660B7"/>
    <w:rsid w:val="00873AC6"/>
    <w:rsid w:val="00880977"/>
    <w:rsid w:val="00894310"/>
    <w:rsid w:val="00897090"/>
    <w:rsid w:val="008A7E59"/>
    <w:rsid w:val="008B0D15"/>
    <w:rsid w:val="008B72D7"/>
    <w:rsid w:val="008C53DD"/>
    <w:rsid w:val="00901C6C"/>
    <w:rsid w:val="00906937"/>
    <w:rsid w:val="00933881"/>
    <w:rsid w:val="009358B3"/>
    <w:rsid w:val="0093621B"/>
    <w:rsid w:val="009419C6"/>
    <w:rsid w:val="009456D1"/>
    <w:rsid w:val="00951FDF"/>
    <w:rsid w:val="0097674D"/>
    <w:rsid w:val="0098312E"/>
    <w:rsid w:val="00985A1C"/>
    <w:rsid w:val="00987735"/>
    <w:rsid w:val="00996C99"/>
    <w:rsid w:val="009A3891"/>
    <w:rsid w:val="009A7704"/>
    <w:rsid w:val="009B0F5D"/>
    <w:rsid w:val="009B1D0F"/>
    <w:rsid w:val="009B300C"/>
    <w:rsid w:val="009B719C"/>
    <w:rsid w:val="009F7F16"/>
    <w:rsid w:val="00A21728"/>
    <w:rsid w:val="00A3593B"/>
    <w:rsid w:val="00A41A46"/>
    <w:rsid w:val="00A707A0"/>
    <w:rsid w:val="00A72F7C"/>
    <w:rsid w:val="00A74C6F"/>
    <w:rsid w:val="00A849D2"/>
    <w:rsid w:val="00A86DFA"/>
    <w:rsid w:val="00AA3091"/>
    <w:rsid w:val="00AB16F1"/>
    <w:rsid w:val="00AB5ABA"/>
    <w:rsid w:val="00AB6566"/>
    <w:rsid w:val="00AB6662"/>
    <w:rsid w:val="00AE5B5D"/>
    <w:rsid w:val="00AF0AB4"/>
    <w:rsid w:val="00B01336"/>
    <w:rsid w:val="00B22772"/>
    <w:rsid w:val="00B31913"/>
    <w:rsid w:val="00B31D8F"/>
    <w:rsid w:val="00B574F2"/>
    <w:rsid w:val="00B80167"/>
    <w:rsid w:val="00B8106A"/>
    <w:rsid w:val="00B879E7"/>
    <w:rsid w:val="00B91ADD"/>
    <w:rsid w:val="00B936D8"/>
    <w:rsid w:val="00B952F9"/>
    <w:rsid w:val="00B977FD"/>
    <w:rsid w:val="00BA66C1"/>
    <w:rsid w:val="00BB1FED"/>
    <w:rsid w:val="00BB473E"/>
    <w:rsid w:val="00BC327E"/>
    <w:rsid w:val="00BC69A8"/>
    <w:rsid w:val="00BE1A56"/>
    <w:rsid w:val="00BF3AFC"/>
    <w:rsid w:val="00BF6C92"/>
    <w:rsid w:val="00BF7F49"/>
    <w:rsid w:val="00C07621"/>
    <w:rsid w:val="00C24B9A"/>
    <w:rsid w:val="00C25E12"/>
    <w:rsid w:val="00C76AEB"/>
    <w:rsid w:val="00C77F20"/>
    <w:rsid w:val="00C84FD3"/>
    <w:rsid w:val="00CA209B"/>
    <w:rsid w:val="00CA5BF5"/>
    <w:rsid w:val="00CB30A3"/>
    <w:rsid w:val="00CC6168"/>
    <w:rsid w:val="00CD0408"/>
    <w:rsid w:val="00CD657E"/>
    <w:rsid w:val="00CF1B2A"/>
    <w:rsid w:val="00D146B0"/>
    <w:rsid w:val="00D5439B"/>
    <w:rsid w:val="00D573AC"/>
    <w:rsid w:val="00D61327"/>
    <w:rsid w:val="00D75C5D"/>
    <w:rsid w:val="00D86258"/>
    <w:rsid w:val="00D9134A"/>
    <w:rsid w:val="00D94138"/>
    <w:rsid w:val="00DB661F"/>
    <w:rsid w:val="00DD04BE"/>
    <w:rsid w:val="00DD2501"/>
    <w:rsid w:val="00DD64F5"/>
    <w:rsid w:val="00DE2ACB"/>
    <w:rsid w:val="00DE5DAA"/>
    <w:rsid w:val="00E11365"/>
    <w:rsid w:val="00E122D6"/>
    <w:rsid w:val="00E2038C"/>
    <w:rsid w:val="00E21303"/>
    <w:rsid w:val="00E22CF8"/>
    <w:rsid w:val="00E549B4"/>
    <w:rsid w:val="00E615AE"/>
    <w:rsid w:val="00E74318"/>
    <w:rsid w:val="00E75480"/>
    <w:rsid w:val="00E846CD"/>
    <w:rsid w:val="00EA682C"/>
    <w:rsid w:val="00EF135D"/>
    <w:rsid w:val="00F26487"/>
    <w:rsid w:val="00F32C95"/>
    <w:rsid w:val="00F356AB"/>
    <w:rsid w:val="00F44AE3"/>
    <w:rsid w:val="00F473CB"/>
    <w:rsid w:val="00F71742"/>
    <w:rsid w:val="00F8240D"/>
    <w:rsid w:val="00F87ACF"/>
    <w:rsid w:val="00F9033A"/>
    <w:rsid w:val="00F922C1"/>
    <w:rsid w:val="00F923C7"/>
    <w:rsid w:val="00FA3D30"/>
    <w:rsid w:val="00FA6A9E"/>
    <w:rsid w:val="00FA6D1A"/>
    <w:rsid w:val="00FB05B9"/>
    <w:rsid w:val="00FB33E0"/>
    <w:rsid w:val="00FD3E1B"/>
    <w:rsid w:val="00FE5BDA"/>
    <w:rsid w:val="00FE6302"/>
    <w:rsid w:val="00FF6127"/>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0875B"/>
  <w15:chartTrackingRefBased/>
  <w15:docId w15:val="{0C3253F7-72A3-5D43-9242-DF39A130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fi-FI" w:eastAsia="en-US" w:bidi="ar-SA"/>
      </w:rPr>
    </w:rPrDefault>
    <w:pPrDefault>
      <w:pPr>
        <w:spacing w:after="-1"/>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4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ipäteksti (Normaali)"/>
    <w:uiPriority w:val="99"/>
    <w:semiHidden/>
    <w:rsid w:val="00793283"/>
    <w:pPr>
      <w:spacing w:after="160" w:line="256" w:lineRule="auto"/>
    </w:pPr>
    <w:rPr>
      <w:rFonts w:cstheme="minorBidi"/>
      <w:sz w:val="22"/>
      <w:szCs w:val="22"/>
    </w:rPr>
  </w:style>
  <w:style w:type="paragraph" w:styleId="Heading1">
    <w:name w:val="heading 1"/>
    <w:aliases w:val="Otsikko 1 (ei numerointia)"/>
    <w:basedOn w:val="BodyText"/>
    <w:next w:val="BodyText"/>
    <w:link w:val="Heading1Char"/>
    <w:uiPriority w:val="99"/>
    <w:semiHidden/>
    <w:rsid w:val="00FD3E1B"/>
    <w:pPr>
      <w:keepNext/>
      <w:keepLines/>
      <w:numPr>
        <w:numId w:val="10"/>
      </w:numPr>
      <w:spacing w:before="240"/>
      <w:outlineLvl w:val="0"/>
    </w:pPr>
    <w:rPr>
      <w:rFonts w:ascii="Arial" w:eastAsiaTheme="majorEastAsia" w:hAnsi="Arial" w:cstheme="majorBidi"/>
      <w:b/>
      <w:sz w:val="32"/>
      <w:szCs w:val="32"/>
    </w:rPr>
  </w:style>
  <w:style w:type="paragraph" w:styleId="Heading2">
    <w:name w:val="heading 2"/>
    <w:aliases w:val="Otsikko 2 (ei numerointia)"/>
    <w:basedOn w:val="BodyText"/>
    <w:next w:val="BodyText"/>
    <w:link w:val="Heading2Char"/>
    <w:uiPriority w:val="99"/>
    <w:semiHidden/>
    <w:rsid w:val="00E2038C"/>
    <w:pPr>
      <w:keepNext/>
      <w:keepLines/>
      <w:numPr>
        <w:ilvl w:val="1"/>
        <w:numId w:val="10"/>
      </w:numPr>
      <w:spacing w:before="40"/>
      <w:outlineLvl w:val="1"/>
    </w:pPr>
    <w:rPr>
      <w:rFonts w:ascii="Arial" w:eastAsiaTheme="majorEastAsia" w:hAnsi="Arial" w:cstheme="majorBidi"/>
      <w:b/>
      <w:sz w:val="28"/>
      <w:szCs w:val="26"/>
    </w:rPr>
  </w:style>
  <w:style w:type="paragraph" w:styleId="Heading3">
    <w:name w:val="heading 3"/>
    <w:aliases w:val="Otsikko 3 (ei numerointia)"/>
    <w:basedOn w:val="Normal"/>
    <w:next w:val="Normal"/>
    <w:link w:val="Heading3Char"/>
    <w:uiPriority w:val="99"/>
    <w:semiHidden/>
    <w:rsid w:val="00E2038C"/>
    <w:pPr>
      <w:keepNext/>
      <w:keepLines/>
      <w:numPr>
        <w:ilvl w:val="2"/>
        <w:numId w:val="10"/>
      </w:numPr>
      <w:spacing w:before="40" w:after="0"/>
      <w:outlineLvl w:val="2"/>
    </w:pPr>
    <w:rPr>
      <w:rFonts w:ascii="Arial" w:eastAsiaTheme="majorEastAsia" w:hAnsi="Arial" w:cstheme="majorBidi"/>
      <w:b/>
    </w:rPr>
  </w:style>
  <w:style w:type="paragraph" w:styleId="Heading4">
    <w:name w:val="heading 4"/>
    <w:basedOn w:val="Normal"/>
    <w:next w:val="Normal"/>
    <w:link w:val="Heading4Char"/>
    <w:uiPriority w:val="9"/>
    <w:semiHidden/>
    <w:unhideWhenUsed/>
    <w:qFormat/>
    <w:rsid w:val="00FF6127"/>
    <w:pPr>
      <w:keepNext/>
      <w:keepLines/>
      <w:numPr>
        <w:ilvl w:val="3"/>
        <w:numId w:val="10"/>
      </w:numPr>
      <w:spacing w:before="40" w:after="0" w:line="259" w:lineRule="auto"/>
      <w:jc w:val="both"/>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semiHidden/>
    <w:unhideWhenUsed/>
    <w:qFormat/>
    <w:rsid w:val="00FF6127"/>
    <w:pPr>
      <w:keepNext/>
      <w:keepLines/>
      <w:numPr>
        <w:ilvl w:val="4"/>
        <w:numId w:val="10"/>
      </w:numPr>
      <w:spacing w:before="40" w:after="0" w:line="259" w:lineRule="auto"/>
      <w:jc w:val="both"/>
      <w:outlineLvl w:val="4"/>
    </w:pPr>
    <w:rPr>
      <w:rFonts w:asciiTheme="majorHAnsi" w:eastAsiaTheme="majorEastAsia" w:hAnsiTheme="majorHAnsi" w:cstheme="majorBidi"/>
      <w:color w:val="2F5496" w:themeColor="accent1" w:themeShade="BF"/>
      <w:sz w:val="24"/>
    </w:rPr>
  </w:style>
  <w:style w:type="paragraph" w:styleId="Heading6">
    <w:name w:val="heading 6"/>
    <w:basedOn w:val="Normal"/>
    <w:next w:val="Normal"/>
    <w:link w:val="Heading6Char"/>
    <w:uiPriority w:val="9"/>
    <w:semiHidden/>
    <w:unhideWhenUsed/>
    <w:qFormat/>
    <w:rsid w:val="00FF6127"/>
    <w:pPr>
      <w:keepNext/>
      <w:keepLines/>
      <w:numPr>
        <w:ilvl w:val="5"/>
        <w:numId w:val="10"/>
      </w:numPr>
      <w:spacing w:before="40" w:after="0" w:line="259" w:lineRule="auto"/>
      <w:jc w:val="both"/>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semiHidden/>
    <w:unhideWhenUsed/>
    <w:qFormat/>
    <w:rsid w:val="00FF6127"/>
    <w:pPr>
      <w:keepNext/>
      <w:keepLines/>
      <w:numPr>
        <w:ilvl w:val="6"/>
        <w:numId w:val="10"/>
      </w:numPr>
      <w:spacing w:before="40" w:after="0" w:line="259" w:lineRule="auto"/>
      <w:jc w:val="both"/>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FF6127"/>
    <w:pPr>
      <w:keepNext/>
      <w:keepLines/>
      <w:numPr>
        <w:ilvl w:val="7"/>
        <w:numId w:val="10"/>
      </w:numPr>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6127"/>
    <w:pPr>
      <w:keepNext/>
      <w:keepLines/>
      <w:numPr>
        <w:ilvl w:val="8"/>
        <w:numId w:val="10"/>
      </w:numPr>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3E60EE"/>
    <w:pPr>
      <w:spacing w:after="0"/>
    </w:pPr>
    <w:rPr>
      <w:rFonts w:eastAsiaTheme="minorEastAsia" w:cstheme="minorBidi"/>
      <w:sz w:val="22"/>
      <w:szCs w:val="22"/>
      <w:lang w:eastAsia="fi-F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EF13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5D"/>
    <w:rPr>
      <w:rFonts w:ascii="Segoe UI" w:hAnsi="Segoe UI" w:cs="Segoe UI"/>
      <w:sz w:val="18"/>
      <w:szCs w:val="18"/>
    </w:rPr>
  </w:style>
  <w:style w:type="paragraph" w:customStyle="1" w:styleId="Lhteet">
    <w:name w:val="Lähteet"/>
    <w:basedOn w:val="Normal"/>
    <w:uiPriority w:val="29"/>
    <w:semiHidden/>
    <w:rsid w:val="00A3593B"/>
    <w:rPr>
      <w:rFonts w:ascii="Georgia" w:hAnsi="Georgia"/>
    </w:rPr>
  </w:style>
  <w:style w:type="paragraph" w:customStyle="1" w:styleId="References2">
    <w:name w:val="References 2"/>
    <w:basedOn w:val="BodyText"/>
    <w:uiPriority w:val="99"/>
    <w:qFormat/>
    <w:rsid w:val="00536965"/>
    <w:pPr>
      <w:numPr>
        <w:numId w:val="8"/>
      </w:numPr>
      <w:jc w:val="left"/>
    </w:pPr>
    <w:rPr>
      <w:lang w:val="en-GB"/>
    </w:rPr>
  </w:style>
  <w:style w:type="character" w:customStyle="1" w:styleId="Title1numberedChar">
    <w:name w:val="Title 1 (numbered) Char"/>
    <w:basedOn w:val="BodyTextChar"/>
    <w:link w:val="Title1numbered"/>
    <w:uiPriority w:val="2"/>
    <w:rsid w:val="00856AB0"/>
    <w:rPr>
      <w:rFonts w:ascii="Arial" w:hAnsi="Arial"/>
      <w:b/>
      <w:sz w:val="32"/>
      <w:lang w:val="en-GB"/>
    </w:rPr>
  </w:style>
  <w:style w:type="character" w:customStyle="1" w:styleId="Title2numberedChar">
    <w:name w:val="Title 2 (numbered) Char"/>
    <w:basedOn w:val="BodyTextChar"/>
    <w:link w:val="Title2numbered"/>
    <w:uiPriority w:val="5"/>
    <w:rsid w:val="00826312"/>
    <w:rPr>
      <w:rFonts w:ascii="Arial" w:hAnsi="Arial"/>
      <w:b/>
      <w:sz w:val="28"/>
      <w:lang w:val="en-US"/>
    </w:rPr>
  </w:style>
  <w:style w:type="character" w:customStyle="1" w:styleId="Title3numberedChar">
    <w:name w:val="Title 3 (numbered) Char"/>
    <w:basedOn w:val="BodyTextChar"/>
    <w:link w:val="Title3numbered"/>
    <w:uiPriority w:val="8"/>
    <w:rsid w:val="00144B4C"/>
    <w:rPr>
      <w:rFonts w:ascii="Arial" w:hAnsi="Arial"/>
      <w:b/>
    </w:rPr>
  </w:style>
  <w:style w:type="character" w:customStyle="1" w:styleId="Heading1Char">
    <w:name w:val="Heading 1 Char"/>
    <w:aliases w:val="Otsikko 1 (ei numerointia) Char"/>
    <w:basedOn w:val="DefaultParagraphFont"/>
    <w:link w:val="Heading1"/>
    <w:uiPriority w:val="99"/>
    <w:semiHidden/>
    <w:rsid w:val="001B3F5E"/>
    <w:rPr>
      <w:rFonts w:ascii="Arial" w:eastAsiaTheme="majorEastAsia" w:hAnsi="Arial" w:cstheme="majorBidi"/>
      <w:b/>
      <w:sz w:val="32"/>
      <w:szCs w:val="32"/>
    </w:rPr>
  </w:style>
  <w:style w:type="character" w:customStyle="1" w:styleId="Heading2Char">
    <w:name w:val="Heading 2 Char"/>
    <w:aliases w:val="Otsikko 2 (ei numerointia) Char"/>
    <w:basedOn w:val="DefaultParagraphFont"/>
    <w:link w:val="Heading2"/>
    <w:uiPriority w:val="99"/>
    <w:semiHidden/>
    <w:rsid w:val="001B3F5E"/>
    <w:rPr>
      <w:rFonts w:ascii="Arial" w:eastAsiaTheme="majorEastAsia" w:hAnsi="Arial" w:cstheme="majorBidi"/>
      <w:b/>
      <w:sz w:val="28"/>
      <w:szCs w:val="26"/>
    </w:rPr>
  </w:style>
  <w:style w:type="character" w:styleId="Emphasis">
    <w:name w:val="Emphasis"/>
    <w:aliases w:val="Ohjelmointikoodilistaus/linkki"/>
    <w:basedOn w:val="DefaultParagraphFont"/>
    <w:uiPriority w:val="14"/>
    <w:semiHidden/>
    <w:rsid w:val="00E2038C"/>
    <w:rPr>
      <w:rFonts w:ascii="Courier New" w:hAnsi="Courier New"/>
      <w:i w:val="0"/>
      <w:iCs/>
      <w:sz w:val="22"/>
    </w:rPr>
  </w:style>
  <w:style w:type="character" w:customStyle="1" w:styleId="Heading3Char">
    <w:name w:val="Heading 3 Char"/>
    <w:aliases w:val="Otsikko 3 (ei numerointia) Char"/>
    <w:basedOn w:val="DefaultParagraphFont"/>
    <w:link w:val="Heading3"/>
    <w:uiPriority w:val="99"/>
    <w:semiHidden/>
    <w:rsid w:val="001B3F5E"/>
    <w:rPr>
      <w:rFonts w:ascii="Arial" w:eastAsiaTheme="majorEastAsia" w:hAnsi="Arial" w:cstheme="majorBidi"/>
      <w:b/>
      <w:sz w:val="22"/>
      <w:szCs w:val="22"/>
    </w:rPr>
  </w:style>
  <w:style w:type="paragraph" w:customStyle="1" w:styleId="Bodytextindented">
    <w:name w:val="Body text (indented)"/>
    <w:basedOn w:val="BodyText"/>
    <w:uiPriority w:val="1"/>
    <w:qFormat/>
    <w:rsid w:val="00B91ADD"/>
    <w:pPr>
      <w:ind w:firstLine="301"/>
    </w:pPr>
  </w:style>
  <w:style w:type="numbering" w:customStyle="1" w:styleId="Leiptekstinluettelopallot">
    <w:name w:val="Leipätekstin luettelo (pallot)"/>
    <w:basedOn w:val="NoList"/>
    <w:uiPriority w:val="99"/>
    <w:rsid w:val="002B4083"/>
    <w:pPr>
      <w:numPr>
        <w:numId w:val="1"/>
      </w:numPr>
    </w:pPr>
  </w:style>
  <w:style w:type="numbering" w:customStyle="1" w:styleId="Leiptekstinluettelonumerointi">
    <w:name w:val="Leipätekstin luettelo (numerointi)"/>
    <w:basedOn w:val="Leiptekstinluettelopallot"/>
    <w:uiPriority w:val="99"/>
    <w:rsid w:val="002B4083"/>
    <w:pPr>
      <w:numPr>
        <w:numId w:val="2"/>
      </w:numPr>
    </w:pPr>
  </w:style>
  <w:style w:type="numbering" w:customStyle="1" w:styleId="Leiptekstinluettelokirjaimet">
    <w:name w:val="Leipätekstin luettelo (kirjaimet)"/>
    <w:basedOn w:val="NoList"/>
    <w:uiPriority w:val="99"/>
    <w:rsid w:val="00E846CD"/>
    <w:pPr>
      <w:numPr>
        <w:numId w:val="3"/>
      </w:numPr>
    </w:pPr>
  </w:style>
  <w:style w:type="paragraph" w:customStyle="1" w:styleId="Title1numbered">
    <w:name w:val="Title 1 (numbered)"/>
    <w:basedOn w:val="BodyText"/>
    <w:next w:val="BodyText"/>
    <w:link w:val="Title1numberedChar"/>
    <w:uiPriority w:val="2"/>
    <w:qFormat/>
    <w:rsid w:val="00856AB0"/>
    <w:pPr>
      <w:keepNext/>
      <w:keepLines/>
      <w:pageBreakBefore/>
      <w:numPr>
        <w:numId w:val="16"/>
      </w:numPr>
      <w:ind w:left="431" w:hanging="431"/>
      <w:jc w:val="left"/>
      <w:outlineLvl w:val="0"/>
    </w:pPr>
    <w:rPr>
      <w:rFonts w:ascii="Arial" w:hAnsi="Arial"/>
      <w:b/>
      <w:sz w:val="32"/>
      <w:lang w:val="en-GB"/>
    </w:rPr>
  </w:style>
  <w:style w:type="paragraph" w:styleId="BodyText">
    <w:name w:val="Body Text"/>
    <w:aliases w:val="Body text"/>
    <w:link w:val="BodyTextChar"/>
    <w:qFormat/>
    <w:rsid w:val="00137086"/>
    <w:pPr>
      <w:spacing w:after="0" w:line="259" w:lineRule="auto"/>
      <w:jc w:val="both"/>
    </w:pPr>
    <w:rPr>
      <w:rFonts w:ascii="Georgia" w:hAnsi="Georgia"/>
    </w:rPr>
  </w:style>
  <w:style w:type="character" w:customStyle="1" w:styleId="BodyTextChar">
    <w:name w:val="Body Text Char"/>
    <w:aliases w:val="Body text Char"/>
    <w:basedOn w:val="DefaultParagraphFont"/>
    <w:link w:val="BodyText"/>
    <w:rsid w:val="00137086"/>
    <w:rPr>
      <w:rFonts w:ascii="Georgia" w:hAnsi="Georgia"/>
    </w:rPr>
  </w:style>
  <w:style w:type="paragraph" w:customStyle="1" w:styleId="Title1notnumbered">
    <w:name w:val="Title 1 (not numbered)"/>
    <w:basedOn w:val="BodyText"/>
    <w:next w:val="BodyText"/>
    <w:uiPriority w:val="3"/>
    <w:qFormat/>
    <w:rsid w:val="00B8106A"/>
    <w:pPr>
      <w:keepNext/>
      <w:keepLines/>
      <w:pageBreakBefore/>
      <w:spacing w:before="100" w:beforeAutospacing="1" w:after="100" w:afterAutospacing="1"/>
      <w:outlineLvl w:val="0"/>
    </w:pPr>
    <w:rPr>
      <w:rFonts w:ascii="Arial" w:hAnsi="Arial"/>
      <w:b/>
      <w:sz w:val="32"/>
    </w:rPr>
  </w:style>
  <w:style w:type="paragraph" w:customStyle="1" w:styleId="Title2numbered">
    <w:name w:val="Title 2 (numbered)"/>
    <w:basedOn w:val="BodyText"/>
    <w:next w:val="BodyText"/>
    <w:link w:val="Title2numberedChar"/>
    <w:uiPriority w:val="5"/>
    <w:qFormat/>
    <w:rsid w:val="00826312"/>
    <w:pPr>
      <w:numPr>
        <w:ilvl w:val="1"/>
        <w:numId w:val="16"/>
      </w:numPr>
      <w:jc w:val="left"/>
      <w:outlineLvl w:val="1"/>
    </w:pPr>
    <w:rPr>
      <w:rFonts w:ascii="Arial" w:hAnsi="Arial"/>
      <w:b/>
      <w:sz w:val="28"/>
      <w:lang w:val="en-US"/>
    </w:rPr>
  </w:style>
  <w:style w:type="paragraph" w:customStyle="1" w:styleId="Title2notnumbered">
    <w:name w:val="Title 2 (not numbered)"/>
    <w:basedOn w:val="BodyText"/>
    <w:next w:val="BodyText"/>
    <w:uiPriority w:val="6"/>
    <w:qFormat/>
    <w:rsid w:val="00B8106A"/>
    <w:pPr>
      <w:outlineLvl w:val="1"/>
    </w:pPr>
    <w:rPr>
      <w:rFonts w:ascii="Arial" w:hAnsi="Arial"/>
      <w:b/>
      <w:sz w:val="28"/>
    </w:rPr>
  </w:style>
  <w:style w:type="paragraph" w:customStyle="1" w:styleId="Title1letters">
    <w:name w:val="Title 1 (letters)"/>
    <w:basedOn w:val="BodyText"/>
    <w:next w:val="BodyText"/>
    <w:uiPriority w:val="4"/>
    <w:qFormat/>
    <w:rsid w:val="00C77F20"/>
    <w:pPr>
      <w:keepNext/>
      <w:keepLines/>
      <w:pageBreakBefore/>
      <w:numPr>
        <w:numId w:val="4"/>
      </w:numPr>
      <w:ind w:left="431" w:hanging="431"/>
      <w:jc w:val="left"/>
      <w:outlineLvl w:val="0"/>
    </w:pPr>
    <w:rPr>
      <w:rFonts w:ascii="Arial" w:hAnsi="Arial"/>
      <w:b/>
      <w:sz w:val="32"/>
    </w:rPr>
  </w:style>
  <w:style w:type="paragraph" w:customStyle="1" w:styleId="TitleA2letternumbering">
    <w:name w:val="Title A2 (letter + numbering)"/>
    <w:basedOn w:val="BodyText"/>
    <w:next w:val="BodyText"/>
    <w:uiPriority w:val="7"/>
    <w:rsid w:val="003C20BF"/>
    <w:pPr>
      <w:numPr>
        <w:numId w:val="5"/>
      </w:numPr>
      <w:ind w:left="720" w:hanging="720"/>
      <w:jc w:val="left"/>
      <w:outlineLvl w:val="1"/>
    </w:pPr>
    <w:rPr>
      <w:rFonts w:ascii="Arial" w:hAnsi="Arial"/>
      <w:b/>
      <w:sz w:val="28"/>
    </w:rPr>
  </w:style>
  <w:style w:type="paragraph" w:customStyle="1" w:styleId="Title3numbered">
    <w:name w:val="Title 3 (numbered)"/>
    <w:basedOn w:val="BodyText"/>
    <w:next w:val="BodyText"/>
    <w:link w:val="Title3numberedChar"/>
    <w:uiPriority w:val="8"/>
    <w:qFormat/>
    <w:rsid w:val="00144B4C"/>
    <w:pPr>
      <w:numPr>
        <w:ilvl w:val="2"/>
        <w:numId w:val="16"/>
      </w:numPr>
      <w:jc w:val="left"/>
      <w:outlineLvl w:val="2"/>
    </w:pPr>
    <w:rPr>
      <w:rFonts w:ascii="Arial" w:hAnsi="Arial"/>
      <w:b/>
    </w:rPr>
  </w:style>
  <w:style w:type="paragraph" w:customStyle="1" w:styleId="Title3notnumbered">
    <w:name w:val="Title 3 (not numbered)"/>
    <w:basedOn w:val="BodyText"/>
    <w:next w:val="BodyText"/>
    <w:uiPriority w:val="9"/>
    <w:qFormat/>
    <w:rsid w:val="00B8106A"/>
    <w:pPr>
      <w:outlineLvl w:val="2"/>
    </w:pPr>
    <w:rPr>
      <w:rFonts w:ascii="Arial" w:hAnsi="Arial"/>
      <w:b/>
    </w:rPr>
  </w:style>
  <w:style w:type="paragraph" w:customStyle="1" w:styleId="Programcodelistlink">
    <w:name w:val="Program code list / link"/>
    <w:basedOn w:val="BodyText"/>
    <w:uiPriority w:val="10"/>
    <w:rsid w:val="00B31D8F"/>
    <w:rPr>
      <w:rFonts w:ascii="Courier New" w:hAnsi="Courier New"/>
      <w:sz w:val="22"/>
    </w:rPr>
  </w:style>
  <w:style w:type="paragraph" w:styleId="TOC1">
    <w:name w:val="toc 1"/>
    <w:aliases w:val="contents1"/>
    <w:basedOn w:val="BodyText"/>
    <w:next w:val="BodyText"/>
    <w:autoRedefine/>
    <w:uiPriority w:val="39"/>
    <w:rsid w:val="00137086"/>
    <w:pPr>
      <w:tabs>
        <w:tab w:val="left" w:pos="480"/>
        <w:tab w:val="right" w:leader="dot" w:pos="9628"/>
      </w:tabs>
      <w:spacing w:after="100"/>
    </w:pPr>
  </w:style>
  <w:style w:type="paragraph" w:styleId="TOC2">
    <w:name w:val="toc 2"/>
    <w:aliases w:val="contents2"/>
    <w:basedOn w:val="BodyText"/>
    <w:next w:val="BodyText"/>
    <w:autoRedefine/>
    <w:uiPriority w:val="39"/>
    <w:rsid w:val="00AB6566"/>
    <w:pPr>
      <w:spacing w:after="100"/>
      <w:ind w:left="240"/>
    </w:pPr>
  </w:style>
  <w:style w:type="paragraph" w:customStyle="1" w:styleId="Footnote">
    <w:name w:val="Footnote"/>
    <w:basedOn w:val="BodyText"/>
    <w:next w:val="BodyText"/>
    <w:uiPriority w:val="24"/>
    <w:qFormat/>
    <w:rsid w:val="00793283"/>
    <w:pPr>
      <w:ind w:firstLine="454"/>
      <w:jc w:val="left"/>
    </w:pPr>
    <w:rPr>
      <w:sz w:val="20"/>
      <w:lang w:val="en-US"/>
    </w:rPr>
  </w:style>
  <w:style w:type="paragraph" w:styleId="TOC3">
    <w:name w:val="toc 3"/>
    <w:aliases w:val="contents3"/>
    <w:basedOn w:val="BodyText"/>
    <w:next w:val="BodyText"/>
    <w:autoRedefine/>
    <w:uiPriority w:val="39"/>
    <w:rsid w:val="00AB6566"/>
    <w:pPr>
      <w:spacing w:after="100"/>
      <w:ind w:left="480"/>
    </w:pPr>
  </w:style>
  <w:style w:type="paragraph" w:styleId="Caption">
    <w:name w:val="caption"/>
    <w:aliases w:val="Table and image number,Taulukon ja kuvan numero,Taulukon numero"/>
    <w:basedOn w:val="BodyText"/>
    <w:next w:val="BodyText"/>
    <w:link w:val="CaptionChar"/>
    <w:uiPriority w:val="11"/>
    <w:qFormat/>
    <w:rsid w:val="001A531C"/>
    <w:rPr>
      <w:rFonts w:ascii="Arial" w:hAnsi="Arial"/>
      <w:iCs/>
      <w:szCs w:val="18"/>
    </w:rPr>
  </w:style>
  <w:style w:type="table" w:styleId="TableGrid1">
    <w:name w:val="Table Grid 1"/>
    <w:uiPriority w:val="99"/>
    <w:semiHidden/>
    <w:unhideWhenUsed/>
    <w:rsid w:val="007D682E"/>
    <w:pPr>
      <w:spacing w:after="0"/>
      <w:jc w:val="center"/>
    </w:pPr>
    <w:rPr>
      <w:rFonts w:ascii="Arial" w:hAnsi="Arial"/>
      <w:sz w:val="20"/>
      <w:szCs w:val="20"/>
      <w:lang w:val="en-GB"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scriptionofthetable">
    <w:name w:val="Description of the table"/>
    <w:basedOn w:val="BodyText"/>
    <w:next w:val="BodyText"/>
    <w:uiPriority w:val="12"/>
    <w:rsid w:val="00D573AC"/>
  </w:style>
  <w:style w:type="character" w:customStyle="1" w:styleId="CaptionChar">
    <w:name w:val="Caption Char"/>
    <w:aliases w:val="Table and image number Char,Taulukon ja kuvan numero Char,Taulukon numero Char"/>
    <w:basedOn w:val="BodyTextChar"/>
    <w:link w:val="Caption"/>
    <w:uiPriority w:val="11"/>
    <w:rsid w:val="005E18BE"/>
    <w:rPr>
      <w:rFonts w:ascii="Arial" w:hAnsi="Arial"/>
      <w:iCs/>
      <w:szCs w:val="18"/>
    </w:rPr>
  </w:style>
  <w:style w:type="table" w:customStyle="1" w:styleId="Taulukkoteksti">
    <w:name w:val="Taulukkoteksti"/>
    <w:basedOn w:val="TableGrid1"/>
    <w:uiPriority w:val="99"/>
    <w:rsid w:val="007D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5B26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Simple1">
    <w:name w:val="Table Simple 1"/>
    <w:basedOn w:val="TableNormal"/>
    <w:uiPriority w:val="99"/>
    <w:semiHidden/>
    <w:unhideWhenUsed/>
    <w:rsid w:val="007D68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FootnoteText">
    <w:name w:val="footnote text"/>
    <w:basedOn w:val="Normal"/>
    <w:link w:val="FootnoteTextChar"/>
    <w:uiPriority w:val="99"/>
    <w:semiHidden/>
    <w:rsid w:val="003E60EE"/>
    <w:pPr>
      <w:spacing w:after="0"/>
    </w:pPr>
    <w:rPr>
      <w:rFonts w:eastAsiaTheme="minorEastAsia" w:cs="Times New Roman"/>
      <w:sz w:val="20"/>
      <w:szCs w:val="20"/>
      <w:lang w:eastAsia="fi-FI"/>
    </w:rPr>
  </w:style>
  <w:style w:type="character" w:customStyle="1" w:styleId="FootnoteTextChar">
    <w:name w:val="Footnote Text Char"/>
    <w:basedOn w:val="DefaultParagraphFont"/>
    <w:link w:val="FootnoteText"/>
    <w:uiPriority w:val="99"/>
    <w:semiHidden/>
    <w:rsid w:val="009B719C"/>
    <w:rPr>
      <w:rFonts w:eastAsiaTheme="minorEastAsia" w:cs="Times New Roman"/>
      <w:sz w:val="20"/>
      <w:szCs w:val="20"/>
      <w:lang w:eastAsia="fi-FI"/>
    </w:rPr>
  </w:style>
  <w:style w:type="table" w:styleId="LightShading-Accent1">
    <w:name w:val="Light Shading Accent 1"/>
    <w:basedOn w:val="TableNormal"/>
    <w:uiPriority w:val="60"/>
    <w:rsid w:val="003E60EE"/>
    <w:pPr>
      <w:spacing w:after="0"/>
    </w:pPr>
    <w:rPr>
      <w:rFonts w:eastAsiaTheme="minorEastAsia" w:cstheme="minorBidi"/>
      <w:color w:val="2F5496" w:themeColor="accent1" w:themeShade="BF"/>
      <w:sz w:val="22"/>
      <w:szCs w:val="22"/>
      <w:lang w:eastAsia="fi-FI"/>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PlaceholderText">
    <w:name w:val="Placeholder Text"/>
    <w:basedOn w:val="DefaultParagraphFont"/>
    <w:uiPriority w:val="99"/>
    <w:semiHidden/>
    <w:rsid w:val="003E60EE"/>
    <w:rPr>
      <w:color w:val="808080"/>
    </w:rPr>
  </w:style>
  <w:style w:type="table" w:styleId="TableGrid">
    <w:name w:val="Table Grid"/>
    <w:basedOn w:val="TableNormal"/>
    <w:uiPriority w:val="39"/>
    <w:rsid w:val="00383C5D"/>
    <w:pPr>
      <w:spacing w:after="0"/>
    </w:pPr>
    <w:rPr>
      <w:rFonts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F6127"/>
    <w:pPr>
      <w:spacing w:after="0"/>
    </w:pPr>
    <w:rPr>
      <w:rFonts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semiHidden/>
    <w:rsid w:val="00FF6127"/>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uiPriority w:val="9"/>
    <w:semiHidden/>
    <w:rsid w:val="00FF6127"/>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uiPriority w:val="9"/>
    <w:semiHidden/>
    <w:rsid w:val="00FF6127"/>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uiPriority w:val="9"/>
    <w:semiHidden/>
    <w:rsid w:val="00FF6127"/>
    <w:rPr>
      <w:rFonts w:asciiTheme="majorHAnsi" w:eastAsiaTheme="majorEastAsia" w:hAnsiTheme="majorHAnsi" w:cstheme="majorBidi"/>
      <w:i/>
      <w:iCs/>
      <w:color w:val="1F3763" w:themeColor="accent1" w:themeShade="7F"/>
      <w:szCs w:val="22"/>
    </w:rPr>
  </w:style>
  <w:style w:type="character" w:customStyle="1" w:styleId="Heading8Char">
    <w:name w:val="Heading 8 Char"/>
    <w:basedOn w:val="DefaultParagraphFont"/>
    <w:link w:val="Heading8"/>
    <w:uiPriority w:val="9"/>
    <w:semiHidden/>
    <w:rsid w:val="00FF61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6127"/>
    <w:rPr>
      <w:rFonts w:asciiTheme="majorHAnsi" w:eastAsiaTheme="majorEastAsia" w:hAnsiTheme="majorHAnsi" w:cstheme="majorBidi"/>
      <w:i/>
      <w:iCs/>
      <w:color w:val="272727" w:themeColor="text1" w:themeTint="D8"/>
      <w:sz w:val="21"/>
      <w:szCs w:val="21"/>
    </w:rPr>
  </w:style>
  <w:style w:type="character" w:styleId="HTMLCite">
    <w:name w:val="HTML Cite"/>
    <w:basedOn w:val="DefaultParagraphFont"/>
    <w:uiPriority w:val="99"/>
    <w:semiHidden/>
    <w:unhideWhenUsed/>
    <w:rsid w:val="00FF6127"/>
    <w:rPr>
      <w:i/>
      <w:iCs/>
    </w:rPr>
  </w:style>
  <w:style w:type="character" w:styleId="FollowedHyperlink">
    <w:name w:val="FollowedHyperlink"/>
    <w:basedOn w:val="DefaultParagraphFont"/>
    <w:uiPriority w:val="99"/>
    <w:semiHidden/>
    <w:unhideWhenUsed/>
    <w:rsid w:val="00FF6127"/>
    <w:rPr>
      <w:color w:val="954F72" w:themeColor="followedHyperlink"/>
      <w:u w:val="single"/>
    </w:rPr>
  </w:style>
  <w:style w:type="paragraph" w:styleId="Bibliography">
    <w:name w:val="Bibliography"/>
    <w:basedOn w:val="Normal"/>
    <w:next w:val="Normal"/>
    <w:uiPriority w:val="40"/>
    <w:semiHidden/>
    <w:rsid w:val="00FF6127"/>
    <w:pPr>
      <w:spacing w:after="0" w:line="259" w:lineRule="auto"/>
      <w:ind w:firstLine="301"/>
      <w:jc w:val="both"/>
    </w:pPr>
    <w:rPr>
      <w:rFonts w:ascii="Georgia" w:hAnsi="Georgia"/>
      <w:sz w:val="24"/>
    </w:rPr>
  </w:style>
  <w:style w:type="table" w:styleId="PlainTable2">
    <w:name w:val="Plain Table 2"/>
    <w:basedOn w:val="TableNormal"/>
    <w:uiPriority w:val="42"/>
    <w:rsid w:val="00FF6127"/>
    <w:pPr>
      <w:spacing w:after="0"/>
    </w:pPr>
    <w:rPr>
      <w:rFonts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FF6127"/>
    <w:pPr>
      <w:spacing w:before="100" w:beforeAutospacing="1" w:after="100" w:afterAutospacing="1" w:line="240" w:lineRule="auto"/>
      <w:ind w:firstLine="301"/>
      <w:jc w:val="both"/>
    </w:pPr>
    <w:rPr>
      <w:rFonts w:ascii="Times New Roman" w:eastAsia="Times New Roman" w:hAnsi="Times New Roman" w:cs="Times New Roman"/>
      <w:sz w:val="24"/>
      <w:szCs w:val="24"/>
      <w:lang w:eastAsia="fi-FI"/>
    </w:rPr>
  </w:style>
  <w:style w:type="character" w:styleId="FootnoteReference">
    <w:name w:val="footnote reference"/>
    <w:basedOn w:val="DefaultParagraphFont"/>
    <w:uiPriority w:val="99"/>
    <w:semiHidden/>
    <w:unhideWhenUsed/>
    <w:rsid w:val="00FF6127"/>
    <w:rPr>
      <w:vertAlign w:val="superscript"/>
    </w:rPr>
  </w:style>
  <w:style w:type="character" w:styleId="CommentReference">
    <w:name w:val="annotation reference"/>
    <w:basedOn w:val="DefaultParagraphFont"/>
    <w:uiPriority w:val="99"/>
    <w:semiHidden/>
    <w:unhideWhenUsed/>
    <w:rsid w:val="00FF6127"/>
    <w:rPr>
      <w:sz w:val="16"/>
      <w:szCs w:val="16"/>
    </w:rPr>
  </w:style>
  <w:style w:type="paragraph" w:styleId="CommentText">
    <w:name w:val="annotation text"/>
    <w:basedOn w:val="Normal"/>
    <w:link w:val="CommentTextChar"/>
    <w:uiPriority w:val="99"/>
    <w:semiHidden/>
    <w:unhideWhenUsed/>
    <w:rsid w:val="00FF6127"/>
    <w:pPr>
      <w:spacing w:line="240" w:lineRule="auto"/>
    </w:pPr>
    <w:rPr>
      <w:sz w:val="20"/>
      <w:szCs w:val="20"/>
    </w:rPr>
  </w:style>
  <w:style w:type="character" w:customStyle="1" w:styleId="CommentTextChar">
    <w:name w:val="Comment Text Char"/>
    <w:basedOn w:val="DefaultParagraphFont"/>
    <w:link w:val="CommentText"/>
    <w:uiPriority w:val="99"/>
    <w:semiHidden/>
    <w:rsid w:val="00FF6127"/>
    <w:rPr>
      <w:rFonts w:cstheme="minorBidi"/>
      <w:sz w:val="20"/>
      <w:szCs w:val="20"/>
    </w:rPr>
  </w:style>
  <w:style w:type="paragraph" w:styleId="CommentSubject">
    <w:name w:val="annotation subject"/>
    <w:basedOn w:val="CommentText"/>
    <w:next w:val="CommentText"/>
    <w:link w:val="CommentSubjectChar"/>
    <w:uiPriority w:val="99"/>
    <w:semiHidden/>
    <w:unhideWhenUsed/>
    <w:rsid w:val="00FF6127"/>
    <w:pPr>
      <w:spacing w:after="0"/>
      <w:ind w:firstLine="301"/>
      <w:jc w:val="both"/>
    </w:pPr>
    <w:rPr>
      <w:rFonts w:ascii="Georgia" w:hAnsi="Georgia"/>
      <w:b/>
      <w:bCs/>
    </w:rPr>
  </w:style>
  <w:style w:type="character" w:customStyle="1" w:styleId="CommentSubjectChar">
    <w:name w:val="Comment Subject Char"/>
    <w:basedOn w:val="CommentTextChar"/>
    <w:link w:val="CommentSubject"/>
    <w:uiPriority w:val="99"/>
    <w:semiHidden/>
    <w:rsid w:val="00FF6127"/>
    <w:rPr>
      <w:rFonts w:ascii="Georgia" w:hAnsi="Georgia" w:cstheme="minorBidi"/>
      <w:b/>
      <w:bCs/>
      <w:sz w:val="20"/>
      <w:szCs w:val="20"/>
    </w:rPr>
  </w:style>
  <w:style w:type="paragraph" w:styleId="Revision">
    <w:name w:val="Revision"/>
    <w:hidden/>
    <w:uiPriority w:val="99"/>
    <w:semiHidden/>
    <w:rsid w:val="00FF6127"/>
    <w:pPr>
      <w:spacing w:after="0"/>
    </w:pPr>
    <w:rPr>
      <w:rFonts w:ascii="Georgia" w:hAnsi="Georgia" w:cstheme="minorBidi"/>
      <w:szCs w:val="22"/>
    </w:rPr>
  </w:style>
  <w:style w:type="paragraph" w:customStyle="1" w:styleId="References1">
    <w:name w:val="References 1"/>
    <w:basedOn w:val="BodyText"/>
    <w:uiPriority w:val="99"/>
    <w:qFormat/>
    <w:rsid w:val="00536965"/>
    <w:pPr>
      <w:jc w:val="left"/>
    </w:pPr>
    <w:rPr>
      <w:lang w:val="en-GB"/>
    </w:rPr>
  </w:style>
  <w:style w:type="paragraph" w:styleId="Header">
    <w:name w:val="header"/>
    <w:basedOn w:val="Normal"/>
    <w:link w:val="HeaderChar"/>
    <w:uiPriority w:val="99"/>
    <w:semiHidden/>
    <w:rsid w:val="00054396"/>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A6A9E"/>
    <w:rPr>
      <w:rFonts w:cstheme="minorBidi"/>
      <w:sz w:val="22"/>
      <w:szCs w:val="22"/>
    </w:rPr>
  </w:style>
  <w:style w:type="paragraph" w:styleId="Footer">
    <w:name w:val="footer"/>
    <w:basedOn w:val="BodyText"/>
    <w:link w:val="FooterChar"/>
    <w:uiPriority w:val="99"/>
    <w:unhideWhenUsed/>
    <w:rsid w:val="0037216F"/>
    <w:pPr>
      <w:tabs>
        <w:tab w:val="center" w:pos="4819"/>
        <w:tab w:val="right" w:pos="9638"/>
      </w:tabs>
      <w:spacing w:line="240" w:lineRule="auto"/>
    </w:pPr>
    <w:rPr>
      <w:sz w:val="20"/>
    </w:rPr>
  </w:style>
  <w:style w:type="character" w:customStyle="1" w:styleId="FooterChar">
    <w:name w:val="Footer Char"/>
    <w:basedOn w:val="DefaultParagraphFont"/>
    <w:link w:val="Footer"/>
    <w:uiPriority w:val="99"/>
    <w:rsid w:val="0037216F"/>
    <w:rPr>
      <w:rFonts w:ascii="Georgia" w:hAnsi="Georgia"/>
      <w:sz w:val="20"/>
    </w:rPr>
  </w:style>
  <w:style w:type="paragraph" w:customStyle="1" w:styleId="BasicParagraph">
    <w:name w:val="[Basic Paragraph]"/>
    <w:basedOn w:val="Normal"/>
    <w:uiPriority w:val="99"/>
    <w:semiHidden/>
    <w:rsid w:val="00906937"/>
    <w:pPr>
      <w:autoSpaceDE w:val="0"/>
      <w:autoSpaceDN w:val="0"/>
      <w:adjustRightInd w:val="0"/>
      <w:spacing w:after="0" w:line="280" w:lineRule="auto"/>
      <w:ind w:firstLine="301"/>
      <w:jc w:val="both"/>
      <w:textAlignment w:val="center"/>
    </w:pPr>
    <w:rPr>
      <w:rFonts w:ascii="Times New Roman" w:hAnsi="Times New Roman" w:cs="Times New Roman"/>
      <w:color w:val="000000"/>
      <w:sz w:val="24"/>
      <w:szCs w:val="24"/>
      <w:lang w:val="en-GB"/>
    </w:rPr>
  </w:style>
  <w:style w:type="character" w:customStyle="1" w:styleId="TiedotOtsikko">
    <w:name w:val="+ Tiedot Otsikko"/>
    <w:uiPriority w:val="99"/>
    <w:semiHidden/>
    <w:rsid w:val="00906937"/>
    <w:rPr>
      <w:rFonts w:ascii="Arial" w:hAnsi="Arial" w:cs="Arial"/>
      <w:b/>
      <w:bCs/>
      <w:color w:val="000000"/>
      <w:sz w:val="22"/>
      <w:szCs w:val="22"/>
    </w:rPr>
  </w:style>
  <w:style w:type="character" w:customStyle="1" w:styleId="Tiedot">
    <w:name w:val="+ Tiedot"/>
    <w:uiPriority w:val="99"/>
    <w:semiHidden/>
    <w:rsid w:val="00906937"/>
    <w:rPr>
      <w:rFonts w:ascii="Georgia" w:hAnsi="Georgia" w:cs="Georgia"/>
      <w:color w:val="000000"/>
      <w:spacing w:val="0"/>
      <w:sz w:val="22"/>
      <w:szCs w:val="22"/>
    </w:rPr>
  </w:style>
  <w:style w:type="character" w:styleId="Hyperlink">
    <w:name w:val="Hyperlink"/>
    <w:basedOn w:val="DefaultParagraphFont"/>
    <w:uiPriority w:val="99"/>
    <w:unhideWhenUsed/>
    <w:rsid w:val="00D9134A"/>
    <w:rPr>
      <w:color w:val="0563C1" w:themeColor="hyperlink"/>
      <w:u w:val="single"/>
    </w:rPr>
  </w:style>
  <w:style w:type="character" w:customStyle="1" w:styleId="Ratkaisematonmaininta1">
    <w:name w:val="Ratkaisematon maininta1"/>
    <w:basedOn w:val="DefaultParagraphFont"/>
    <w:uiPriority w:val="99"/>
    <w:semiHidden/>
    <w:unhideWhenUsed/>
    <w:rsid w:val="00137086"/>
    <w:rPr>
      <w:color w:val="605E5C"/>
      <w:shd w:val="clear" w:color="auto" w:fill="E1DFDD"/>
    </w:rPr>
  </w:style>
  <w:style w:type="numbering" w:customStyle="1" w:styleId="Tyyli1">
    <w:name w:val="Tyyli1"/>
    <w:uiPriority w:val="99"/>
    <w:rsid w:val="00A72F7C"/>
    <w:pPr>
      <w:numPr>
        <w:numId w:val="21"/>
      </w:numPr>
    </w:pPr>
  </w:style>
  <w:style w:type="paragraph" w:styleId="TOCHeading">
    <w:name w:val="TOC Heading"/>
    <w:basedOn w:val="Heading1"/>
    <w:next w:val="Normal"/>
    <w:uiPriority w:val="39"/>
    <w:unhideWhenUsed/>
    <w:qFormat/>
    <w:rsid w:val="00B936D8"/>
    <w:pPr>
      <w:numPr>
        <w:numId w:val="0"/>
      </w:numPr>
      <w:spacing w:before="0" w:after="240"/>
      <w:jc w:val="left"/>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28327">
      <w:bodyDiv w:val="1"/>
      <w:marLeft w:val="0"/>
      <w:marRight w:val="0"/>
      <w:marTop w:val="0"/>
      <w:marBottom w:val="0"/>
      <w:divBdr>
        <w:top w:val="none" w:sz="0" w:space="0" w:color="auto"/>
        <w:left w:val="none" w:sz="0" w:space="0" w:color="auto"/>
        <w:bottom w:val="none" w:sz="0" w:space="0" w:color="auto"/>
        <w:right w:val="none" w:sz="0" w:space="0" w:color="auto"/>
      </w:divBdr>
    </w:div>
    <w:div w:id="50267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oleObject" Target="embeddings/oleObject1.bin"/><Relationship Id="rId26" Type="http://schemas.openxmlformats.org/officeDocument/2006/relationships/hyperlink" Target="https://doi.org/10.1177/1461445605050365" TargetMode="External"/><Relationship Id="rId21" Type="http://schemas.openxmlformats.org/officeDocument/2006/relationships/hyperlink" Target="https://creativecommons.org/licenses/by/4.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yperlink" Target="https://doi.org/10.2478/brj-2014-0004"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doi.org/10.16995/cg.139" TargetMode="External"/><Relationship Id="rId29" Type="http://schemas.openxmlformats.org/officeDocument/2006/relationships/hyperlink" Target="http://rave.ohiolink.edu/etdc/view?acc_num=osu13027236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na.aalto.fi/awe/" TargetMode="External"/><Relationship Id="rId32" Type="http://schemas.openxmlformats.org/officeDocument/2006/relationships/hyperlink" Target="https://ieeeauthorcenter.ieee.org/wp-content/uploads/IEEE-Reference-Guide.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phrasebank.manchester.ac.uk/" TargetMode="External"/><Relationship Id="rId28" Type="http://schemas.openxmlformats.org/officeDocument/2006/relationships/hyperlink" Target="http://urn.fi/URN:NBN:fi:aalto-201908254898"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creativecommons.org/licenses/by-nc-sa/4.0/" TargetMode="External"/><Relationship Id="rId31" Type="http://schemas.openxmlformats.org/officeDocument/2006/relationships/hyperlink" Target="http://www.ams.org/publicoutreach/feature-column/fc-2018-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doi.org/10.3390/photonics2020483" TargetMode="External"/><Relationship Id="rId27" Type="http://schemas.openxmlformats.org/officeDocument/2006/relationships/hyperlink" Target="https://aaltodoc.aalto.fi/handle/123456789/34084" TargetMode="External"/><Relationship Id="rId30" Type="http://schemas.openxmlformats.org/officeDocument/2006/relationships/hyperlink" Target="https://tools.ietf.org/html/rfc5321" TargetMode="External"/><Relationship Id="rId35"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nterm1/Downloads/Aalto%20Bachelor%20%20Masters%20Thesis%20Template%20for%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8117854A969A42A17AC49E91283633"/>
        <w:category>
          <w:name w:val="General"/>
          <w:gallery w:val="placeholder"/>
        </w:category>
        <w:types>
          <w:type w:val="bbPlcHdr"/>
        </w:types>
        <w:behaviors>
          <w:behavior w:val="content"/>
        </w:behaviors>
        <w:guid w:val="{E7B26958-14F4-BD4C-89DD-061B774A6953}"/>
      </w:docPartPr>
      <w:docPartBody>
        <w:p w:rsidR="00000000" w:rsidRDefault="00000000">
          <w:pPr>
            <w:pStyle w:val="378117854A969A42A17AC49E91283633"/>
          </w:pPr>
          <w:r w:rsidRPr="00253C92">
            <w:rPr>
              <w:rStyle w:val="PlaceholderText"/>
            </w:rPr>
            <w:t>Kirjoita tekstiä napsauttamalla tätä.</w:t>
          </w:r>
        </w:p>
      </w:docPartBody>
    </w:docPart>
    <w:docPart>
      <w:docPartPr>
        <w:name w:val="21844A66C2F3AF45A084FC91245C158D"/>
        <w:category>
          <w:name w:val="General"/>
          <w:gallery w:val="placeholder"/>
        </w:category>
        <w:types>
          <w:type w:val="bbPlcHdr"/>
        </w:types>
        <w:behaviors>
          <w:behavior w:val="content"/>
        </w:behaviors>
        <w:guid w:val="{B9E6FE3E-9152-414D-9DF2-FBC3234EB76E}"/>
      </w:docPartPr>
      <w:docPartBody>
        <w:p w:rsidR="00000000" w:rsidRDefault="00000000">
          <w:pPr>
            <w:pStyle w:val="21844A66C2F3AF45A084FC91245C158D"/>
          </w:pPr>
          <w:r w:rsidRPr="00253C92">
            <w:rPr>
              <w:rStyle w:val="PlaceholderText"/>
            </w:rPr>
            <w:t>Kirjoita tekstiä napsauttamalla tätä.</w:t>
          </w:r>
        </w:p>
      </w:docPartBody>
    </w:docPart>
    <w:docPart>
      <w:docPartPr>
        <w:name w:val="BFCD7CFCCF08EE49BB13F85159E00D00"/>
        <w:category>
          <w:name w:val="General"/>
          <w:gallery w:val="placeholder"/>
        </w:category>
        <w:types>
          <w:type w:val="bbPlcHdr"/>
        </w:types>
        <w:behaviors>
          <w:behavior w:val="content"/>
        </w:behaviors>
        <w:guid w:val="{35AC1AEA-9153-3C44-94ED-F78FA090DA92}"/>
      </w:docPartPr>
      <w:docPartBody>
        <w:p w:rsidR="00000000" w:rsidRDefault="00000000">
          <w:pPr>
            <w:pStyle w:val="BFCD7CFCCF08EE49BB13F85159E00D00"/>
          </w:pPr>
          <w:r w:rsidRPr="00253C92">
            <w:rPr>
              <w:rStyle w:val="PlaceholderText"/>
            </w:rPr>
            <w:t>Kirjoita tekstiä napsauttamalla tätä.</w:t>
          </w:r>
        </w:p>
      </w:docPartBody>
    </w:docPart>
    <w:docPart>
      <w:docPartPr>
        <w:name w:val="183A039237CFC348B49301A130E7EE1E"/>
        <w:category>
          <w:name w:val="General"/>
          <w:gallery w:val="placeholder"/>
        </w:category>
        <w:types>
          <w:type w:val="bbPlcHdr"/>
        </w:types>
        <w:behaviors>
          <w:behavior w:val="content"/>
        </w:behaviors>
        <w:guid w:val="{9AFBEFD5-E90E-8245-9A42-F4C040588384}"/>
      </w:docPartPr>
      <w:docPartBody>
        <w:p w:rsidR="00000000" w:rsidRDefault="00000000">
          <w:pPr>
            <w:pStyle w:val="183A039237CFC348B49301A130E7EE1E"/>
          </w:pPr>
          <w:r w:rsidRPr="00253C92">
            <w:rPr>
              <w:rStyle w:val="PlaceholderText"/>
            </w:rPr>
            <w:t>Kirjoita tekstiä napsauttamalla tätä.</w:t>
          </w:r>
        </w:p>
      </w:docPartBody>
    </w:docPart>
    <w:docPart>
      <w:docPartPr>
        <w:name w:val="135782892E01814394D7F0663575520F"/>
        <w:category>
          <w:name w:val="General"/>
          <w:gallery w:val="placeholder"/>
        </w:category>
        <w:types>
          <w:type w:val="bbPlcHdr"/>
        </w:types>
        <w:behaviors>
          <w:behavior w:val="content"/>
        </w:behaviors>
        <w:guid w:val="{23213B58-A3EF-CE4A-AEF5-1C0DA266EAA1}"/>
      </w:docPartPr>
      <w:docPartBody>
        <w:p w:rsidR="00000000" w:rsidRDefault="00000000">
          <w:pPr>
            <w:pStyle w:val="135782892E01814394D7F0663575520F"/>
          </w:pPr>
          <w:r w:rsidRPr="00253C92">
            <w:rPr>
              <w:rStyle w:val="PlaceholderText"/>
            </w:rPr>
            <w:t>Kirjoita tekstiä napsauttamalla tätä.</w:t>
          </w:r>
        </w:p>
      </w:docPartBody>
    </w:docPart>
    <w:docPart>
      <w:docPartPr>
        <w:name w:val="9DE981FA2095604C938ADBAB542E2801"/>
        <w:category>
          <w:name w:val="General"/>
          <w:gallery w:val="placeholder"/>
        </w:category>
        <w:types>
          <w:type w:val="bbPlcHdr"/>
        </w:types>
        <w:behaviors>
          <w:behavior w:val="content"/>
        </w:behaviors>
        <w:guid w:val="{DD1E44CA-D186-164C-B7C2-253134918293}"/>
      </w:docPartPr>
      <w:docPartBody>
        <w:p w:rsidR="00000000" w:rsidRDefault="00000000">
          <w:pPr>
            <w:pStyle w:val="9DE981FA2095604C938ADBAB542E2801"/>
          </w:pPr>
          <w:r w:rsidRPr="00253C92">
            <w:rPr>
              <w:rStyle w:val="PlaceholderText"/>
            </w:rPr>
            <w:t>Kirjoita tekstiä napsauttamalla tätä.</w:t>
          </w:r>
        </w:p>
      </w:docPartBody>
    </w:docPart>
    <w:docPart>
      <w:docPartPr>
        <w:name w:val="FDDF31129DC5514EB7C27FCE9258DB92"/>
        <w:category>
          <w:name w:val="General"/>
          <w:gallery w:val="placeholder"/>
        </w:category>
        <w:types>
          <w:type w:val="bbPlcHdr"/>
        </w:types>
        <w:behaviors>
          <w:behavior w:val="content"/>
        </w:behaviors>
        <w:guid w:val="{F0AD5B63-C06C-B948-AD8C-AFE39CEA2BD5}"/>
      </w:docPartPr>
      <w:docPartBody>
        <w:p w:rsidR="00000000" w:rsidRDefault="00000000">
          <w:pPr>
            <w:pStyle w:val="FDDF31129DC5514EB7C27FCE9258DB92"/>
          </w:pPr>
          <w:r w:rsidRPr="00253C92">
            <w:rPr>
              <w:rStyle w:val="PlaceholderText"/>
            </w:rPr>
            <w:t xml:space="preserve">Kirjoita tekstiä </w:t>
          </w:r>
          <w:r w:rsidRPr="00253C92">
            <w:rPr>
              <w:rStyle w:val="PlaceholderText"/>
            </w:rPr>
            <w:t>napsauttamalla tätä.</w:t>
          </w:r>
        </w:p>
      </w:docPartBody>
    </w:docPart>
    <w:docPart>
      <w:docPartPr>
        <w:name w:val="01D665B76BEC624EB270822449F0CB94"/>
        <w:category>
          <w:name w:val="General"/>
          <w:gallery w:val="placeholder"/>
        </w:category>
        <w:types>
          <w:type w:val="bbPlcHdr"/>
        </w:types>
        <w:behaviors>
          <w:behavior w:val="content"/>
        </w:behaviors>
        <w:guid w:val="{B0865761-D49D-994E-B7AD-A387DA0C73CF}"/>
      </w:docPartPr>
      <w:docPartBody>
        <w:p w:rsidR="00000000" w:rsidRDefault="00000000">
          <w:pPr>
            <w:pStyle w:val="01D665B76BEC624EB270822449F0CB94"/>
          </w:pPr>
          <w:r w:rsidRPr="00253C92">
            <w:rPr>
              <w:rStyle w:val="PlaceholderText"/>
            </w:rPr>
            <w:t>Kirjoita tekstiä napsauttamalla tätä.</w:t>
          </w:r>
        </w:p>
      </w:docPartBody>
    </w:docPart>
    <w:docPart>
      <w:docPartPr>
        <w:name w:val="A165E27F2A0F9F469AC750096689A5FC"/>
        <w:category>
          <w:name w:val="General"/>
          <w:gallery w:val="placeholder"/>
        </w:category>
        <w:types>
          <w:type w:val="bbPlcHdr"/>
        </w:types>
        <w:behaviors>
          <w:behavior w:val="content"/>
        </w:behaviors>
        <w:guid w:val="{D67554AA-6DFF-DE4A-AC16-724930FE848B}"/>
      </w:docPartPr>
      <w:docPartBody>
        <w:p w:rsidR="00000000" w:rsidRDefault="00000000">
          <w:pPr>
            <w:pStyle w:val="A165E27F2A0F9F469AC750096689A5FC"/>
          </w:pPr>
          <w:r w:rsidRPr="00253C92">
            <w:rPr>
              <w:rStyle w:val="PlaceholderText"/>
            </w:rPr>
            <w:t>Kirjoita tekstiä napsauttamalla tätä.</w:t>
          </w:r>
        </w:p>
      </w:docPartBody>
    </w:docPart>
    <w:docPart>
      <w:docPartPr>
        <w:name w:val="20157159D9C5974989C1913C964598C7"/>
        <w:category>
          <w:name w:val="General"/>
          <w:gallery w:val="placeholder"/>
        </w:category>
        <w:types>
          <w:type w:val="bbPlcHdr"/>
        </w:types>
        <w:behaviors>
          <w:behavior w:val="content"/>
        </w:behaviors>
        <w:guid w:val="{D84CEBFF-1F1F-0E4A-A565-CA53124F3CE9}"/>
      </w:docPartPr>
      <w:docPartBody>
        <w:p w:rsidR="00000000" w:rsidRDefault="00000000">
          <w:pPr>
            <w:pStyle w:val="20157159D9C5974989C1913C964598C7"/>
          </w:pPr>
          <w:r w:rsidRPr="00253C92">
            <w:rPr>
              <w:rStyle w:val="PlaceholderText"/>
            </w:rPr>
            <w:t>Kirjoita tekstiä napsauttamalla tätä.</w:t>
          </w:r>
        </w:p>
      </w:docPartBody>
    </w:docPart>
    <w:docPart>
      <w:docPartPr>
        <w:name w:val="9503B961043D8B4F8CDEC6D437154D33"/>
        <w:category>
          <w:name w:val="General"/>
          <w:gallery w:val="placeholder"/>
        </w:category>
        <w:types>
          <w:type w:val="bbPlcHdr"/>
        </w:types>
        <w:behaviors>
          <w:behavior w:val="content"/>
        </w:behaviors>
        <w:guid w:val="{DC49CB4E-D3E5-9D44-ACDB-CDDB7FE85E39}"/>
      </w:docPartPr>
      <w:docPartBody>
        <w:p w:rsidR="00000000" w:rsidRDefault="00000000">
          <w:pPr>
            <w:pStyle w:val="9503B961043D8B4F8CDEC6D437154D33"/>
          </w:pPr>
          <w:r w:rsidRPr="00253C92">
            <w:rPr>
              <w:rStyle w:val="PlaceholderText"/>
            </w:rPr>
            <w:t>Kirjoita tekstiä napsauttamalla tätä.</w:t>
          </w:r>
        </w:p>
      </w:docPartBody>
    </w:docPart>
    <w:docPart>
      <w:docPartPr>
        <w:name w:val="6F713341A2885F4B92AA71AC6A4AA377"/>
        <w:category>
          <w:name w:val="General"/>
          <w:gallery w:val="placeholder"/>
        </w:category>
        <w:types>
          <w:type w:val="bbPlcHdr"/>
        </w:types>
        <w:behaviors>
          <w:behavior w:val="content"/>
        </w:behaviors>
        <w:guid w:val="{744D8286-BD92-3C42-A130-E3C082AAD8ED}"/>
      </w:docPartPr>
      <w:docPartBody>
        <w:p w:rsidR="00000000" w:rsidRDefault="00000000">
          <w:pPr>
            <w:pStyle w:val="6F713341A2885F4B92AA71AC6A4AA377"/>
          </w:pPr>
          <w:r w:rsidRPr="00253C92">
            <w:rPr>
              <w:rStyle w:val="PlaceholderText"/>
            </w:rPr>
            <w:t>Kirjoita tekstiä napsauttamalla tätä.</w:t>
          </w:r>
        </w:p>
      </w:docPartBody>
    </w:docPart>
    <w:docPart>
      <w:docPartPr>
        <w:name w:val="9E649B355E3E174DA1EC8B3EC61DE5AF"/>
        <w:category>
          <w:name w:val="General"/>
          <w:gallery w:val="placeholder"/>
        </w:category>
        <w:types>
          <w:type w:val="bbPlcHdr"/>
        </w:types>
        <w:behaviors>
          <w:behavior w:val="content"/>
        </w:behaviors>
        <w:guid w:val="{2F46E054-B158-0048-A35F-01C04A5AFA9E}"/>
      </w:docPartPr>
      <w:docPartBody>
        <w:p w:rsidR="00000000" w:rsidRDefault="00000000">
          <w:pPr>
            <w:pStyle w:val="9E649B355E3E174DA1EC8B3EC61DE5AF"/>
          </w:pPr>
          <w:r w:rsidRPr="00253C92">
            <w:rPr>
              <w:rStyle w:val="PlaceholderText"/>
            </w:rPr>
            <w:t>Kirjoita tekstiä napsauttamalla tätä.</w:t>
          </w:r>
        </w:p>
      </w:docPartBody>
    </w:docPart>
    <w:docPart>
      <w:docPartPr>
        <w:name w:val="C025710F9D13E345AD96AEF633172BD1"/>
        <w:category>
          <w:name w:val="General"/>
          <w:gallery w:val="placeholder"/>
        </w:category>
        <w:types>
          <w:type w:val="bbPlcHdr"/>
        </w:types>
        <w:behaviors>
          <w:behavior w:val="content"/>
        </w:behaviors>
        <w:guid w:val="{856C3EF1-D690-AC42-9164-3E4893102156}"/>
      </w:docPartPr>
      <w:docPartBody>
        <w:p w:rsidR="00000000" w:rsidRDefault="00000000">
          <w:pPr>
            <w:pStyle w:val="C025710F9D13E345AD96AEF633172BD1"/>
          </w:pPr>
          <w:r w:rsidRPr="00253C92">
            <w:rPr>
              <w:rStyle w:val="PlaceholderText"/>
            </w:rPr>
            <w:t>Kirjoita tekstiä napsauttamalla tätä.</w:t>
          </w:r>
        </w:p>
      </w:docPartBody>
    </w:docPart>
    <w:docPart>
      <w:docPartPr>
        <w:name w:val="11B0EE83ECAEB14185F0E443A42D0B34"/>
        <w:category>
          <w:name w:val="General"/>
          <w:gallery w:val="placeholder"/>
        </w:category>
        <w:types>
          <w:type w:val="bbPlcHdr"/>
        </w:types>
        <w:behaviors>
          <w:behavior w:val="content"/>
        </w:behaviors>
        <w:guid w:val="{FE0B1AF4-2E02-5746-A7DC-7043C2EF7EA1}"/>
      </w:docPartPr>
      <w:docPartBody>
        <w:p w:rsidR="00000000" w:rsidRDefault="00000000">
          <w:pPr>
            <w:pStyle w:val="11B0EE83ECAEB14185F0E443A42D0B34"/>
          </w:pPr>
          <w:r w:rsidRPr="00253C92">
            <w:rPr>
              <w:rStyle w:val="PlaceholderText"/>
            </w:rPr>
            <w:t>Kirjoita tekstiä napsauttamalla tätä.</w:t>
          </w:r>
        </w:p>
      </w:docPartBody>
    </w:docPart>
    <w:docPart>
      <w:docPartPr>
        <w:name w:val="C4D83C7B670B764288D4BBB09DC5F180"/>
        <w:category>
          <w:name w:val="General"/>
          <w:gallery w:val="placeholder"/>
        </w:category>
        <w:types>
          <w:type w:val="bbPlcHdr"/>
        </w:types>
        <w:behaviors>
          <w:behavior w:val="content"/>
        </w:behaviors>
        <w:guid w:val="{C3A84B47-31CA-F94A-8FB3-E1C913F04356}"/>
      </w:docPartPr>
      <w:docPartBody>
        <w:p w:rsidR="00000000" w:rsidRDefault="00000000">
          <w:pPr>
            <w:pStyle w:val="C4D83C7B670B764288D4BBB09DC5F180"/>
          </w:pPr>
          <w:r w:rsidRPr="00253C92">
            <w:rPr>
              <w:rStyle w:val="PlaceholderText"/>
            </w:rPr>
            <w:t>Kirjoita tekstiä napsauttamalla tätä.</w:t>
          </w:r>
        </w:p>
      </w:docPartBody>
    </w:docPart>
    <w:docPart>
      <w:docPartPr>
        <w:name w:val="F45EBB95ADD7FC43BF335FE9492CCCA1"/>
        <w:category>
          <w:name w:val="General"/>
          <w:gallery w:val="placeholder"/>
        </w:category>
        <w:types>
          <w:type w:val="bbPlcHdr"/>
        </w:types>
        <w:behaviors>
          <w:behavior w:val="content"/>
        </w:behaviors>
        <w:guid w:val="{074652A3-355C-424A-B31F-7C5A0A11B2EA}"/>
      </w:docPartPr>
      <w:docPartBody>
        <w:p w:rsidR="00000000" w:rsidRDefault="00000000">
          <w:pPr>
            <w:pStyle w:val="F45EBB95ADD7FC43BF335FE9492CCCA1"/>
          </w:pPr>
          <w:r w:rsidRPr="00253C92">
            <w:rPr>
              <w:rStyle w:val="PlaceholderText"/>
            </w:rPr>
            <w:t>Kirjoita tekstiä napsauttamalla tätä.</w:t>
          </w:r>
        </w:p>
      </w:docPartBody>
    </w:docPart>
    <w:docPart>
      <w:docPartPr>
        <w:name w:val="0863DAA71934024DAE8D3FF62BA3F50F"/>
        <w:category>
          <w:name w:val="General"/>
          <w:gallery w:val="placeholder"/>
        </w:category>
        <w:types>
          <w:type w:val="bbPlcHdr"/>
        </w:types>
        <w:behaviors>
          <w:behavior w:val="content"/>
        </w:behaviors>
        <w:guid w:val="{E55C4CEA-9684-C347-90A3-B2E60E9A165B}"/>
      </w:docPartPr>
      <w:docPartBody>
        <w:p w:rsidR="00000000" w:rsidRDefault="00000000">
          <w:pPr>
            <w:pStyle w:val="0863DAA71934024DAE8D3FF62BA3F50F"/>
          </w:pPr>
          <w:r w:rsidRPr="00253C92">
            <w:rPr>
              <w:rStyle w:val="PlaceholderText"/>
            </w:rPr>
            <w:t>Kirjoita tekstiä napsauttamalla tätä.</w:t>
          </w:r>
        </w:p>
      </w:docPartBody>
    </w:docPart>
    <w:docPart>
      <w:docPartPr>
        <w:name w:val="EE93F510D5B739488FA5485AB1362A20"/>
        <w:category>
          <w:name w:val="General"/>
          <w:gallery w:val="placeholder"/>
        </w:category>
        <w:types>
          <w:type w:val="bbPlcHdr"/>
        </w:types>
        <w:behaviors>
          <w:behavior w:val="content"/>
        </w:behaviors>
        <w:guid w:val="{6275F407-50A9-6D46-9CBD-C39B1BFA7E63}"/>
      </w:docPartPr>
      <w:docPartBody>
        <w:p w:rsidR="00000000" w:rsidRDefault="00000000">
          <w:pPr>
            <w:pStyle w:val="EE93F510D5B739488FA5485AB1362A20"/>
          </w:pPr>
          <w:r w:rsidRPr="00253C92">
            <w:rPr>
              <w:rStyle w:val="PlaceholderText"/>
            </w:rPr>
            <w:t>Kirjoita tekstiä napsauttamalla tätä.</w:t>
          </w:r>
        </w:p>
      </w:docPartBody>
    </w:docPart>
    <w:docPart>
      <w:docPartPr>
        <w:name w:val="7AA019B4A81B734CB3BE44C9161BD822"/>
        <w:category>
          <w:name w:val="General"/>
          <w:gallery w:val="placeholder"/>
        </w:category>
        <w:types>
          <w:type w:val="bbPlcHdr"/>
        </w:types>
        <w:behaviors>
          <w:behavior w:val="content"/>
        </w:behaviors>
        <w:guid w:val="{BF940559-FC96-CC42-A51D-D06F63D9A5F6}"/>
      </w:docPartPr>
      <w:docPartBody>
        <w:p w:rsidR="00000000" w:rsidRDefault="00000000">
          <w:pPr>
            <w:pStyle w:val="7AA019B4A81B734CB3BE44C9161BD822"/>
          </w:pPr>
          <w:r w:rsidRPr="00253C92">
            <w:rPr>
              <w:rStyle w:val="PlaceholderText"/>
            </w:rPr>
            <w:t>Kirjoita tekstiä napsauttamalla tätä.</w:t>
          </w:r>
        </w:p>
      </w:docPartBody>
    </w:docPart>
    <w:docPart>
      <w:docPartPr>
        <w:name w:val="4BB8AD644727F141A778E6E224C8E91A"/>
        <w:category>
          <w:name w:val="General"/>
          <w:gallery w:val="placeholder"/>
        </w:category>
        <w:types>
          <w:type w:val="bbPlcHdr"/>
        </w:types>
        <w:behaviors>
          <w:behavior w:val="content"/>
        </w:behaviors>
        <w:guid w:val="{18D0FE72-8A9B-654D-8950-1EA51F0D79A5}"/>
      </w:docPartPr>
      <w:docPartBody>
        <w:p w:rsidR="00000000" w:rsidRDefault="00000000">
          <w:pPr>
            <w:pStyle w:val="4BB8AD644727F141A778E6E224C8E91A"/>
          </w:pPr>
          <w:r w:rsidRPr="00253C92">
            <w:rPr>
              <w:rStyle w:val="PlaceholderText"/>
            </w:rPr>
            <w:t>Kirjoita tekstiä napsauttamalla tätä.</w:t>
          </w:r>
        </w:p>
      </w:docPartBody>
    </w:docPart>
    <w:docPart>
      <w:docPartPr>
        <w:name w:val="BC85A7C59204F0469C83654B4603701B"/>
        <w:category>
          <w:name w:val="General"/>
          <w:gallery w:val="placeholder"/>
        </w:category>
        <w:types>
          <w:type w:val="bbPlcHdr"/>
        </w:types>
        <w:behaviors>
          <w:behavior w:val="content"/>
        </w:behaviors>
        <w:guid w:val="{812DB816-BA08-724A-B48D-65F536EBA800}"/>
      </w:docPartPr>
      <w:docPartBody>
        <w:p w:rsidR="00000000" w:rsidRDefault="00000000">
          <w:pPr>
            <w:pStyle w:val="BC85A7C59204F0469C83654B4603701B"/>
          </w:pPr>
          <w:r w:rsidRPr="00253C92">
            <w:rPr>
              <w:rStyle w:val="PlaceholderText"/>
            </w:rPr>
            <w:t>Kirjoita tekstiä napsauttamalla tätä.</w:t>
          </w:r>
        </w:p>
      </w:docPartBody>
    </w:docPart>
    <w:docPart>
      <w:docPartPr>
        <w:name w:val="86CE4FEB15193C498766E79223FD9304"/>
        <w:category>
          <w:name w:val="General"/>
          <w:gallery w:val="placeholder"/>
        </w:category>
        <w:types>
          <w:type w:val="bbPlcHdr"/>
        </w:types>
        <w:behaviors>
          <w:behavior w:val="content"/>
        </w:behaviors>
        <w:guid w:val="{9CB8C869-9FDE-FC42-942A-2DE0391C9496}"/>
      </w:docPartPr>
      <w:docPartBody>
        <w:p w:rsidR="00000000" w:rsidRDefault="00000000">
          <w:pPr>
            <w:pStyle w:val="86CE4FEB15193C498766E79223FD9304"/>
          </w:pPr>
          <w:r w:rsidRPr="00253C92">
            <w:rPr>
              <w:rStyle w:val="PlaceholderText"/>
            </w:rPr>
            <w:t>Kirjoita tekstiä napsauttamalla tätä.</w:t>
          </w:r>
        </w:p>
      </w:docPartBody>
    </w:docPart>
    <w:docPart>
      <w:docPartPr>
        <w:name w:val="87CFE0C251AA3B49BAE709DBD142941C"/>
        <w:category>
          <w:name w:val="General"/>
          <w:gallery w:val="placeholder"/>
        </w:category>
        <w:types>
          <w:type w:val="bbPlcHdr"/>
        </w:types>
        <w:behaviors>
          <w:behavior w:val="content"/>
        </w:behaviors>
        <w:guid w:val="{5CFFF145-B4A2-1E46-AE3E-1DCA7236EAAB}"/>
      </w:docPartPr>
      <w:docPartBody>
        <w:p w:rsidR="00000000" w:rsidRDefault="00000000">
          <w:pPr>
            <w:pStyle w:val="87CFE0C251AA3B49BAE709DBD142941C"/>
          </w:pPr>
          <w:r w:rsidRPr="00253C92">
            <w:rPr>
              <w:rStyle w:val="PlaceholderText"/>
            </w:rPr>
            <w:t>Kirjoita tekstiä napsauttamalla tätä.</w:t>
          </w:r>
        </w:p>
      </w:docPartBody>
    </w:docPart>
    <w:docPart>
      <w:docPartPr>
        <w:name w:val="1A71462BBF5C63428C1678587312A33F"/>
        <w:category>
          <w:name w:val="General"/>
          <w:gallery w:val="placeholder"/>
        </w:category>
        <w:types>
          <w:type w:val="bbPlcHdr"/>
        </w:types>
        <w:behaviors>
          <w:behavior w:val="content"/>
        </w:behaviors>
        <w:guid w:val="{13A96577-C435-BB4D-BA98-7456EEBD5DC8}"/>
      </w:docPartPr>
      <w:docPartBody>
        <w:p w:rsidR="00000000" w:rsidRDefault="00000000">
          <w:pPr>
            <w:pStyle w:val="1A71462BBF5C63428C1678587312A33F"/>
          </w:pPr>
          <w:r w:rsidRPr="00253C92">
            <w:rPr>
              <w:rStyle w:val="PlaceholderText"/>
            </w:rPr>
            <w:t>Kirjoita tekstiä napsauttamalla tätä.</w:t>
          </w:r>
        </w:p>
      </w:docPartBody>
    </w:docPart>
    <w:docPart>
      <w:docPartPr>
        <w:name w:val="8699A00AC16FCA4688C1470A60221381"/>
        <w:category>
          <w:name w:val="General"/>
          <w:gallery w:val="placeholder"/>
        </w:category>
        <w:types>
          <w:type w:val="bbPlcHdr"/>
        </w:types>
        <w:behaviors>
          <w:behavior w:val="content"/>
        </w:behaviors>
        <w:guid w:val="{09999B61-8ABC-3F40-B8CE-4D2AC140059B}"/>
      </w:docPartPr>
      <w:docPartBody>
        <w:p w:rsidR="00000000" w:rsidRDefault="00000000">
          <w:pPr>
            <w:pStyle w:val="8699A00AC16FCA4688C1470A60221381"/>
          </w:pPr>
          <w:r w:rsidRPr="00253C92">
            <w:rPr>
              <w:rStyle w:val="PlaceholderText"/>
            </w:rPr>
            <w:t>Kirjoita tekstiä napsauttamalla tätä.</w:t>
          </w:r>
        </w:p>
      </w:docPartBody>
    </w:docPart>
    <w:docPart>
      <w:docPartPr>
        <w:name w:val="EA124B3C44CF074793CA8228E72B76E2"/>
        <w:category>
          <w:name w:val="General"/>
          <w:gallery w:val="placeholder"/>
        </w:category>
        <w:types>
          <w:type w:val="bbPlcHdr"/>
        </w:types>
        <w:behaviors>
          <w:behavior w:val="content"/>
        </w:behaviors>
        <w:guid w:val="{0411CBF9-74CB-1D47-AE5F-A336B5C286ED}"/>
      </w:docPartPr>
      <w:docPartBody>
        <w:p w:rsidR="00000000" w:rsidRDefault="00000000">
          <w:pPr>
            <w:pStyle w:val="EA124B3C44CF074793CA8228E72B76E2"/>
          </w:pPr>
          <w:r w:rsidRPr="00253C92">
            <w:rPr>
              <w:rStyle w:val="PlaceholderText"/>
            </w:rPr>
            <w:t xml:space="preserve">Kirjoita tekstiä </w:t>
          </w:r>
          <w:r w:rsidRPr="00253C92">
            <w:rPr>
              <w:rStyle w:val="PlaceholderText"/>
            </w:rPr>
            <w:t>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XCharter-Roman">
    <w:altName w:val="Calibri"/>
    <w:panose1 w:val="020B0604020202020204"/>
    <w:charset w:val="00"/>
    <w:family w:val="auto"/>
    <w:notTrueType/>
    <w:pitch w:val="default"/>
    <w:sig w:usb0="00000003" w:usb1="00000000" w:usb2="00000000" w:usb3="00000000" w:csb0="00000001" w:csb1="00000000"/>
  </w:font>
  <w:font w:name="LMMathSymbols10-Regular">
    <w:altName w:val="MS Gothic"/>
    <w:panose1 w:val="020B0604020202020204"/>
    <w:charset w:val="80"/>
    <w:family w:val="auto"/>
    <w:notTrueType/>
    <w:pitch w:val="default"/>
    <w:sig w:usb0="00000001" w:usb1="08070000" w:usb2="00000010" w:usb3="00000000" w:csb0="00020000" w:csb1="00000000"/>
  </w:font>
  <w:font w:name="LMRoman12-Regular">
    <w:altName w:val="MS Gothic"/>
    <w:panose1 w:val="020B0604020202020204"/>
    <w:charset w:val="00"/>
    <w:family w:val="auto"/>
    <w:notTrueType/>
    <w:pitch w:val="default"/>
    <w:sig w:usb0="00000003" w:usb1="08070000" w:usb2="00000010" w:usb3="00000000" w:csb0="00020001" w:csb1="00000000"/>
  </w:font>
  <w:font w:name="LMRoman12-Bold">
    <w:altName w:val="MS Gothic"/>
    <w:panose1 w:val="020B0604020202020204"/>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A4"/>
    <w:rsid w:val="007437A4"/>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FI"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8117854A969A42A17AC49E91283633">
    <w:name w:val="378117854A969A42A17AC49E91283633"/>
  </w:style>
  <w:style w:type="paragraph" w:customStyle="1" w:styleId="21844A66C2F3AF45A084FC91245C158D">
    <w:name w:val="21844A66C2F3AF45A084FC91245C158D"/>
  </w:style>
  <w:style w:type="paragraph" w:customStyle="1" w:styleId="BFCD7CFCCF08EE49BB13F85159E00D00">
    <w:name w:val="BFCD7CFCCF08EE49BB13F85159E00D00"/>
  </w:style>
  <w:style w:type="paragraph" w:customStyle="1" w:styleId="183A039237CFC348B49301A130E7EE1E">
    <w:name w:val="183A039237CFC348B49301A130E7EE1E"/>
  </w:style>
  <w:style w:type="paragraph" w:customStyle="1" w:styleId="135782892E01814394D7F0663575520F">
    <w:name w:val="135782892E01814394D7F0663575520F"/>
  </w:style>
  <w:style w:type="paragraph" w:customStyle="1" w:styleId="9DE981FA2095604C938ADBAB542E2801">
    <w:name w:val="9DE981FA2095604C938ADBAB542E2801"/>
  </w:style>
  <w:style w:type="paragraph" w:customStyle="1" w:styleId="FDDF31129DC5514EB7C27FCE9258DB92">
    <w:name w:val="FDDF31129DC5514EB7C27FCE9258DB92"/>
  </w:style>
  <w:style w:type="paragraph" w:customStyle="1" w:styleId="01D665B76BEC624EB270822449F0CB94">
    <w:name w:val="01D665B76BEC624EB270822449F0CB94"/>
  </w:style>
  <w:style w:type="paragraph" w:customStyle="1" w:styleId="A165E27F2A0F9F469AC750096689A5FC">
    <w:name w:val="A165E27F2A0F9F469AC750096689A5FC"/>
  </w:style>
  <w:style w:type="paragraph" w:customStyle="1" w:styleId="20157159D9C5974989C1913C964598C7">
    <w:name w:val="20157159D9C5974989C1913C964598C7"/>
  </w:style>
  <w:style w:type="paragraph" w:customStyle="1" w:styleId="9503B961043D8B4F8CDEC6D437154D33">
    <w:name w:val="9503B961043D8B4F8CDEC6D437154D33"/>
  </w:style>
  <w:style w:type="paragraph" w:customStyle="1" w:styleId="6F713341A2885F4B92AA71AC6A4AA377">
    <w:name w:val="6F713341A2885F4B92AA71AC6A4AA377"/>
  </w:style>
  <w:style w:type="paragraph" w:customStyle="1" w:styleId="9E649B355E3E174DA1EC8B3EC61DE5AF">
    <w:name w:val="9E649B355E3E174DA1EC8B3EC61DE5AF"/>
  </w:style>
  <w:style w:type="paragraph" w:customStyle="1" w:styleId="C025710F9D13E345AD96AEF633172BD1">
    <w:name w:val="C025710F9D13E345AD96AEF633172BD1"/>
  </w:style>
  <w:style w:type="paragraph" w:customStyle="1" w:styleId="11B0EE83ECAEB14185F0E443A42D0B34">
    <w:name w:val="11B0EE83ECAEB14185F0E443A42D0B34"/>
  </w:style>
  <w:style w:type="paragraph" w:customStyle="1" w:styleId="C4D83C7B670B764288D4BBB09DC5F180">
    <w:name w:val="C4D83C7B670B764288D4BBB09DC5F180"/>
  </w:style>
  <w:style w:type="paragraph" w:customStyle="1" w:styleId="F45EBB95ADD7FC43BF335FE9492CCCA1">
    <w:name w:val="F45EBB95ADD7FC43BF335FE9492CCCA1"/>
  </w:style>
  <w:style w:type="paragraph" w:customStyle="1" w:styleId="0863DAA71934024DAE8D3FF62BA3F50F">
    <w:name w:val="0863DAA71934024DAE8D3FF62BA3F50F"/>
  </w:style>
  <w:style w:type="paragraph" w:customStyle="1" w:styleId="EE93F510D5B739488FA5485AB1362A20">
    <w:name w:val="EE93F510D5B739488FA5485AB1362A20"/>
  </w:style>
  <w:style w:type="paragraph" w:customStyle="1" w:styleId="7AA019B4A81B734CB3BE44C9161BD822">
    <w:name w:val="7AA019B4A81B734CB3BE44C9161BD822"/>
  </w:style>
  <w:style w:type="paragraph" w:customStyle="1" w:styleId="4BB8AD644727F141A778E6E224C8E91A">
    <w:name w:val="4BB8AD644727F141A778E6E224C8E91A"/>
  </w:style>
  <w:style w:type="paragraph" w:customStyle="1" w:styleId="BC85A7C59204F0469C83654B4603701B">
    <w:name w:val="BC85A7C59204F0469C83654B4603701B"/>
  </w:style>
  <w:style w:type="paragraph" w:customStyle="1" w:styleId="86CE4FEB15193C498766E79223FD9304">
    <w:name w:val="86CE4FEB15193C498766E79223FD9304"/>
  </w:style>
  <w:style w:type="paragraph" w:customStyle="1" w:styleId="87CFE0C251AA3B49BAE709DBD142941C">
    <w:name w:val="87CFE0C251AA3B49BAE709DBD142941C"/>
  </w:style>
  <w:style w:type="paragraph" w:customStyle="1" w:styleId="1A71462BBF5C63428C1678587312A33F">
    <w:name w:val="1A71462BBF5C63428C1678587312A33F"/>
  </w:style>
  <w:style w:type="paragraph" w:customStyle="1" w:styleId="8699A00AC16FCA4688C1470A60221381">
    <w:name w:val="8699A00AC16FCA4688C1470A60221381"/>
  </w:style>
  <w:style w:type="paragraph" w:customStyle="1" w:styleId="EA124B3C44CF074793CA8228E72B76E2">
    <w:name w:val="EA124B3C44CF074793CA8228E72B7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 Georgia">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Wik19</b:Tag>
    <b:SourceType>InternetSite</b:SourceType>
    <b:Guid>{DC8A0110-2D75-46AF-A9BE-2C97A710C7B3}</b:Guid>
    <b:Title>Line length</b:Title>
    <b:InternetSiteTitle>Wikipedia</b:InternetSiteTitle>
    <b:URL>https://en.wikipedia.org/wiki/Line_length</b:URL>
    <b:YearAccessed>2019</b:YearAccessed>
    <b:MonthAccessed>November</b:MonthAccessed>
    <b:DayAccessed>29</b:DayAccessed>
    <b:RefOrder>1</b:RefOrder>
  </b:Source>
  <b:Source>
    <b:Tag>Wik191</b:Tag>
    <b:SourceType>InternetSite</b:SourceType>
    <b:Guid>{FF38ED8F-3A76-4797-A2C2-5BAE7A671C54}</b:Guid>
    <b:Title>Leading</b:Title>
    <b:InternetSiteTitle>Wikipedia</b:InternetSiteTitle>
    <b:URL>https://en.wikipedia.org/wiki/Leading</b:URL>
    <b:YearAccessed>2019</b:YearAccessed>
    <b:MonthAccessed>November</b:MonthAccessed>
    <b:DayAccessed>29</b:DayAccessed>
    <b:RefOrder>2</b:RefOrder>
  </b:Source>
  <b:Source>
    <b:Tag>Vis19</b:Tag>
    <b:SourceType>InternetSite</b:SourceType>
    <b:Guid>{2A2151F5-0F89-4E87-94DE-5ECF7031F1D5}</b:Guid>
    <b:Title>Visual elements</b:Title>
    <b:InternetSiteTitle>Aalto University brand library</b:InternetSiteTitle>
    <b:URL>https://www.aalto.fi/en/visual-library#/visual-elements/typography</b:URL>
    <b:YearAccessed>2019</b:YearAccessed>
    <b:MonthAccessed>November</b:MonthAccessed>
    <b:DayAccessed>29</b:DayAccessed>
    <b:RefOrder>3</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FAC70F85F8682C4880A28462B4631445" ma:contentTypeVersion="13" ma:contentTypeDescription="Create a new document." ma:contentTypeScope="" ma:versionID="834f1906462bf86cbd757f8767f3ab11">
  <xsd:schema xmlns:xsd="http://www.w3.org/2001/XMLSchema" xmlns:xs="http://www.w3.org/2001/XMLSchema" xmlns:p="http://schemas.microsoft.com/office/2006/metadata/properties" xmlns:ns3="d372b62f-8723-4f8a-aca9-a5e576fe518d" xmlns:ns4="8d2ca818-5613-45a4-9e41-e35e9af152a9" targetNamespace="http://schemas.microsoft.com/office/2006/metadata/properties" ma:root="true" ma:fieldsID="70e0ef4193471eca8843768e180a54f5" ns3:_="" ns4:_="">
    <xsd:import namespace="d372b62f-8723-4f8a-aca9-a5e576fe518d"/>
    <xsd:import namespace="8d2ca818-5613-45a4-9e41-e35e9af152a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2b62f-8723-4f8a-aca9-a5e576fe5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ca818-5613-45a4-9e41-e35e9af152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4737E-01BD-4DCE-928A-101B1E29B877}">
  <ds:schemaRefs>
    <ds:schemaRef ds:uri="http://schemas.openxmlformats.org/officeDocument/2006/bibliography"/>
  </ds:schemaRefs>
</ds:datastoreItem>
</file>

<file path=customXml/itemProps2.xml><?xml version="1.0" encoding="utf-8"?>
<ds:datastoreItem xmlns:ds="http://schemas.openxmlformats.org/officeDocument/2006/customXml" ds:itemID="{190993D3-6C24-4B12-AF38-A6BE908DB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2b62f-8723-4f8a-aca9-a5e576fe518d"/>
    <ds:schemaRef ds:uri="8d2ca818-5613-45a4-9e41-e35e9af15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796F34-0C2F-4908-84AF-F15DCC25DA29}">
  <ds:schemaRefs>
    <ds:schemaRef ds:uri="http://schemas.microsoft.com/sharepoint/v3/contenttype/forms"/>
  </ds:schemaRefs>
</ds:datastoreItem>
</file>

<file path=customXml/itemProps4.xml><?xml version="1.0" encoding="utf-8"?>
<ds:datastoreItem xmlns:ds="http://schemas.openxmlformats.org/officeDocument/2006/customXml" ds:itemID="{555CCF5C-FD87-43B4-BB72-57D2C59360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Aalto Bachelor  Masters Thesis Template for Word.dotx</Template>
  <TotalTime>1</TotalTime>
  <Pages>37</Pages>
  <Words>9276</Words>
  <Characters>52878</Characters>
  <Application>Microsoft Office Word</Application>
  <DocSecurity>0</DocSecurity>
  <Lines>440</Lines>
  <Paragraphs>124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Korpi-Lagg Maarit</cp:lastModifiedBy>
  <cp:revision>1</cp:revision>
  <cp:lastPrinted>2020-05-19T20:25:00Z</cp:lastPrinted>
  <dcterms:created xsi:type="dcterms:W3CDTF">2023-12-04T13:44:00Z</dcterms:created>
  <dcterms:modified xsi:type="dcterms:W3CDTF">2023-12-04T13:45:00Z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0x010100FAC70F85F8682C4880A28462B4631445</vt:lpwstr>
  </property>
</Properties>
</file>